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7013F" w14:textId="77777777" w:rsidR="00162805" w:rsidRDefault="00162805" w:rsidP="00F25462">
      <w:pPr>
        <w:jc w:val="center"/>
        <w:rPr>
          <w:rFonts w:ascii="Times New Roman" w:hAnsi="Times New Roman"/>
          <w:b/>
          <w:sz w:val="24"/>
          <w:szCs w:val="24"/>
        </w:rPr>
      </w:pPr>
    </w:p>
    <w:p w14:paraId="5AA79764" w14:textId="26D07F3F" w:rsidR="00D83EB1" w:rsidRDefault="00901A77" w:rsidP="00D24FBC">
      <w:pPr>
        <w:spacing w:line="276" w:lineRule="auto"/>
        <w:jc w:val="center"/>
        <w:rPr>
          <w:rFonts w:ascii="Times New Roman" w:hAnsi="Times New Roman"/>
          <w:b/>
          <w:sz w:val="24"/>
          <w:szCs w:val="24"/>
        </w:rPr>
      </w:pPr>
      <w:r>
        <w:rPr>
          <w:rFonts w:ascii="Times New Roman" w:hAnsi="Times New Roman"/>
          <w:b/>
          <w:sz w:val="24"/>
          <w:szCs w:val="24"/>
        </w:rPr>
        <w:t>DRAFT</w:t>
      </w:r>
      <w:r w:rsidR="009A270E">
        <w:rPr>
          <w:rFonts w:ascii="Times New Roman" w:hAnsi="Times New Roman"/>
          <w:b/>
          <w:sz w:val="24"/>
          <w:szCs w:val="24"/>
        </w:rPr>
        <w:t xml:space="preserve"> </w:t>
      </w:r>
      <w:r w:rsidR="00F10BF1">
        <w:rPr>
          <w:rFonts w:ascii="Times New Roman" w:hAnsi="Times New Roman"/>
          <w:b/>
          <w:sz w:val="24"/>
          <w:szCs w:val="24"/>
        </w:rPr>
        <w:t xml:space="preserve">REVISED </w:t>
      </w:r>
      <w:r w:rsidR="00162805" w:rsidRPr="00C922CA">
        <w:rPr>
          <w:rFonts w:ascii="Times New Roman" w:hAnsi="Times New Roman"/>
          <w:b/>
          <w:sz w:val="24"/>
          <w:szCs w:val="24"/>
        </w:rPr>
        <w:t xml:space="preserve">FORMAT FOR NATIONAL REPORTS ON THE </w:t>
      </w:r>
    </w:p>
    <w:p w14:paraId="6A67B86F" w14:textId="7AC7831B" w:rsidR="00162805" w:rsidRPr="00C922CA" w:rsidRDefault="00162805" w:rsidP="00D24FBC">
      <w:pPr>
        <w:spacing w:line="276" w:lineRule="auto"/>
        <w:jc w:val="center"/>
        <w:rPr>
          <w:rFonts w:ascii="Times New Roman" w:hAnsi="Times New Roman"/>
          <w:b/>
          <w:sz w:val="24"/>
          <w:szCs w:val="24"/>
        </w:rPr>
      </w:pPr>
      <w:r w:rsidRPr="00C922CA">
        <w:rPr>
          <w:rFonts w:ascii="Times New Roman" w:hAnsi="Times New Roman"/>
          <w:b/>
          <w:sz w:val="24"/>
          <w:szCs w:val="24"/>
        </w:rPr>
        <w:t>IMPLEMENTATION OF AEWA</w:t>
      </w:r>
      <w:r w:rsidR="00901A77">
        <w:rPr>
          <w:rFonts w:ascii="Times New Roman" w:hAnsi="Times New Roman"/>
          <w:b/>
          <w:sz w:val="24"/>
          <w:szCs w:val="24"/>
        </w:rPr>
        <w:t xml:space="preserve"> 20</w:t>
      </w:r>
      <w:r w:rsidR="003C4723">
        <w:rPr>
          <w:rFonts w:ascii="Times New Roman" w:hAnsi="Times New Roman"/>
          <w:b/>
          <w:sz w:val="24"/>
          <w:szCs w:val="24"/>
        </w:rPr>
        <w:t>2</w:t>
      </w:r>
      <w:r w:rsidR="00901A77">
        <w:rPr>
          <w:rFonts w:ascii="Times New Roman" w:hAnsi="Times New Roman"/>
          <w:b/>
          <w:sz w:val="24"/>
          <w:szCs w:val="24"/>
        </w:rPr>
        <w:t>1-202</w:t>
      </w:r>
      <w:r w:rsidR="00C26D5B">
        <w:rPr>
          <w:rFonts w:ascii="Times New Roman" w:hAnsi="Times New Roman"/>
          <w:b/>
          <w:sz w:val="24"/>
          <w:szCs w:val="24"/>
        </w:rPr>
        <w:t>4</w:t>
      </w:r>
    </w:p>
    <w:p w14:paraId="281B63C0" w14:textId="77777777" w:rsidR="00162805" w:rsidRDefault="00162805" w:rsidP="00392787"/>
    <w:p w14:paraId="7D15DA98" w14:textId="77777777" w:rsidR="00162805" w:rsidRPr="00913476" w:rsidRDefault="00162805">
      <w:pPr>
        <w:rPr>
          <w:rFonts w:ascii="Times New Roman" w:hAnsi="Times New Roman"/>
          <w:sz w:val="24"/>
          <w:szCs w:val="24"/>
        </w:rPr>
      </w:pPr>
    </w:p>
    <w:p w14:paraId="63B7E6C5" w14:textId="77777777" w:rsidR="00863BF3" w:rsidRDefault="00863BF3" w:rsidP="00863BF3">
      <w:pPr>
        <w:rPr>
          <w:rFonts w:ascii="Times New Roman" w:hAnsi="Times New Roman"/>
          <w:b/>
          <w:sz w:val="24"/>
          <w:szCs w:val="24"/>
        </w:rPr>
      </w:pPr>
      <w:r>
        <w:rPr>
          <w:rFonts w:ascii="Times New Roman" w:hAnsi="Times New Roman"/>
          <w:b/>
          <w:sz w:val="24"/>
          <w:szCs w:val="24"/>
        </w:rPr>
        <w:t>Introduction</w:t>
      </w:r>
    </w:p>
    <w:p w14:paraId="211D0AC8" w14:textId="77777777" w:rsidR="00863BF3" w:rsidRDefault="00863BF3" w:rsidP="00863BF3">
      <w:pPr>
        <w:rPr>
          <w:rFonts w:ascii="Times New Roman" w:hAnsi="Times New Roman"/>
          <w:sz w:val="24"/>
          <w:szCs w:val="24"/>
        </w:rPr>
      </w:pPr>
    </w:p>
    <w:p w14:paraId="2EC9EE31" w14:textId="6D973A60" w:rsidR="00863BF3" w:rsidRDefault="00F10BF1" w:rsidP="00863BF3">
      <w:pPr>
        <w:spacing w:line="276" w:lineRule="auto"/>
        <w:jc w:val="both"/>
        <w:rPr>
          <w:rFonts w:ascii="Times New Roman" w:hAnsi="Times New Roman"/>
        </w:rPr>
      </w:pPr>
      <w:r>
        <w:rPr>
          <w:rFonts w:ascii="Times New Roman" w:hAnsi="Times New Roman"/>
        </w:rPr>
        <w:t>The 8</w:t>
      </w:r>
      <w:r w:rsidRPr="00F10BF1">
        <w:rPr>
          <w:rFonts w:ascii="Times New Roman" w:hAnsi="Times New Roman"/>
          <w:vertAlign w:val="superscript"/>
        </w:rPr>
        <w:t>th</w:t>
      </w:r>
      <w:r>
        <w:rPr>
          <w:rFonts w:ascii="Times New Roman" w:hAnsi="Times New Roman"/>
        </w:rPr>
        <w:t xml:space="preserve"> Session of the Meeting of the Parties (</w:t>
      </w:r>
      <w:r w:rsidR="00863BF3">
        <w:rPr>
          <w:rFonts w:ascii="Times New Roman" w:hAnsi="Times New Roman"/>
        </w:rPr>
        <w:t>MOP8</w:t>
      </w:r>
      <w:r>
        <w:rPr>
          <w:rFonts w:ascii="Times New Roman" w:hAnsi="Times New Roman"/>
        </w:rPr>
        <w:t>)</w:t>
      </w:r>
      <w:r w:rsidR="00863BF3">
        <w:rPr>
          <w:rFonts w:ascii="Times New Roman" w:hAnsi="Times New Roman"/>
        </w:rPr>
        <w:t xml:space="preserve"> adopt</w:t>
      </w:r>
      <w:r>
        <w:rPr>
          <w:rFonts w:ascii="Times New Roman" w:hAnsi="Times New Roman"/>
        </w:rPr>
        <w:t>ed</w:t>
      </w:r>
      <w:r w:rsidR="00863BF3">
        <w:rPr>
          <w:rFonts w:ascii="Times New Roman" w:hAnsi="Times New Roman"/>
        </w:rPr>
        <w:t xml:space="preserve"> the format for National Reports to MOP9</w:t>
      </w:r>
      <w:r>
        <w:rPr>
          <w:rFonts w:ascii="Times New Roman" w:hAnsi="Times New Roman"/>
        </w:rPr>
        <w:t xml:space="preserve"> on the implementation of AEWA which cover</w:t>
      </w:r>
      <w:r w:rsidR="00C05FE6">
        <w:rPr>
          <w:rFonts w:ascii="Times New Roman" w:hAnsi="Times New Roman"/>
        </w:rPr>
        <w:t>s</w:t>
      </w:r>
      <w:r>
        <w:rPr>
          <w:rFonts w:ascii="Times New Roman" w:hAnsi="Times New Roman"/>
        </w:rPr>
        <w:t xml:space="preserve"> the period</w:t>
      </w:r>
      <w:r w:rsidR="00863BF3">
        <w:rPr>
          <w:rFonts w:ascii="Times New Roman" w:hAnsi="Times New Roman"/>
        </w:rPr>
        <w:t xml:space="preserve"> 2021-202</w:t>
      </w:r>
      <w:r w:rsidR="00C26D5B">
        <w:rPr>
          <w:rFonts w:ascii="Times New Roman" w:hAnsi="Times New Roman"/>
        </w:rPr>
        <w:t>4</w:t>
      </w:r>
      <w:r w:rsidR="00863BF3">
        <w:rPr>
          <w:rFonts w:ascii="Times New Roman" w:hAnsi="Times New Roman"/>
        </w:rPr>
        <w:t xml:space="preserve">. It </w:t>
      </w:r>
      <w:r>
        <w:rPr>
          <w:rFonts w:ascii="Times New Roman" w:hAnsi="Times New Roman"/>
        </w:rPr>
        <w:t xml:space="preserve">was </w:t>
      </w:r>
      <w:r w:rsidR="00863BF3">
        <w:rPr>
          <w:rFonts w:ascii="Times New Roman" w:hAnsi="Times New Roman"/>
        </w:rPr>
        <w:t>based on the national report format for 2018-2020 used for MOP8 reporting and introduce</w:t>
      </w:r>
      <w:r>
        <w:rPr>
          <w:rFonts w:ascii="Times New Roman" w:hAnsi="Times New Roman"/>
        </w:rPr>
        <w:t>d</w:t>
      </w:r>
      <w:r w:rsidR="00863BF3">
        <w:rPr>
          <w:rFonts w:ascii="Times New Roman" w:hAnsi="Times New Roman"/>
        </w:rPr>
        <w:t xml:space="preserve"> new reporting requirements as per the Strategic Plan 2019-2027. </w:t>
      </w:r>
    </w:p>
    <w:p w14:paraId="13C3A120" w14:textId="77777777" w:rsidR="00863BF3" w:rsidRDefault="00863BF3" w:rsidP="00863BF3">
      <w:pPr>
        <w:spacing w:line="276" w:lineRule="auto"/>
        <w:jc w:val="both"/>
        <w:rPr>
          <w:rFonts w:ascii="Times New Roman" w:hAnsi="Times New Roman"/>
        </w:rPr>
      </w:pPr>
    </w:p>
    <w:p w14:paraId="51346029" w14:textId="557C1F95" w:rsidR="00863BF3" w:rsidRDefault="00974EFA" w:rsidP="00974EFA">
      <w:pPr>
        <w:spacing w:line="276" w:lineRule="auto"/>
        <w:jc w:val="both"/>
        <w:rPr>
          <w:rFonts w:ascii="Times New Roman" w:hAnsi="Times New Roman"/>
        </w:rPr>
      </w:pPr>
      <w:r>
        <w:rPr>
          <w:rFonts w:ascii="Times New Roman" w:hAnsi="Times New Roman"/>
        </w:rPr>
        <w:t>As per Resolution 7.1, after each session of the MOP the Technical Committee</w:t>
      </w:r>
      <w:r w:rsidR="00286FA3">
        <w:rPr>
          <w:rFonts w:ascii="Times New Roman" w:hAnsi="Times New Roman"/>
        </w:rPr>
        <w:t xml:space="preserve"> (TC)</w:t>
      </w:r>
      <w:r>
        <w:rPr>
          <w:rFonts w:ascii="Times New Roman" w:hAnsi="Times New Roman"/>
        </w:rPr>
        <w:t xml:space="preserve"> shall assist the Standing Committee in revising, </w:t>
      </w:r>
      <w:r w:rsidR="006054CD">
        <w:rPr>
          <w:rFonts w:ascii="Times New Roman" w:hAnsi="Times New Roman"/>
        </w:rPr>
        <w:t>amending,</w:t>
      </w:r>
      <w:r>
        <w:rPr>
          <w:rFonts w:ascii="Times New Roman" w:hAnsi="Times New Roman"/>
        </w:rPr>
        <w:t xml:space="preserve"> and enhancing the format for </w:t>
      </w:r>
      <w:r w:rsidR="00C05FE6">
        <w:rPr>
          <w:rFonts w:ascii="Times New Roman" w:hAnsi="Times New Roman"/>
        </w:rPr>
        <w:t>N</w:t>
      </w:r>
      <w:r>
        <w:rPr>
          <w:rFonts w:ascii="Times New Roman" w:hAnsi="Times New Roman"/>
        </w:rPr>
        <w:t xml:space="preserve">ational </w:t>
      </w:r>
      <w:r w:rsidR="00C05FE6">
        <w:rPr>
          <w:rFonts w:ascii="Times New Roman" w:hAnsi="Times New Roman"/>
        </w:rPr>
        <w:t>R</w:t>
      </w:r>
      <w:r>
        <w:rPr>
          <w:rFonts w:ascii="Times New Roman" w:hAnsi="Times New Roman"/>
        </w:rPr>
        <w:t>eports, a</w:t>
      </w:r>
      <w:r w:rsidRPr="00974EFA">
        <w:rPr>
          <w:rFonts w:ascii="Times New Roman" w:hAnsi="Times New Roman"/>
        </w:rPr>
        <w:t>s</w:t>
      </w:r>
      <w:r>
        <w:rPr>
          <w:rFonts w:ascii="Times New Roman" w:hAnsi="Times New Roman"/>
        </w:rPr>
        <w:t xml:space="preserve"> </w:t>
      </w:r>
      <w:r w:rsidRPr="00974EFA">
        <w:rPr>
          <w:rFonts w:ascii="Times New Roman" w:hAnsi="Times New Roman"/>
        </w:rPr>
        <w:t xml:space="preserve">necessary, </w:t>
      </w:r>
      <w:proofErr w:type="gramStart"/>
      <w:r w:rsidRPr="00974EFA">
        <w:rPr>
          <w:rFonts w:ascii="Times New Roman" w:hAnsi="Times New Roman"/>
        </w:rPr>
        <w:t>so as to</w:t>
      </w:r>
      <w:proofErr w:type="gramEnd"/>
      <w:r w:rsidRPr="00974EFA">
        <w:rPr>
          <w:rFonts w:ascii="Times New Roman" w:hAnsi="Times New Roman"/>
        </w:rPr>
        <w:t xml:space="preserve"> bring it in line with any relevant decisions of the MOP</w:t>
      </w:r>
      <w:r>
        <w:rPr>
          <w:rFonts w:ascii="Times New Roman" w:hAnsi="Times New Roman"/>
        </w:rPr>
        <w:t xml:space="preserve">. </w:t>
      </w:r>
      <w:r w:rsidR="00075808">
        <w:rPr>
          <w:rFonts w:ascii="Times New Roman" w:hAnsi="Times New Roman"/>
        </w:rPr>
        <w:t>A</w:t>
      </w:r>
      <w:r>
        <w:rPr>
          <w:rFonts w:ascii="Times New Roman" w:hAnsi="Times New Roman"/>
        </w:rPr>
        <w:t xml:space="preserve">n initial partial revision of the </w:t>
      </w:r>
      <w:r w:rsidR="00C05FE6">
        <w:rPr>
          <w:rFonts w:ascii="Times New Roman" w:hAnsi="Times New Roman"/>
        </w:rPr>
        <w:t>format for National R</w:t>
      </w:r>
      <w:r>
        <w:rPr>
          <w:rFonts w:ascii="Times New Roman" w:hAnsi="Times New Roman"/>
        </w:rPr>
        <w:t>eport</w:t>
      </w:r>
      <w:r w:rsidR="00C05FE6">
        <w:rPr>
          <w:rFonts w:ascii="Times New Roman" w:hAnsi="Times New Roman"/>
        </w:rPr>
        <w:t xml:space="preserve">s </w:t>
      </w:r>
      <w:r>
        <w:rPr>
          <w:rFonts w:ascii="Times New Roman" w:hAnsi="Times New Roman"/>
        </w:rPr>
        <w:t>to MOP9 in accordance with the decisions of MOP8</w:t>
      </w:r>
      <w:r w:rsidR="00075808">
        <w:rPr>
          <w:rFonts w:ascii="Times New Roman" w:hAnsi="Times New Roman"/>
        </w:rPr>
        <w:t xml:space="preserve"> was compiled by the TC in 2023 and submitted as document AEWA/</w:t>
      </w:r>
      <w:proofErr w:type="spellStart"/>
      <w:r w:rsidR="00075808">
        <w:rPr>
          <w:rFonts w:ascii="Times New Roman" w:hAnsi="Times New Roman"/>
        </w:rPr>
        <w:t>StC</w:t>
      </w:r>
      <w:proofErr w:type="spellEnd"/>
      <w:r w:rsidR="00075808">
        <w:rPr>
          <w:rFonts w:ascii="Times New Roman" w:hAnsi="Times New Roman"/>
        </w:rPr>
        <w:t xml:space="preserve"> 23.6 to the 23</w:t>
      </w:r>
      <w:r w:rsidR="00075808" w:rsidRPr="00075808">
        <w:rPr>
          <w:rFonts w:ascii="Times New Roman" w:hAnsi="Times New Roman"/>
          <w:vertAlign w:val="superscript"/>
        </w:rPr>
        <w:t>rd</w:t>
      </w:r>
      <w:r w:rsidR="00075808">
        <w:rPr>
          <w:rFonts w:ascii="Times New Roman" w:hAnsi="Times New Roman"/>
        </w:rPr>
        <w:t xml:space="preserve"> meeting of the Standing Committee</w:t>
      </w:r>
      <w:r w:rsidR="0073745F">
        <w:rPr>
          <w:rFonts w:ascii="Times New Roman" w:hAnsi="Times New Roman"/>
        </w:rPr>
        <w:t xml:space="preserve"> (StC23)</w:t>
      </w:r>
      <w:r w:rsidR="00075808">
        <w:rPr>
          <w:rFonts w:ascii="Times New Roman" w:hAnsi="Times New Roman"/>
        </w:rPr>
        <w:t xml:space="preserve"> in June 2023</w:t>
      </w:r>
      <w:r>
        <w:rPr>
          <w:rFonts w:ascii="Times New Roman" w:hAnsi="Times New Roman"/>
        </w:rPr>
        <w:t xml:space="preserve">. </w:t>
      </w:r>
    </w:p>
    <w:p w14:paraId="4C8BB6E6" w14:textId="26F4673A" w:rsidR="00974EFA" w:rsidRDefault="00974EFA" w:rsidP="00974EFA">
      <w:pPr>
        <w:spacing w:line="276" w:lineRule="auto"/>
        <w:jc w:val="both"/>
        <w:rPr>
          <w:rFonts w:ascii="Times New Roman" w:hAnsi="Times New Roman"/>
        </w:rPr>
      </w:pPr>
    </w:p>
    <w:p w14:paraId="6AD58A57" w14:textId="78A9A231" w:rsidR="004F6C05" w:rsidRDefault="004F6C05" w:rsidP="00974EFA">
      <w:pPr>
        <w:spacing w:line="276" w:lineRule="auto"/>
        <w:jc w:val="both"/>
        <w:rPr>
          <w:rFonts w:ascii="Times New Roman" w:hAnsi="Times New Roman"/>
        </w:rPr>
      </w:pPr>
      <w:r>
        <w:rPr>
          <w:rFonts w:ascii="Times New Roman" w:hAnsi="Times New Roman"/>
        </w:rPr>
        <w:t>What remained for t</w:t>
      </w:r>
      <w:r w:rsidR="0063281D">
        <w:rPr>
          <w:rFonts w:ascii="Times New Roman" w:hAnsi="Times New Roman"/>
        </w:rPr>
        <w:t xml:space="preserve">he Technical Committee </w:t>
      </w:r>
      <w:r>
        <w:rPr>
          <w:rFonts w:ascii="Times New Roman" w:hAnsi="Times New Roman"/>
        </w:rPr>
        <w:t xml:space="preserve">to </w:t>
      </w:r>
      <w:r w:rsidR="0063281D">
        <w:rPr>
          <w:rFonts w:ascii="Times New Roman" w:hAnsi="Times New Roman"/>
        </w:rPr>
        <w:t>review</w:t>
      </w:r>
      <w:r w:rsidR="0073745F">
        <w:rPr>
          <w:rFonts w:ascii="Times New Roman" w:hAnsi="Times New Roman"/>
        </w:rPr>
        <w:t xml:space="preserve"> </w:t>
      </w:r>
      <w:r>
        <w:rPr>
          <w:rFonts w:ascii="Times New Roman" w:hAnsi="Times New Roman"/>
        </w:rPr>
        <w:t xml:space="preserve">was </w:t>
      </w:r>
      <w:r w:rsidR="0063281D">
        <w:rPr>
          <w:rFonts w:ascii="Times New Roman" w:hAnsi="Times New Roman"/>
        </w:rPr>
        <w:t xml:space="preserve">Chapter 11 on Avian Influenza </w:t>
      </w:r>
      <w:r>
        <w:rPr>
          <w:rFonts w:ascii="Times New Roman" w:hAnsi="Times New Roman"/>
        </w:rPr>
        <w:t xml:space="preserve">as well as a few other </w:t>
      </w:r>
      <w:r w:rsidR="00286FA3" w:rsidRPr="00286FA3">
        <w:rPr>
          <w:rFonts w:ascii="Times New Roman" w:hAnsi="Times New Roman"/>
        </w:rPr>
        <w:t>items</w:t>
      </w:r>
      <w:r>
        <w:rPr>
          <w:rFonts w:ascii="Times New Roman" w:hAnsi="Times New Roman"/>
        </w:rPr>
        <w:t>, particularly in</w:t>
      </w:r>
      <w:r w:rsidR="00286FA3" w:rsidRPr="00286FA3">
        <w:rPr>
          <w:rFonts w:ascii="Times New Roman" w:hAnsi="Times New Roman"/>
        </w:rPr>
        <w:t xml:space="preserve"> relat</w:t>
      </w:r>
      <w:r>
        <w:rPr>
          <w:rFonts w:ascii="Times New Roman" w:hAnsi="Times New Roman"/>
        </w:rPr>
        <w:t>ion</w:t>
      </w:r>
      <w:r w:rsidR="00286FA3" w:rsidRPr="00286FA3">
        <w:rPr>
          <w:rFonts w:ascii="Times New Roman" w:hAnsi="Times New Roman"/>
        </w:rPr>
        <w:t xml:space="preserve"> to the Strategic Plan monitoring</w:t>
      </w:r>
      <w:r w:rsidR="00286FA3">
        <w:rPr>
          <w:rFonts w:ascii="Times New Roman" w:hAnsi="Times New Roman"/>
        </w:rPr>
        <w:t xml:space="preserve"> (AEWA TC Workplan 2023-2025 task 8.3).</w:t>
      </w:r>
      <w:r w:rsidR="00850BD3">
        <w:rPr>
          <w:rFonts w:ascii="Times New Roman" w:hAnsi="Times New Roman"/>
        </w:rPr>
        <w:t xml:space="preserve"> </w:t>
      </w:r>
    </w:p>
    <w:p w14:paraId="296660F0" w14:textId="77777777" w:rsidR="004F6C05" w:rsidRDefault="004F6C05" w:rsidP="00974EFA">
      <w:pPr>
        <w:spacing w:line="276" w:lineRule="auto"/>
        <w:jc w:val="both"/>
        <w:rPr>
          <w:rFonts w:ascii="Times New Roman" w:hAnsi="Times New Roman"/>
        </w:rPr>
      </w:pPr>
    </w:p>
    <w:p w14:paraId="7542412F" w14:textId="294B5350" w:rsidR="004F6C05" w:rsidRDefault="004F6C05" w:rsidP="00974EFA">
      <w:pPr>
        <w:spacing w:line="276" w:lineRule="auto"/>
        <w:jc w:val="both"/>
        <w:rPr>
          <w:rFonts w:ascii="Times New Roman" w:hAnsi="Times New Roman"/>
        </w:rPr>
      </w:pPr>
      <w:r>
        <w:rPr>
          <w:rFonts w:ascii="Times New Roman" w:hAnsi="Times New Roman"/>
        </w:rPr>
        <w:t xml:space="preserve">At StC23 the Committee approved the initial revised format for National Reports to MOP9 which allowed the Secretariat to extract the relevant templates and </w:t>
      </w:r>
      <w:r w:rsidR="00F66FD6">
        <w:rPr>
          <w:rFonts w:ascii="Times New Roman" w:hAnsi="Times New Roman"/>
        </w:rPr>
        <w:t xml:space="preserve">producing the online format of </w:t>
      </w:r>
      <w:r>
        <w:rPr>
          <w:rFonts w:ascii="Times New Roman" w:hAnsi="Times New Roman"/>
        </w:rPr>
        <w:t xml:space="preserve">the </w:t>
      </w:r>
      <w:r w:rsidRPr="004F6C05">
        <w:rPr>
          <w:rFonts w:ascii="Times New Roman" w:hAnsi="Times New Roman"/>
        </w:rPr>
        <w:t>module on harvest data reporting</w:t>
      </w:r>
      <w:r w:rsidR="00F66FD6">
        <w:rPr>
          <w:rFonts w:ascii="Times New Roman" w:hAnsi="Times New Roman"/>
        </w:rPr>
        <w:t xml:space="preserve"> for an earlier launch</w:t>
      </w:r>
      <w:r w:rsidRPr="004F6C05">
        <w:rPr>
          <w:rFonts w:ascii="Times New Roman" w:hAnsi="Times New Roman"/>
        </w:rPr>
        <w:t>.</w:t>
      </w:r>
    </w:p>
    <w:p w14:paraId="106C416F" w14:textId="77777777" w:rsidR="004F6C05" w:rsidRDefault="004F6C05" w:rsidP="00974EFA">
      <w:pPr>
        <w:spacing w:line="276" w:lineRule="auto"/>
        <w:jc w:val="both"/>
        <w:rPr>
          <w:rFonts w:ascii="Times New Roman" w:hAnsi="Times New Roman"/>
        </w:rPr>
      </w:pPr>
    </w:p>
    <w:p w14:paraId="69B6F801" w14:textId="02FD6EAF" w:rsidR="0063281D" w:rsidRDefault="004F6C05" w:rsidP="00974EFA">
      <w:pPr>
        <w:spacing w:line="276" w:lineRule="auto"/>
        <w:jc w:val="both"/>
        <w:rPr>
          <w:rFonts w:ascii="Times New Roman" w:hAnsi="Times New Roman"/>
        </w:rPr>
      </w:pPr>
      <w:r>
        <w:rPr>
          <w:rFonts w:ascii="Times New Roman" w:hAnsi="Times New Roman"/>
        </w:rPr>
        <w:t>Meanwhile, t</w:t>
      </w:r>
      <w:r w:rsidR="00850BD3">
        <w:rPr>
          <w:rFonts w:ascii="Times New Roman" w:hAnsi="Times New Roman"/>
        </w:rPr>
        <w:t xml:space="preserve">he Technical Committee </w:t>
      </w:r>
      <w:r>
        <w:rPr>
          <w:rFonts w:ascii="Times New Roman" w:hAnsi="Times New Roman"/>
        </w:rPr>
        <w:t>reviewed the pending items of the reporting format and finalised it</w:t>
      </w:r>
      <w:r w:rsidR="0073745F">
        <w:rPr>
          <w:rFonts w:ascii="Times New Roman" w:hAnsi="Times New Roman"/>
        </w:rPr>
        <w:t>s recommendations for amendments</w:t>
      </w:r>
      <w:r>
        <w:rPr>
          <w:rFonts w:ascii="Times New Roman" w:hAnsi="Times New Roman"/>
        </w:rPr>
        <w:t xml:space="preserve"> at its 19</w:t>
      </w:r>
      <w:r w:rsidRPr="0073745F">
        <w:rPr>
          <w:rFonts w:ascii="Times New Roman" w:hAnsi="Times New Roman"/>
          <w:vertAlign w:val="superscript"/>
        </w:rPr>
        <w:t>th</w:t>
      </w:r>
      <w:r>
        <w:rPr>
          <w:rFonts w:ascii="Times New Roman" w:hAnsi="Times New Roman"/>
        </w:rPr>
        <w:t xml:space="preserve"> meeting </w:t>
      </w:r>
      <w:r w:rsidR="0073745F">
        <w:rPr>
          <w:rFonts w:ascii="Times New Roman" w:hAnsi="Times New Roman"/>
        </w:rPr>
        <w:t xml:space="preserve">(TC19) </w:t>
      </w:r>
      <w:r>
        <w:rPr>
          <w:rFonts w:ascii="Times New Roman" w:hAnsi="Times New Roman"/>
        </w:rPr>
        <w:t xml:space="preserve">in </w:t>
      </w:r>
      <w:r w:rsidR="0073745F">
        <w:rPr>
          <w:rFonts w:ascii="Times New Roman" w:hAnsi="Times New Roman"/>
        </w:rPr>
        <w:t>March</w:t>
      </w:r>
      <w:r>
        <w:rPr>
          <w:rFonts w:ascii="Times New Roman" w:hAnsi="Times New Roman"/>
        </w:rPr>
        <w:t xml:space="preserve"> 2024. </w:t>
      </w:r>
    </w:p>
    <w:p w14:paraId="63106028" w14:textId="77777777" w:rsidR="00850BD3" w:rsidRDefault="00850BD3" w:rsidP="00974EFA">
      <w:pPr>
        <w:spacing w:line="276" w:lineRule="auto"/>
        <w:jc w:val="both"/>
        <w:rPr>
          <w:rFonts w:ascii="Times New Roman" w:hAnsi="Times New Roman"/>
        </w:rPr>
      </w:pPr>
    </w:p>
    <w:p w14:paraId="3CB61B10" w14:textId="3A89A5B8" w:rsidR="00850BD3" w:rsidRDefault="0073745F" w:rsidP="00974EFA">
      <w:pPr>
        <w:spacing w:line="276" w:lineRule="auto"/>
        <w:jc w:val="both"/>
        <w:rPr>
          <w:rFonts w:ascii="Times New Roman" w:hAnsi="Times New Roman"/>
        </w:rPr>
      </w:pPr>
      <w:r>
        <w:rPr>
          <w:rFonts w:ascii="Times New Roman" w:hAnsi="Times New Roman"/>
        </w:rPr>
        <w:t>The current document contains all proposed changes to the format for National Reports to MOP9 (period 2021-2024)</w:t>
      </w:r>
      <w:r w:rsidR="002177BE">
        <w:rPr>
          <w:rFonts w:ascii="Times New Roman" w:hAnsi="Times New Roman"/>
        </w:rPr>
        <w:t xml:space="preserve"> which are visible in track changes mode.</w:t>
      </w:r>
      <w:r>
        <w:rPr>
          <w:rFonts w:ascii="Times New Roman" w:hAnsi="Times New Roman"/>
        </w:rPr>
        <w:t xml:space="preserve"> </w:t>
      </w:r>
      <w:r w:rsidR="002177BE">
        <w:rPr>
          <w:rFonts w:ascii="Times New Roman" w:hAnsi="Times New Roman"/>
        </w:rPr>
        <w:t xml:space="preserve">These include </w:t>
      </w:r>
      <w:r>
        <w:rPr>
          <w:rFonts w:ascii="Times New Roman" w:hAnsi="Times New Roman"/>
        </w:rPr>
        <w:t>both</w:t>
      </w:r>
      <w:r w:rsidR="002177BE">
        <w:rPr>
          <w:rFonts w:ascii="Times New Roman" w:hAnsi="Times New Roman"/>
        </w:rPr>
        <w:t>,</w:t>
      </w:r>
      <w:r>
        <w:rPr>
          <w:rFonts w:ascii="Times New Roman" w:hAnsi="Times New Roman"/>
        </w:rPr>
        <w:t xml:space="preserve"> those already submitted and approved at StC23 (document AEWA/</w:t>
      </w:r>
      <w:proofErr w:type="spellStart"/>
      <w:r>
        <w:rPr>
          <w:rFonts w:ascii="Times New Roman" w:hAnsi="Times New Roman"/>
        </w:rPr>
        <w:t>StC</w:t>
      </w:r>
      <w:proofErr w:type="spellEnd"/>
      <w:r>
        <w:rPr>
          <w:rFonts w:ascii="Times New Roman" w:hAnsi="Times New Roman"/>
        </w:rPr>
        <w:t xml:space="preserve"> 23.6)</w:t>
      </w:r>
      <w:r w:rsidR="002177BE">
        <w:rPr>
          <w:rFonts w:ascii="Times New Roman" w:hAnsi="Times New Roman"/>
        </w:rPr>
        <w:t>,</w:t>
      </w:r>
      <w:r>
        <w:rPr>
          <w:rFonts w:ascii="Times New Roman" w:hAnsi="Times New Roman"/>
        </w:rPr>
        <w:t xml:space="preserve"> as well as the later ones recommended by the Technical Committee that were agreed at TC19 in </w:t>
      </w:r>
      <w:r w:rsidR="00F66FD6">
        <w:rPr>
          <w:rFonts w:ascii="Times New Roman" w:hAnsi="Times New Roman"/>
        </w:rPr>
        <w:t xml:space="preserve">March </w:t>
      </w:r>
      <w:r>
        <w:rPr>
          <w:rFonts w:ascii="Times New Roman" w:hAnsi="Times New Roman"/>
        </w:rPr>
        <w:t xml:space="preserve">2024. The latter ones are highlighted in blue for ease of reference. </w:t>
      </w:r>
    </w:p>
    <w:p w14:paraId="36981D31" w14:textId="77777777" w:rsidR="00850BD3" w:rsidRDefault="00850BD3" w:rsidP="00974EFA">
      <w:pPr>
        <w:spacing w:line="276" w:lineRule="auto"/>
        <w:jc w:val="both"/>
        <w:rPr>
          <w:rFonts w:ascii="Times New Roman" w:hAnsi="Times New Roman"/>
        </w:rPr>
      </w:pPr>
    </w:p>
    <w:p w14:paraId="6159F67C" w14:textId="77777777" w:rsidR="00863BF3" w:rsidRDefault="00863BF3" w:rsidP="00863BF3">
      <w:pPr>
        <w:jc w:val="both"/>
        <w:rPr>
          <w:rFonts w:ascii="Times New Roman" w:hAnsi="Times New Roman"/>
          <w:sz w:val="20"/>
          <w:szCs w:val="20"/>
        </w:rPr>
      </w:pPr>
    </w:p>
    <w:p w14:paraId="621FFBAB" w14:textId="177EAE5C" w:rsidR="001A746D" w:rsidRPr="001A746D" w:rsidRDefault="001A746D" w:rsidP="001A746D">
      <w:pPr>
        <w:rPr>
          <w:rFonts w:ascii="Times New Roman" w:hAnsi="Times New Roman"/>
          <w:b/>
          <w:sz w:val="24"/>
          <w:szCs w:val="24"/>
        </w:rPr>
      </w:pPr>
      <w:r w:rsidRPr="001A746D">
        <w:rPr>
          <w:rFonts w:ascii="Times New Roman" w:hAnsi="Times New Roman"/>
          <w:b/>
          <w:sz w:val="24"/>
          <w:szCs w:val="24"/>
        </w:rPr>
        <w:t xml:space="preserve">Action Requested from the </w:t>
      </w:r>
      <w:r w:rsidR="0063281D">
        <w:rPr>
          <w:rFonts w:ascii="Times New Roman" w:hAnsi="Times New Roman"/>
          <w:b/>
          <w:sz w:val="24"/>
          <w:szCs w:val="24"/>
        </w:rPr>
        <w:t>Standing</w:t>
      </w:r>
      <w:r w:rsidR="00974EFA">
        <w:rPr>
          <w:rFonts w:ascii="Times New Roman" w:hAnsi="Times New Roman"/>
          <w:b/>
          <w:sz w:val="24"/>
          <w:szCs w:val="24"/>
        </w:rPr>
        <w:t xml:space="preserve"> Committee</w:t>
      </w:r>
    </w:p>
    <w:p w14:paraId="0006B660" w14:textId="77777777" w:rsidR="001A746D" w:rsidRPr="000F3644" w:rsidRDefault="001A746D" w:rsidP="001A746D">
      <w:pPr>
        <w:rPr>
          <w:rFonts w:ascii="Times New Roman" w:hAnsi="Times New Roman"/>
          <w:b/>
        </w:rPr>
      </w:pPr>
    </w:p>
    <w:p w14:paraId="4DFB7A27" w14:textId="18AD14DA" w:rsidR="00863BF3" w:rsidRPr="000F3644" w:rsidRDefault="001A746D" w:rsidP="001A746D">
      <w:pPr>
        <w:jc w:val="both"/>
        <w:rPr>
          <w:rFonts w:ascii="Times New Roman" w:hAnsi="Times New Roman"/>
          <w:bCs/>
        </w:rPr>
        <w:sectPr w:rsidR="00863BF3" w:rsidRPr="000F3644" w:rsidSect="00AB4CB8">
          <w:headerReference w:type="even" r:id="rId11"/>
          <w:headerReference w:type="default" r:id="rId12"/>
          <w:footerReference w:type="even" r:id="rId13"/>
          <w:footerReference w:type="default" r:id="rId14"/>
          <w:headerReference w:type="first" r:id="rId15"/>
          <w:footerReference w:type="first" r:id="rId16"/>
          <w:pgSz w:w="11907" w:h="16840"/>
          <w:pgMar w:top="1138" w:right="1138" w:bottom="1138" w:left="1138" w:header="432" w:footer="432" w:gutter="0"/>
          <w:cols w:space="720"/>
          <w:titlePg/>
          <w:docGrid w:linePitch="299"/>
        </w:sectPr>
      </w:pPr>
      <w:r w:rsidRPr="000F3644">
        <w:rPr>
          <w:rFonts w:ascii="Times New Roman" w:hAnsi="Times New Roman"/>
          <w:bCs/>
        </w:rPr>
        <w:t xml:space="preserve">The </w:t>
      </w:r>
      <w:r w:rsidR="00850BD3">
        <w:rPr>
          <w:rFonts w:ascii="Times New Roman" w:hAnsi="Times New Roman"/>
          <w:bCs/>
        </w:rPr>
        <w:t xml:space="preserve">Standing </w:t>
      </w:r>
      <w:r w:rsidR="00C05FE6">
        <w:rPr>
          <w:rFonts w:ascii="Times New Roman" w:hAnsi="Times New Roman"/>
          <w:bCs/>
        </w:rPr>
        <w:t xml:space="preserve">Committee is requested to </w:t>
      </w:r>
      <w:r w:rsidR="00850BD3">
        <w:rPr>
          <w:rFonts w:ascii="Times New Roman" w:hAnsi="Times New Roman"/>
          <w:bCs/>
        </w:rPr>
        <w:t>review th</w:t>
      </w:r>
      <w:r w:rsidR="0073745F">
        <w:rPr>
          <w:rFonts w:ascii="Times New Roman" w:hAnsi="Times New Roman"/>
          <w:bCs/>
        </w:rPr>
        <w:t xml:space="preserve">e complete set of </w:t>
      </w:r>
      <w:r w:rsidR="00C05FE6">
        <w:rPr>
          <w:rFonts w:ascii="Times New Roman" w:hAnsi="Times New Roman"/>
          <w:bCs/>
        </w:rPr>
        <w:t xml:space="preserve">proposed </w:t>
      </w:r>
      <w:r w:rsidR="0073745F">
        <w:rPr>
          <w:rFonts w:ascii="Times New Roman" w:hAnsi="Times New Roman"/>
          <w:bCs/>
        </w:rPr>
        <w:t xml:space="preserve">amendments to </w:t>
      </w:r>
      <w:r w:rsidR="00C05FE6">
        <w:rPr>
          <w:rFonts w:ascii="Times New Roman" w:hAnsi="Times New Roman"/>
          <w:bCs/>
        </w:rPr>
        <w:t>the format for National Reports to MOP9</w:t>
      </w:r>
      <w:r w:rsidR="00850BD3">
        <w:rPr>
          <w:rFonts w:ascii="Times New Roman" w:hAnsi="Times New Roman"/>
          <w:bCs/>
        </w:rPr>
        <w:t xml:space="preserve"> </w:t>
      </w:r>
      <w:r w:rsidR="002177BE">
        <w:rPr>
          <w:rFonts w:ascii="Times New Roman" w:hAnsi="Times New Roman"/>
          <w:bCs/>
        </w:rPr>
        <w:t xml:space="preserve">(period 2021-2024) </w:t>
      </w:r>
      <w:r w:rsidR="00850BD3">
        <w:rPr>
          <w:rFonts w:ascii="Times New Roman" w:hAnsi="Times New Roman"/>
          <w:bCs/>
        </w:rPr>
        <w:t xml:space="preserve">and approve it </w:t>
      </w:r>
      <w:r w:rsidR="0073745F">
        <w:rPr>
          <w:rFonts w:ascii="Times New Roman" w:hAnsi="Times New Roman"/>
          <w:bCs/>
        </w:rPr>
        <w:t xml:space="preserve">for </w:t>
      </w:r>
      <w:r w:rsidR="00F66FD6">
        <w:rPr>
          <w:rFonts w:ascii="Times New Roman" w:hAnsi="Times New Roman"/>
          <w:bCs/>
        </w:rPr>
        <w:t xml:space="preserve">further </w:t>
      </w:r>
      <w:r w:rsidR="0073745F">
        <w:rPr>
          <w:rFonts w:ascii="Times New Roman" w:hAnsi="Times New Roman"/>
          <w:bCs/>
        </w:rPr>
        <w:t>use by the Secretariat in launching the MOP9 national reporting cycle in the course of 2024</w:t>
      </w:r>
      <w:r w:rsidR="005A10F4">
        <w:rPr>
          <w:rFonts w:ascii="Times New Roman" w:hAnsi="Times New Roman"/>
          <w:bCs/>
        </w:rPr>
        <w:t xml:space="preserve">. </w:t>
      </w:r>
    </w:p>
    <w:p w14:paraId="16D5FCDB" w14:textId="3249D681" w:rsidR="00162805" w:rsidRPr="00A139EF" w:rsidRDefault="00162805" w:rsidP="00F25462">
      <w:pPr>
        <w:rPr>
          <w:rStyle w:val="Strong"/>
          <w:b w:val="0"/>
          <w:bCs/>
          <w:sz w:val="32"/>
          <w:szCs w:val="32"/>
        </w:rPr>
      </w:pPr>
      <w:r w:rsidRPr="00FF6B3B">
        <w:rPr>
          <w:b/>
          <w:sz w:val="32"/>
          <w:szCs w:val="32"/>
        </w:rPr>
        <w:lastRenderedPageBreak/>
        <w:t>Rep</w:t>
      </w:r>
      <w:r w:rsidRPr="00A139EF">
        <w:rPr>
          <w:b/>
          <w:sz w:val="32"/>
          <w:szCs w:val="32"/>
        </w:rPr>
        <w:t xml:space="preserve">ort on the implementation of AEWA for the period </w:t>
      </w:r>
      <w:r w:rsidR="00D33D30">
        <w:rPr>
          <w:b/>
          <w:sz w:val="32"/>
          <w:szCs w:val="32"/>
        </w:rPr>
        <w:t>2021-202</w:t>
      </w:r>
      <w:r w:rsidR="00C26D5B">
        <w:rPr>
          <w:b/>
          <w:sz w:val="32"/>
          <w:szCs w:val="32"/>
        </w:rPr>
        <w:t>4</w:t>
      </w:r>
    </w:p>
    <w:p w14:paraId="2A521861" w14:textId="77777777" w:rsidR="00162805" w:rsidRDefault="00162805" w:rsidP="00F25462">
      <w:pPr>
        <w:rPr>
          <w:rStyle w:val="Strong"/>
          <w:bCs/>
          <w:u w:val="single"/>
        </w:rPr>
      </w:pPr>
      <w:r w:rsidRPr="00A139EF">
        <w:rPr>
          <w:rStyle w:val="Strong"/>
          <w:bCs/>
          <w:u w:val="single"/>
        </w:rPr>
        <w:t>Introduction</w:t>
      </w:r>
      <w:r>
        <w:rPr>
          <w:rStyle w:val="Strong"/>
          <w:bCs/>
          <w:u w:val="single"/>
        </w:rPr>
        <w:t xml:space="preserve"> </w:t>
      </w:r>
    </w:p>
    <w:p w14:paraId="2A7E0B45" w14:textId="77777777" w:rsidR="00162805" w:rsidRPr="005D4C58" w:rsidRDefault="00162805" w:rsidP="00F25462">
      <w:pPr>
        <w:rPr>
          <w:rStyle w:val="Strong"/>
          <w:b w:val="0"/>
          <w:bCs/>
        </w:rPr>
      </w:pPr>
      <w:r w:rsidRPr="005D4C58">
        <w:rPr>
          <w:rStyle w:val="Strong"/>
          <w:bCs/>
        </w:rPr>
        <w:t>(</w:t>
      </w:r>
      <w:r>
        <w:rPr>
          <w:rStyle w:val="Strong"/>
          <w:bCs/>
        </w:rPr>
        <w:t xml:space="preserve">Introduction </w:t>
      </w:r>
      <w:r w:rsidRPr="005D4C58">
        <w:rPr>
          <w:rStyle w:val="Strong"/>
          <w:bCs/>
        </w:rPr>
        <w:t>to be included prior to the launch of the reporting cycle)</w:t>
      </w:r>
    </w:p>
    <w:p w14:paraId="40831B3A" w14:textId="77777777" w:rsidR="00162805" w:rsidRPr="00A139EF" w:rsidRDefault="00162805" w:rsidP="00F25462">
      <w:pPr>
        <w:rPr>
          <w:rStyle w:val="Strong"/>
          <w:bCs/>
          <w:u w:val="single"/>
        </w:rPr>
      </w:pPr>
    </w:p>
    <w:p w14:paraId="00B84CA7" w14:textId="77777777" w:rsidR="00162805" w:rsidRPr="00A139EF" w:rsidRDefault="00162805" w:rsidP="00F25462">
      <w:pPr>
        <w:rPr>
          <w:rStyle w:val="Strong"/>
          <w:bCs/>
          <w:u w:val="single"/>
        </w:rPr>
      </w:pPr>
    </w:p>
    <w:p w14:paraId="39614835" w14:textId="77777777" w:rsidR="00913476" w:rsidRDefault="00913476" w:rsidP="00F25462">
      <w:pPr>
        <w:rPr>
          <w:rStyle w:val="Strong"/>
          <w:bCs/>
          <w:u w:val="single"/>
        </w:rPr>
      </w:pPr>
    </w:p>
    <w:p w14:paraId="641BF32B" w14:textId="77777777" w:rsidR="00913476" w:rsidRPr="00107563" w:rsidRDefault="00913476" w:rsidP="00913476"/>
    <w:p w14:paraId="1F4C9CBA" w14:textId="77777777" w:rsidR="00913476" w:rsidRPr="00107563" w:rsidRDefault="00913476" w:rsidP="00913476"/>
    <w:p w14:paraId="592558D2" w14:textId="77777777" w:rsidR="00913476" w:rsidRPr="00107563" w:rsidRDefault="00913476" w:rsidP="00913476"/>
    <w:p w14:paraId="08CD548C" w14:textId="77777777" w:rsidR="00913476" w:rsidRPr="00107563" w:rsidRDefault="00913476" w:rsidP="00913476"/>
    <w:p w14:paraId="483133AF" w14:textId="77777777" w:rsidR="00913476" w:rsidRPr="00107563" w:rsidRDefault="00913476" w:rsidP="00913476"/>
    <w:p w14:paraId="22989C97" w14:textId="77777777" w:rsidR="00913476" w:rsidRPr="00107563" w:rsidRDefault="00913476" w:rsidP="00913476"/>
    <w:p w14:paraId="53BC026E" w14:textId="77777777" w:rsidR="00913476" w:rsidRPr="00107563" w:rsidRDefault="00913476" w:rsidP="00913476"/>
    <w:p w14:paraId="6EB60AED" w14:textId="77777777" w:rsidR="00913476" w:rsidRPr="00107563" w:rsidRDefault="00913476" w:rsidP="00913476"/>
    <w:p w14:paraId="58CE258D" w14:textId="77777777" w:rsidR="00913476" w:rsidRPr="00107563" w:rsidRDefault="00913476" w:rsidP="00913476"/>
    <w:p w14:paraId="77836B02" w14:textId="77777777" w:rsidR="00913476" w:rsidRPr="00107563" w:rsidRDefault="00913476" w:rsidP="00913476"/>
    <w:p w14:paraId="07AD354C" w14:textId="77777777" w:rsidR="00913476" w:rsidRPr="00107563" w:rsidRDefault="00913476" w:rsidP="00913476"/>
    <w:p w14:paraId="1AE26AF8" w14:textId="77777777" w:rsidR="00913476" w:rsidRPr="00107563" w:rsidRDefault="00913476" w:rsidP="00913476"/>
    <w:p w14:paraId="7B2E7512" w14:textId="77777777" w:rsidR="00913476" w:rsidRDefault="00913476" w:rsidP="00913476"/>
    <w:p w14:paraId="404E3098" w14:textId="77777777" w:rsidR="00162805" w:rsidRPr="00107563" w:rsidRDefault="00913476" w:rsidP="00107563">
      <w:pPr>
        <w:tabs>
          <w:tab w:val="left" w:pos="3180"/>
        </w:tabs>
      </w:pPr>
      <w:r>
        <w:tab/>
      </w:r>
    </w:p>
    <w:p w14:paraId="12AB1734" w14:textId="77777777" w:rsidR="00162805" w:rsidRPr="00A139EF" w:rsidRDefault="00162805" w:rsidP="00924CC4">
      <w:pPr>
        <w:pStyle w:val="MediumGrid1-Accent21"/>
        <w:pageBreakBefore/>
        <w:numPr>
          <w:ilvl w:val="0"/>
          <w:numId w:val="1"/>
        </w:numPr>
        <w:ind w:left="363" w:hanging="272"/>
        <w:rPr>
          <w:rStyle w:val="Strong"/>
          <w:bCs/>
          <w:u w:val="single"/>
        </w:rPr>
      </w:pPr>
      <w:r w:rsidRPr="00A139EF">
        <w:rPr>
          <w:rStyle w:val="Strong"/>
          <w:bCs/>
          <w:u w:val="single"/>
        </w:rPr>
        <w:lastRenderedPageBreak/>
        <w:t>GENERAL INFORMATION</w:t>
      </w:r>
    </w:p>
    <w:p w14:paraId="48A5F384" w14:textId="77777777" w:rsidR="00162805" w:rsidRPr="00A139EF" w:rsidRDefault="00162805" w:rsidP="00F25462">
      <w:pPr>
        <w:rPr>
          <w:rStyle w:val="Strong"/>
          <w:b w:val="0"/>
          <w:bCs/>
        </w:rPr>
      </w:pPr>
      <w:r w:rsidRPr="00A139EF">
        <w:rPr>
          <w:rStyle w:val="Strong"/>
          <w:bCs/>
        </w:rPr>
        <w:t>Name of reporting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AA6F986" w14:textId="77777777" w:rsidTr="00F25462">
        <w:tc>
          <w:tcPr>
            <w:tcW w:w="9242" w:type="dxa"/>
          </w:tcPr>
          <w:p w14:paraId="217BEFB0" w14:textId="77777777" w:rsidR="00162805" w:rsidRPr="00B203E9" w:rsidRDefault="00162805" w:rsidP="00F25462">
            <w:pPr>
              <w:rPr>
                <w:b/>
                <w:bCs/>
              </w:rPr>
            </w:pPr>
          </w:p>
        </w:tc>
      </w:tr>
    </w:tbl>
    <w:p w14:paraId="62BF4133" w14:textId="77777777" w:rsidR="00162805" w:rsidRPr="00A139EF" w:rsidRDefault="00162805" w:rsidP="00F25462">
      <w:pPr>
        <w:rPr>
          <w:b/>
          <w:bCs/>
        </w:rPr>
      </w:pPr>
    </w:p>
    <w:p w14:paraId="5E353238" w14:textId="77777777" w:rsidR="00162805" w:rsidRPr="00A139EF" w:rsidRDefault="00162805" w:rsidP="00F25462">
      <w:pPr>
        <w:rPr>
          <w:rStyle w:val="Strong"/>
          <w:b w:val="0"/>
          <w:bCs/>
        </w:rPr>
      </w:pPr>
      <w:r w:rsidRPr="00A139EF">
        <w:rPr>
          <w:rStyle w:val="Strong"/>
          <w:bCs/>
        </w:rPr>
        <w:t>Date of entry into force of AEWA in the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5C19855" w14:textId="77777777" w:rsidTr="00F25462">
        <w:tc>
          <w:tcPr>
            <w:tcW w:w="9242" w:type="dxa"/>
          </w:tcPr>
          <w:p w14:paraId="39D46F60" w14:textId="77777777" w:rsidR="00162805" w:rsidRPr="00B203E9" w:rsidRDefault="00162805" w:rsidP="00F25462">
            <w:pPr>
              <w:rPr>
                <w:b/>
                <w:bCs/>
              </w:rPr>
            </w:pPr>
          </w:p>
        </w:tc>
      </w:tr>
    </w:tbl>
    <w:p w14:paraId="0EFDC248" w14:textId="77777777" w:rsidR="00162805" w:rsidRPr="00A139EF" w:rsidRDefault="00162805" w:rsidP="00F25462">
      <w:pPr>
        <w:rPr>
          <w:b/>
          <w:bCs/>
        </w:rPr>
      </w:pPr>
    </w:p>
    <w:p w14:paraId="38130FFC" w14:textId="77777777" w:rsidR="00162805" w:rsidRDefault="00162805" w:rsidP="00FF3F40">
      <w:pPr>
        <w:jc w:val="both"/>
        <w:rPr>
          <w:rStyle w:val="Strong"/>
          <w:bCs/>
        </w:rPr>
      </w:pPr>
      <w:r w:rsidRPr="00A139EF">
        <w:rPr>
          <w:rStyle w:val="Strong"/>
          <w:bCs/>
        </w:rPr>
        <w:t xml:space="preserve">List any reservations that the Contracting Party has made (if any) </w:t>
      </w:r>
      <w:r w:rsidR="005A0A02">
        <w:rPr>
          <w:rStyle w:val="Strong"/>
          <w:bCs/>
        </w:rPr>
        <w:t xml:space="preserve">in respect of any population(s) listed in Table 1 of Annex 3 or any specific provision of the AEWA Action Plan – either </w:t>
      </w:r>
      <w:r w:rsidRPr="00A139EF">
        <w:rPr>
          <w:rStyle w:val="Strong"/>
          <w:bCs/>
        </w:rPr>
        <w:t xml:space="preserve">upon deposition of its instruments of accession </w:t>
      </w:r>
      <w:r w:rsidR="005A0A02">
        <w:rPr>
          <w:rStyle w:val="Strong"/>
          <w:bCs/>
        </w:rPr>
        <w:t>(per AEWA, Article XV) or subsequent to any amendment of Table 1 or the AEWA Action Plan, as adopted by a session of the Agreement’s Meeting of the Parties (per AEWA, Article X.6)</w:t>
      </w:r>
      <w:r w:rsidR="00E964A5">
        <w:rPr>
          <w:rStyle w:val="Strong"/>
          <w:bCs/>
        </w:rPr>
        <w:t>.</w:t>
      </w:r>
    </w:p>
    <w:p w14:paraId="4E59097E" w14:textId="77777777" w:rsidR="00CF3BAF" w:rsidRDefault="00CF3BAF" w:rsidP="00F25462">
      <w:pPr>
        <w:rPr>
          <w:rStyle w:val="Strong"/>
          <w:bCs/>
        </w:rPr>
      </w:pPr>
    </w:p>
    <w:p w14:paraId="48CE0389" w14:textId="77777777" w:rsidR="00DF5043" w:rsidRPr="00CF3BAF" w:rsidRDefault="00DF5043" w:rsidP="00F25462">
      <w:pPr>
        <w:rPr>
          <w:rStyle w:val="Strong"/>
          <w:bCs/>
        </w:rPr>
      </w:pPr>
      <w:r w:rsidRPr="00CF3BAF">
        <w:rPr>
          <w:rStyle w:val="Strong"/>
          <w:bCs/>
        </w:rPr>
        <w:t>EU member states should list also all reservations entered by the European Commission on behalf of the European 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8E412E1" w14:textId="77777777" w:rsidTr="00F25462">
        <w:tc>
          <w:tcPr>
            <w:tcW w:w="9242" w:type="dxa"/>
          </w:tcPr>
          <w:p w14:paraId="226A73AA" w14:textId="77777777" w:rsidR="00162805" w:rsidRPr="00B203E9" w:rsidRDefault="00162805" w:rsidP="00F25462">
            <w:pPr>
              <w:rPr>
                <w:b/>
                <w:bCs/>
              </w:rPr>
            </w:pPr>
          </w:p>
        </w:tc>
      </w:tr>
    </w:tbl>
    <w:p w14:paraId="10B51E94" w14:textId="77777777" w:rsidR="00162805" w:rsidRPr="00A139EF" w:rsidRDefault="00162805" w:rsidP="00F25462">
      <w:pPr>
        <w:rPr>
          <w:b/>
          <w:bCs/>
        </w:rPr>
      </w:pPr>
    </w:p>
    <w:p w14:paraId="0F62C945" w14:textId="77777777" w:rsidR="00162805" w:rsidRPr="00A139EF" w:rsidRDefault="00162805" w:rsidP="00F25462">
      <w:pPr>
        <w:pageBreakBefore/>
        <w:rPr>
          <w:rStyle w:val="Strong"/>
          <w:bCs/>
          <w:u w:val="single"/>
        </w:rPr>
      </w:pPr>
      <w:r w:rsidRPr="00A139EF">
        <w:rPr>
          <w:rStyle w:val="Strong"/>
          <w:bCs/>
        </w:rPr>
        <w:lastRenderedPageBreak/>
        <w:t>2.</w:t>
      </w:r>
      <w:r w:rsidRPr="00A139EF">
        <w:rPr>
          <w:rStyle w:val="Strong"/>
          <w:bCs/>
          <w:u w:val="single"/>
        </w:rPr>
        <w:t xml:space="preserve"> INSTITUTIONAL INFORMATION</w:t>
      </w:r>
    </w:p>
    <w:p w14:paraId="5BD003B4" w14:textId="77777777" w:rsidR="00162805" w:rsidRPr="00A139EF" w:rsidRDefault="00162805" w:rsidP="00F25462">
      <w:r w:rsidRPr="00A139EF">
        <w:t>Please update information on the National AEWA Administrative Authority, the National Focal Points, the Designated National Respondent and the other contributors to this report.</w:t>
      </w:r>
    </w:p>
    <w:p w14:paraId="562AED9A" w14:textId="77777777" w:rsidR="00162805" w:rsidRDefault="00162805" w:rsidP="00F25462">
      <w:pPr>
        <w:rPr>
          <w:rStyle w:val="Strong"/>
          <w:bCs/>
        </w:rPr>
      </w:pPr>
    </w:p>
    <w:p w14:paraId="47EA0549" w14:textId="77777777" w:rsidR="00162805" w:rsidRPr="00A139EF" w:rsidRDefault="00162805" w:rsidP="00F25462">
      <w:pPr>
        <w:rPr>
          <w:rStyle w:val="Strong"/>
          <w:bCs/>
        </w:rPr>
      </w:pPr>
      <w:r w:rsidRPr="00A139EF">
        <w:rPr>
          <w:rStyle w:val="Strong"/>
          <w:bCs/>
        </w:rPr>
        <w:t>Designated National AEWA Administrative Authority</w:t>
      </w:r>
    </w:p>
    <w:p w14:paraId="77D9A146" w14:textId="77777777" w:rsidR="00162805" w:rsidRPr="00A139EF" w:rsidRDefault="00162805" w:rsidP="00F25462">
      <w:pPr>
        <w:rPr>
          <w:bCs/>
        </w:rPr>
      </w:pPr>
      <w:r w:rsidRPr="00A139EF">
        <w:rPr>
          <w:bCs/>
        </w:rPr>
        <w:t>Full name of the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4C1218B" w14:textId="77777777" w:rsidTr="00F25462">
        <w:tc>
          <w:tcPr>
            <w:tcW w:w="9242" w:type="dxa"/>
          </w:tcPr>
          <w:p w14:paraId="730CFFE0" w14:textId="77777777" w:rsidR="00162805" w:rsidRPr="00B203E9" w:rsidRDefault="00162805" w:rsidP="00F25462">
            <w:pPr>
              <w:rPr>
                <w:rStyle w:val="Strong"/>
                <w:bCs/>
                <w:u w:val="single"/>
              </w:rPr>
            </w:pPr>
          </w:p>
        </w:tc>
      </w:tr>
    </w:tbl>
    <w:p w14:paraId="1030C45D" w14:textId="77777777" w:rsidR="00162805" w:rsidRPr="00A139EF" w:rsidRDefault="00162805" w:rsidP="00F25462">
      <w:pPr>
        <w:rPr>
          <w:rStyle w:val="Strong"/>
          <w:bCs/>
          <w:u w:val="single"/>
        </w:rPr>
      </w:pPr>
    </w:p>
    <w:p w14:paraId="39E9E8B8" w14:textId="77777777" w:rsidR="00162805" w:rsidRPr="00A139EF" w:rsidRDefault="00162805" w:rsidP="00F25462">
      <w:pPr>
        <w:rPr>
          <w:bCs/>
        </w:rPr>
      </w:pPr>
      <w:r w:rsidRPr="00A139EF">
        <w:rPr>
          <w:bCs/>
        </w:rPr>
        <w:t>Name and title of the head of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A6E6801" w14:textId="77777777" w:rsidTr="00F25462">
        <w:tc>
          <w:tcPr>
            <w:tcW w:w="9242" w:type="dxa"/>
          </w:tcPr>
          <w:p w14:paraId="5D91B8E1" w14:textId="77777777" w:rsidR="00162805" w:rsidRPr="00B203E9" w:rsidRDefault="00162805" w:rsidP="00F25462">
            <w:pPr>
              <w:rPr>
                <w:rStyle w:val="Strong"/>
                <w:bCs/>
                <w:u w:val="single"/>
              </w:rPr>
            </w:pPr>
          </w:p>
        </w:tc>
      </w:tr>
    </w:tbl>
    <w:p w14:paraId="3898C727" w14:textId="77777777" w:rsidR="00162805" w:rsidRPr="00A139EF" w:rsidRDefault="00162805" w:rsidP="00F25462">
      <w:pPr>
        <w:rPr>
          <w:rStyle w:val="Strong"/>
          <w:bCs/>
          <w:u w:val="single"/>
        </w:rPr>
      </w:pPr>
    </w:p>
    <w:p w14:paraId="581D065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4161C8" w14:textId="77777777" w:rsidTr="00F25462">
        <w:tc>
          <w:tcPr>
            <w:tcW w:w="9242" w:type="dxa"/>
          </w:tcPr>
          <w:p w14:paraId="6C8A573B" w14:textId="77777777" w:rsidR="00162805" w:rsidRPr="00B203E9" w:rsidRDefault="00162805" w:rsidP="00F25462">
            <w:pPr>
              <w:rPr>
                <w:rStyle w:val="Strong"/>
                <w:bCs/>
                <w:u w:val="single"/>
              </w:rPr>
            </w:pPr>
          </w:p>
        </w:tc>
      </w:tr>
    </w:tbl>
    <w:p w14:paraId="7150E622" w14:textId="77777777" w:rsidR="00162805" w:rsidRPr="00A139EF" w:rsidRDefault="00162805" w:rsidP="00F25462">
      <w:pPr>
        <w:rPr>
          <w:rStyle w:val="Strong"/>
          <w:bCs/>
          <w:u w:val="single"/>
        </w:rPr>
      </w:pPr>
    </w:p>
    <w:p w14:paraId="47999432" w14:textId="4B9C7FD0"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E0390E4" w14:textId="77777777" w:rsidTr="00F25462">
        <w:tc>
          <w:tcPr>
            <w:tcW w:w="9242" w:type="dxa"/>
          </w:tcPr>
          <w:p w14:paraId="69D72717" w14:textId="77777777" w:rsidR="00162805" w:rsidRPr="00B203E9" w:rsidRDefault="00162805" w:rsidP="00F25462">
            <w:pPr>
              <w:rPr>
                <w:rStyle w:val="Strong"/>
                <w:bCs/>
                <w:u w:val="single"/>
              </w:rPr>
            </w:pPr>
          </w:p>
        </w:tc>
      </w:tr>
    </w:tbl>
    <w:p w14:paraId="69DA7E7A" w14:textId="77777777" w:rsidR="00162805" w:rsidRPr="00A139EF" w:rsidRDefault="00162805" w:rsidP="00F25462">
      <w:pPr>
        <w:rPr>
          <w:rStyle w:val="Strong"/>
          <w:bCs/>
          <w:u w:val="single"/>
        </w:rPr>
      </w:pPr>
    </w:p>
    <w:p w14:paraId="7E32EDB3"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524B5F9" w14:textId="77777777" w:rsidTr="00F25462">
        <w:tc>
          <w:tcPr>
            <w:tcW w:w="9242" w:type="dxa"/>
          </w:tcPr>
          <w:p w14:paraId="02D5F500" w14:textId="77777777" w:rsidR="00162805" w:rsidRPr="00B203E9" w:rsidRDefault="00162805" w:rsidP="00F25462">
            <w:pPr>
              <w:rPr>
                <w:rStyle w:val="Strong"/>
                <w:bCs/>
              </w:rPr>
            </w:pPr>
          </w:p>
        </w:tc>
      </w:tr>
    </w:tbl>
    <w:p w14:paraId="4C65FB68" w14:textId="77777777" w:rsidR="00162805" w:rsidRPr="00A139EF" w:rsidRDefault="00162805" w:rsidP="00F25462">
      <w:pPr>
        <w:rPr>
          <w:rStyle w:val="Strong"/>
          <w:bCs/>
        </w:rPr>
      </w:pPr>
    </w:p>
    <w:p w14:paraId="7F6AAF7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72A8C2F" w14:textId="77777777" w:rsidTr="00F25462">
        <w:tc>
          <w:tcPr>
            <w:tcW w:w="9242" w:type="dxa"/>
          </w:tcPr>
          <w:p w14:paraId="3ADACE56" w14:textId="77777777" w:rsidR="00162805" w:rsidRPr="00B203E9" w:rsidRDefault="00162805" w:rsidP="00F25462"/>
        </w:tc>
      </w:tr>
    </w:tbl>
    <w:p w14:paraId="3650EA33"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D27018" w14:textId="77777777" w:rsidTr="00F25462">
        <w:tc>
          <w:tcPr>
            <w:tcW w:w="9242" w:type="dxa"/>
          </w:tcPr>
          <w:p w14:paraId="59357B92" w14:textId="77777777" w:rsidR="00162805" w:rsidRPr="00B203E9" w:rsidRDefault="00162805" w:rsidP="00F25462"/>
        </w:tc>
      </w:tr>
    </w:tbl>
    <w:p w14:paraId="6B2343AC" w14:textId="77777777" w:rsidR="00162805" w:rsidRPr="00A139EF" w:rsidRDefault="00162805" w:rsidP="00F25462"/>
    <w:p w14:paraId="42E82089"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C563C7" w14:textId="77777777" w:rsidTr="00F25462">
        <w:tc>
          <w:tcPr>
            <w:tcW w:w="9242" w:type="dxa"/>
          </w:tcPr>
          <w:p w14:paraId="5E34F5C5" w14:textId="77777777" w:rsidR="00162805" w:rsidRPr="00B203E9" w:rsidRDefault="00162805" w:rsidP="00F25462">
            <w:pPr>
              <w:rPr>
                <w:rStyle w:val="Strong"/>
                <w:bCs/>
              </w:rPr>
            </w:pPr>
          </w:p>
        </w:tc>
      </w:tr>
    </w:tbl>
    <w:p w14:paraId="1F91A1A3" w14:textId="77777777" w:rsidR="00162805" w:rsidRPr="00A139EF" w:rsidRDefault="00162805" w:rsidP="00F25462">
      <w:pPr>
        <w:rPr>
          <w:rStyle w:val="Strong"/>
          <w:bCs/>
        </w:rPr>
      </w:pPr>
    </w:p>
    <w:p w14:paraId="30F2A39C"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687B736" w14:textId="77777777" w:rsidTr="00F25462">
        <w:tc>
          <w:tcPr>
            <w:tcW w:w="9242" w:type="dxa"/>
          </w:tcPr>
          <w:p w14:paraId="677B76C1" w14:textId="77777777" w:rsidR="00162805" w:rsidRPr="00B203E9" w:rsidRDefault="00162805" w:rsidP="00F25462">
            <w:pPr>
              <w:rPr>
                <w:rStyle w:val="Strong"/>
                <w:bCs/>
              </w:rPr>
            </w:pPr>
          </w:p>
        </w:tc>
      </w:tr>
    </w:tbl>
    <w:p w14:paraId="1F8C5814" w14:textId="77777777" w:rsidR="00162805" w:rsidRPr="00A139EF" w:rsidRDefault="00162805" w:rsidP="00F25462">
      <w:pPr>
        <w:rPr>
          <w:rStyle w:val="Strong"/>
          <w:b w:val="0"/>
          <w:bCs/>
        </w:rPr>
      </w:pPr>
    </w:p>
    <w:p w14:paraId="661BB95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008ABD" w14:textId="77777777" w:rsidTr="00F25462">
        <w:tc>
          <w:tcPr>
            <w:tcW w:w="9242" w:type="dxa"/>
          </w:tcPr>
          <w:p w14:paraId="50A2937A" w14:textId="77777777" w:rsidR="00162805" w:rsidRPr="00B203E9" w:rsidRDefault="00162805" w:rsidP="00F25462">
            <w:pPr>
              <w:rPr>
                <w:rStyle w:val="Strong"/>
                <w:bCs/>
              </w:rPr>
            </w:pPr>
          </w:p>
        </w:tc>
      </w:tr>
    </w:tbl>
    <w:p w14:paraId="17D718DA" w14:textId="77777777" w:rsidR="00162805" w:rsidRPr="00A139EF" w:rsidRDefault="00162805" w:rsidP="00F25462">
      <w:pPr>
        <w:rPr>
          <w:rStyle w:val="Strong"/>
          <w:bCs/>
        </w:rPr>
      </w:pPr>
    </w:p>
    <w:p w14:paraId="31E132C5"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CC572EA" w14:textId="77777777" w:rsidTr="00F25462">
        <w:tc>
          <w:tcPr>
            <w:tcW w:w="9242" w:type="dxa"/>
          </w:tcPr>
          <w:p w14:paraId="276585A9" w14:textId="77777777" w:rsidR="00162805" w:rsidRPr="00B203E9" w:rsidRDefault="00162805" w:rsidP="00F25462">
            <w:pPr>
              <w:rPr>
                <w:rStyle w:val="Strong"/>
                <w:bCs/>
              </w:rPr>
            </w:pPr>
          </w:p>
        </w:tc>
      </w:tr>
    </w:tbl>
    <w:p w14:paraId="3DD688FF" w14:textId="77777777" w:rsidR="00162805" w:rsidRPr="00A139EF" w:rsidRDefault="00162805" w:rsidP="00F25462">
      <w:pPr>
        <w:rPr>
          <w:rStyle w:val="Strong"/>
          <w:bCs/>
        </w:rPr>
      </w:pPr>
    </w:p>
    <w:p w14:paraId="6A528091" w14:textId="77777777" w:rsidR="00162805" w:rsidRPr="00A139EF" w:rsidRDefault="00162805" w:rsidP="00F25462">
      <w:pPr>
        <w:rPr>
          <w:rStyle w:val="Strong"/>
          <w:bCs/>
        </w:rPr>
      </w:pPr>
      <w:r w:rsidRPr="00A139EF">
        <w:rPr>
          <w:rStyle w:val="Strong"/>
          <w:bCs/>
        </w:rPr>
        <w:t>Designated National Focal Point (NFP) for AEWA matters</w:t>
      </w:r>
    </w:p>
    <w:p w14:paraId="7A1B2406" w14:textId="77777777" w:rsidR="00162805" w:rsidRPr="00A139EF" w:rsidRDefault="00162805" w:rsidP="00F25462">
      <w:pPr>
        <w:rPr>
          <w:bCs/>
        </w:rPr>
      </w:pPr>
      <w:r w:rsidRPr="00A139EF">
        <w:rPr>
          <w:bCs/>
        </w:rPr>
        <w:t>Name and title of the 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0A8BBF5" w14:textId="77777777" w:rsidTr="00F25462">
        <w:tc>
          <w:tcPr>
            <w:tcW w:w="9242" w:type="dxa"/>
          </w:tcPr>
          <w:p w14:paraId="7E41E2DA" w14:textId="77777777" w:rsidR="00162805" w:rsidRPr="00B203E9" w:rsidRDefault="00162805" w:rsidP="00F25462">
            <w:pPr>
              <w:rPr>
                <w:bCs/>
              </w:rPr>
            </w:pPr>
          </w:p>
        </w:tc>
      </w:tr>
    </w:tbl>
    <w:p w14:paraId="243F7C19" w14:textId="77777777" w:rsidR="00162805" w:rsidRPr="00A139EF" w:rsidRDefault="00162805" w:rsidP="00F25462">
      <w:pPr>
        <w:rPr>
          <w:bCs/>
        </w:rPr>
      </w:pPr>
    </w:p>
    <w:p w14:paraId="3288999C"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16BD0AF" w14:textId="77777777" w:rsidTr="00F25462">
        <w:tc>
          <w:tcPr>
            <w:tcW w:w="9242" w:type="dxa"/>
          </w:tcPr>
          <w:p w14:paraId="3D79B6EF" w14:textId="77777777" w:rsidR="00162805" w:rsidRPr="00B203E9" w:rsidRDefault="00162805" w:rsidP="00F25462">
            <w:pPr>
              <w:rPr>
                <w:bCs/>
              </w:rPr>
            </w:pPr>
          </w:p>
        </w:tc>
      </w:tr>
    </w:tbl>
    <w:p w14:paraId="20318598" w14:textId="77777777" w:rsidR="00162805" w:rsidRPr="00A139EF" w:rsidRDefault="00162805" w:rsidP="00F25462">
      <w:pPr>
        <w:rPr>
          <w:bCs/>
        </w:rPr>
      </w:pPr>
    </w:p>
    <w:p w14:paraId="26DEDEA8"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42C81E" w14:textId="77777777" w:rsidTr="00F25462">
        <w:tc>
          <w:tcPr>
            <w:tcW w:w="9242" w:type="dxa"/>
          </w:tcPr>
          <w:p w14:paraId="4F10881E" w14:textId="77777777" w:rsidR="00162805" w:rsidRPr="00B203E9" w:rsidRDefault="00162805" w:rsidP="00F25462">
            <w:pPr>
              <w:rPr>
                <w:bCs/>
              </w:rPr>
            </w:pPr>
          </w:p>
        </w:tc>
      </w:tr>
    </w:tbl>
    <w:p w14:paraId="4504078E" w14:textId="77777777" w:rsidR="00162805" w:rsidRPr="00A139EF" w:rsidRDefault="00162805" w:rsidP="00F25462">
      <w:pPr>
        <w:rPr>
          <w:bCs/>
        </w:rPr>
      </w:pPr>
    </w:p>
    <w:p w14:paraId="46A2B890" w14:textId="4DE030DE"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BC69BE" w14:textId="77777777" w:rsidTr="00F25462">
        <w:tc>
          <w:tcPr>
            <w:tcW w:w="9242" w:type="dxa"/>
          </w:tcPr>
          <w:p w14:paraId="6B8F4E51" w14:textId="77777777" w:rsidR="00162805" w:rsidRPr="00B203E9" w:rsidRDefault="00162805" w:rsidP="00F25462">
            <w:pPr>
              <w:rPr>
                <w:bCs/>
              </w:rPr>
            </w:pPr>
          </w:p>
        </w:tc>
      </w:tr>
    </w:tbl>
    <w:p w14:paraId="1E3182A8" w14:textId="77777777" w:rsidR="00162805" w:rsidRPr="00A139EF" w:rsidRDefault="00162805" w:rsidP="00F25462">
      <w:pPr>
        <w:rPr>
          <w:bCs/>
        </w:rPr>
      </w:pPr>
    </w:p>
    <w:p w14:paraId="6C6E1868"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323C229" w14:textId="77777777" w:rsidTr="00F25462">
        <w:tc>
          <w:tcPr>
            <w:tcW w:w="9242" w:type="dxa"/>
          </w:tcPr>
          <w:p w14:paraId="56AB4285" w14:textId="77777777" w:rsidR="00162805" w:rsidRPr="00B203E9" w:rsidRDefault="00162805" w:rsidP="00F25462">
            <w:pPr>
              <w:rPr>
                <w:bCs/>
              </w:rPr>
            </w:pPr>
          </w:p>
        </w:tc>
      </w:tr>
    </w:tbl>
    <w:p w14:paraId="0DDC4A35" w14:textId="77777777" w:rsidR="00162805" w:rsidRPr="00A139EF" w:rsidRDefault="00162805" w:rsidP="00F25462">
      <w:pPr>
        <w:rPr>
          <w:bCs/>
        </w:rPr>
      </w:pPr>
    </w:p>
    <w:p w14:paraId="57178648" w14:textId="77777777" w:rsidR="00162805" w:rsidRPr="00A139EF" w:rsidRDefault="00162805" w:rsidP="00F25462">
      <w:pPr>
        <w:rPr>
          <w:bCs/>
        </w:rPr>
      </w:pPr>
      <w:r w:rsidRPr="00A139EF">
        <w:rPr>
          <w:bCs/>
        </w:rPr>
        <w:lastRenderedPageBreak/>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1661A7" w14:textId="77777777" w:rsidTr="00F25462">
        <w:tc>
          <w:tcPr>
            <w:tcW w:w="9242" w:type="dxa"/>
          </w:tcPr>
          <w:p w14:paraId="3C875D63" w14:textId="77777777" w:rsidR="00162805" w:rsidRPr="00B203E9" w:rsidRDefault="00162805" w:rsidP="00F25462">
            <w:pPr>
              <w:rPr>
                <w:bCs/>
              </w:rPr>
            </w:pPr>
          </w:p>
        </w:tc>
      </w:tr>
    </w:tbl>
    <w:p w14:paraId="65AD1078" w14:textId="77777777" w:rsidR="00162805" w:rsidRPr="00A139EF" w:rsidRDefault="00162805" w:rsidP="00F25462">
      <w:pPr>
        <w:rPr>
          <w:bCs/>
        </w:rPr>
      </w:pPr>
    </w:p>
    <w:p w14:paraId="3B5DAC67"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DE3DBDC" w14:textId="77777777" w:rsidTr="00F25462">
        <w:tc>
          <w:tcPr>
            <w:tcW w:w="9242" w:type="dxa"/>
          </w:tcPr>
          <w:p w14:paraId="13ABB8F9" w14:textId="77777777" w:rsidR="00162805" w:rsidRPr="00B203E9" w:rsidRDefault="00162805" w:rsidP="00F25462">
            <w:pPr>
              <w:rPr>
                <w:bCs/>
              </w:rPr>
            </w:pPr>
          </w:p>
        </w:tc>
      </w:tr>
    </w:tbl>
    <w:p w14:paraId="697651A0" w14:textId="77777777" w:rsidR="00162805" w:rsidRPr="00A139EF" w:rsidRDefault="00162805" w:rsidP="00F25462">
      <w:pPr>
        <w:rPr>
          <w:bCs/>
        </w:rPr>
      </w:pPr>
    </w:p>
    <w:p w14:paraId="7B2644A2"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B972E87" w14:textId="77777777" w:rsidTr="00F25462">
        <w:tc>
          <w:tcPr>
            <w:tcW w:w="9242" w:type="dxa"/>
          </w:tcPr>
          <w:p w14:paraId="0623EF12" w14:textId="77777777" w:rsidR="00162805" w:rsidRPr="00B203E9" w:rsidRDefault="00162805" w:rsidP="00F25462">
            <w:pPr>
              <w:rPr>
                <w:bCs/>
              </w:rPr>
            </w:pPr>
          </w:p>
        </w:tc>
      </w:tr>
    </w:tbl>
    <w:p w14:paraId="61E0B23B" w14:textId="77777777" w:rsidR="00162805" w:rsidRPr="00A139EF" w:rsidRDefault="00162805" w:rsidP="00F25462">
      <w:pPr>
        <w:rPr>
          <w:bCs/>
        </w:rPr>
      </w:pPr>
    </w:p>
    <w:p w14:paraId="04225C53"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144AF4D" w14:textId="77777777" w:rsidTr="00F25462">
        <w:tc>
          <w:tcPr>
            <w:tcW w:w="9242" w:type="dxa"/>
          </w:tcPr>
          <w:p w14:paraId="353C9C4B" w14:textId="77777777" w:rsidR="00162805" w:rsidRPr="00B203E9" w:rsidRDefault="00162805" w:rsidP="00F25462">
            <w:pPr>
              <w:rPr>
                <w:bCs/>
              </w:rPr>
            </w:pPr>
          </w:p>
        </w:tc>
      </w:tr>
    </w:tbl>
    <w:p w14:paraId="730616CE" w14:textId="77777777" w:rsidR="00162805" w:rsidRPr="00A139EF" w:rsidRDefault="00162805" w:rsidP="00F25462">
      <w:pPr>
        <w:rPr>
          <w:bCs/>
        </w:rPr>
      </w:pPr>
    </w:p>
    <w:p w14:paraId="4BA5C429"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6707E5" w14:textId="77777777" w:rsidTr="00F25462">
        <w:tc>
          <w:tcPr>
            <w:tcW w:w="9242" w:type="dxa"/>
          </w:tcPr>
          <w:p w14:paraId="31634551" w14:textId="77777777" w:rsidR="00162805" w:rsidRPr="00B203E9" w:rsidRDefault="00162805" w:rsidP="00F25462">
            <w:pPr>
              <w:rPr>
                <w:rStyle w:val="Strong"/>
                <w:bCs/>
              </w:rPr>
            </w:pPr>
          </w:p>
        </w:tc>
      </w:tr>
    </w:tbl>
    <w:p w14:paraId="33A6C35E" w14:textId="77777777" w:rsidR="00162805" w:rsidRPr="00A139EF" w:rsidRDefault="00162805" w:rsidP="00F25462">
      <w:pPr>
        <w:rPr>
          <w:rStyle w:val="Strong"/>
          <w:bCs/>
        </w:rPr>
      </w:pPr>
    </w:p>
    <w:p w14:paraId="1FA1CB8F"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A4CCDD9" w14:textId="77777777" w:rsidTr="00F25462">
        <w:tc>
          <w:tcPr>
            <w:tcW w:w="9242" w:type="dxa"/>
          </w:tcPr>
          <w:p w14:paraId="1D0B01B2" w14:textId="77777777" w:rsidR="00162805" w:rsidRPr="00B203E9" w:rsidRDefault="00162805" w:rsidP="00F25462">
            <w:pPr>
              <w:rPr>
                <w:bCs/>
              </w:rPr>
            </w:pPr>
          </w:p>
        </w:tc>
      </w:tr>
    </w:tbl>
    <w:p w14:paraId="7F81E2E8" w14:textId="77777777" w:rsidR="00162805" w:rsidRPr="00A139EF" w:rsidRDefault="00162805" w:rsidP="00F25462">
      <w:pPr>
        <w:rPr>
          <w:bCs/>
        </w:rPr>
      </w:pPr>
    </w:p>
    <w:p w14:paraId="34EADFC2" w14:textId="77777777" w:rsidR="00162805" w:rsidRPr="00A139EF" w:rsidRDefault="00162805" w:rsidP="00F25462">
      <w:pPr>
        <w:rPr>
          <w:rStyle w:val="Strong"/>
          <w:bCs/>
        </w:rPr>
      </w:pPr>
      <w:r w:rsidRPr="00A139EF">
        <w:rPr>
          <w:rStyle w:val="Strong"/>
          <w:bCs/>
        </w:rPr>
        <w:t>Designated National Focal Point for AEWA Technical Committee (</w:t>
      </w:r>
      <w:r>
        <w:rPr>
          <w:rStyle w:val="Strong"/>
          <w:bCs/>
        </w:rPr>
        <w:t xml:space="preserve">TC </w:t>
      </w:r>
      <w:r w:rsidRPr="00A139EF">
        <w:rPr>
          <w:rStyle w:val="Strong"/>
          <w:bCs/>
        </w:rPr>
        <w:t>NFP) matters</w:t>
      </w:r>
    </w:p>
    <w:p w14:paraId="3196EA85" w14:textId="77777777" w:rsidR="00162805" w:rsidRPr="00A139EF" w:rsidRDefault="00162805" w:rsidP="00F25462">
      <w:pPr>
        <w:rPr>
          <w:bCs/>
        </w:rPr>
      </w:pPr>
      <w:r w:rsidRPr="00A139EF">
        <w:rPr>
          <w:bCs/>
        </w:rPr>
        <w:t xml:space="preserve">Name and title of the </w:t>
      </w:r>
      <w:r>
        <w:rPr>
          <w:bCs/>
        </w:rPr>
        <w:t xml:space="preserve">TC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4D9C778" w14:textId="77777777" w:rsidTr="00F25462">
        <w:tc>
          <w:tcPr>
            <w:tcW w:w="9242" w:type="dxa"/>
          </w:tcPr>
          <w:p w14:paraId="05AFD061" w14:textId="77777777" w:rsidR="00162805" w:rsidRPr="00B203E9" w:rsidRDefault="00162805" w:rsidP="00F25462">
            <w:pPr>
              <w:rPr>
                <w:bCs/>
              </w:rPr>
            </w:pPr>
          </w:p>
        </w:tc>
      </w:tr>
    </w:tbl>
    <w:p w14:paraId="71C62334" w14:textId="77777777" w:rsidR="00162805" w:rsidRPr="00A139EF" w:rsidRDefault="00162805" w:rsidP="00F25462">
      <w:pPr>
        <w:rPr>
          <w:bCs/>
        </w:rPr>
      </w:pPr>
    </w:p>
    <w:p w14:paraId="59416F36"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EA0D24" w14:textId="77777777" w:rsidTr="00F25462">
        <w:tc>
          <w:tcPr>
            <w:tcW w:w="9242" w:type="dxa"/>
          </w:tcPr>
          <w:p w14:paraId="3E54450E" w14:textId="77777777" w:rsidR="00162805" w:rsidRPr="00B203E9" w:rsidRDefault="00162805" w:rsidP="00F25462">
            <w:pPr>
              <w:rPr>
                <w:bCs/>
              </w:rPr>
            </w:pPr>
          </w:p>
        </w:tc>
      </w:tr>
    </w:tbl>
    <w:p w14:paraId="4B06FCDD" w14:textId="77777777" w:rsidR="00162805" w:rsidRPr="00A139EF" w:rsidRDefault="00162805" w:rsidP="00F25462">
      <w:pPr>
        <w:rPr>
          <w:bCs/>
        </w:rPr>
      </w:pPr>
    </w:p>
    <w:p w14:paraId="661F7B81"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5D5892" w14:textId="77777777" w:rsidTr="00F25462">
        <w:tc>
          <w:tcPr>
            <w:tcW w:w="9242" w:type="dxa"/>
          </w:tcPr>
          <w:p w14:paraId="60D2002B" w14:textId="77777777" w:rsidR="00162805" w:rsidRPr="00B203E9" w:rsidRDefault="00162805" w:rsidP="00F25462">
            <w:pPr>
              <w:rPr>
                <w:bCs/>
              </w:rPr>
            </w:pPr>
          </w:p>
        </w:tc>
      </w:tr>
    </w:tbl>
    <w:p w14:paraId="5F1BC8E8" w14:textId="77777777" w:rsidR="00162805" w:rsidRPr="00A139EF" w:rsidRDefault="00162805" w:rsidP="00F25462">
      <w:pPr>
        <w:rPr>
          <w:bCs/>
        </w:rPr>
      </w:pPr>
    </w:p>
    <w:p w14:paraId="47F74D77" w14:textId="2CBF9A7A"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D50781" w14:textId="77777777" w:rsidTr="00F25462">
        <w:tc>
          <w:tcPr>
            <w:tcW w:w="9242" w:type="dxa"/>
          </w:tcPr>
          <w:p w14:paraId="75639842" w14:textId="77777777" w:rsidR="00162805" w:rsidRPr="00B203E9" w:rsidRDefault="00162805" w:rsidP="00F25462">
            <w:pPr>
              <w:rPr>
                <w:bCs/>
              </w:rPr>
            </w:pPr>
          </w:p>
        </w:tc>
      </w:tr>
    </w:tbl>
    <w:p w14:paraId="6F8D8626" w14:textId="77777777" w:rsidR="00162805" w:rsidRPr="00A139EF" w:rsidRDefault="00162805" w:rsidP="00F25462">
      <w:pPr>
        <w:rPr>
          <w:bCs/>
        </w:rPr>
      </w:pPr>
    </w:p>
    <w:p w14:paraId="2360590A"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F50B05A" w14:textId="77777777" w:rsidTr="00F25462">
        <w:tc>
          <w:tcPr>
            <w:tcW w:w="9242" w:type="dxa"/>
          </w:tcPr>
          <w:p w14:paraId="4244AA93" w14:textId="77777777" w:rsidR="00162805" w:rsidRPr="00B203E9" w:rsidRDefault="00162805" w:rsidP="00F25462">
            <w:pPr>
              <w:rPr>
                <w:bCs/>
              </w:rPr>
            </w:pPr>
          </w:p>
        </w:tc>
      </w:tr>
    </w:tbl>
    <w:p w14:paraId="358A5C90" w14:textId="77777777" w:rsidR="00162805" w:rsidRPr="00A139EF" w:rsidRDefault="00162805" w:rsidP="00F25462">
      <w:pPr>
        <w:rPr>
          <w:bCs/>
        </w:rPr>
      </w:pPr>
    </w:p>
    <w:p w14:paraId="180DE16C"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8ABFE4" w14:textId="77777777" w:rsidTr="00F25462">
        <w:tc>
          <w:tcPr>
            <w:tcW w:w="9242" w:type="dxa"/>
          </w:tcPr>
          <w:p w14:paraId="678DAF4B" w14:textId="77777777" w:rsidR="00162805" w:rsidRPr="00B203E9" w:rsidRDefault="00162805" w:rsidP="00F25462">
            <w:pPr>
              <w:rPr>
                <w:bCs/>
              </w:rPr>
            </w:pPr>
          </w:p>
        </w:tc>
      </w:tr>
    </w:tbl>
    <w:p w14:paraId="02F05A09" w14:textId="77777777" w:rsidR="00162805" w:rsidRPr="00A139EF" w:rsidRDefault="00162805" w:rsidP="00F25462">
      <w:pPr>
        <w:rPr>
          <w:bCs/>
        </w:rPr>
      </w:pPr>
    </w:p>
    <w:p w14:paraId="59BAB454"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38CEC0A" w14:textId="77777777" w:rsidTr="00F25462">
        <w:tc>
          <w:tcPr>
            <w:tcW w:w="9242" w:type="dxa"/>
          </w:tcPr>
          <w:p w14:paraId="6AA4E909" w14:textId="77777777" w:rsidR="00162805" w:rsidRPr="00B203E9" w:rsidRDefault="00162805" w:rsidP="00F25462">
            <w:pPr>
              <w:rPr>
                <w:bCs/>
              </w:rPr>
            </w:pPr>
          </w:p>
        </w:tc>
      </w:tr>
    </w:tbl>
    <w:p w14:paraId="60481971" w14:textId="77777777" w:rsidR="00162805" w:rsidRPr="00A139EF" w:rsidRDefault="00162805" w:rsidP="00F25462">
      <w:pPr>
        <w:rPr>
          <w:bCs/>
        </w:rPr>
      </w:pPr>
    </w:p>
    <w:p w14:paraId="4904EDC6"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5E3C9B7" w14:textId="77777777" w:rsidTr="00F25462">
        <w:tc>
          <w:tcPr>
            <w:tcW w:w="9242" w:type="dxa"/>
          </w:tcPr>
          <w:p w14:paraId="5D22AA15" w14:textId="77777777" w:rsidR="00162805" w:rsidRPr="00B203E9" w:rsidRDefault="00162805" w:rsidP="00F25462">
            <w:pPr>
              <w:rPr>
                <w:bCs/>
              </w:rPr>
            </w:pPr>
          </w:p>
        </w:tc>
      </w:tr>
    </w:tbl>
    <w:p w14:paraId="5EBE1C0A" w14:textId="77777777" w:rsidR="00162805" w:rsidRPr="00A139EF" w:rsidRDefault="00162805" w:rsidP="00F25462">
      <w:pPr>
        <w:rPr>
          <w:bCs/>
        </w:rPr>
      </w:pPr>
    </w:p>
    <w:p w14:paraId="3E468C11" w14:textId="77777777" w:rsidR="00162805" w:rsidRPr="00A139EF" w:rsidRDefault="00162805" w:rsidP="00F25462">
      <w:pPr>
        <w:rPr>
          <w:bCs/>
        </w:rPr>
      </w:pPr>
    </w:p>
    <w:p w14:paraId="33783940"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6CAF0CE" w14:textId="77777777" w:rsidTr="00F25462">
        <w:tc>
          <w:tcPr>
            <w:tcW w:w="9242" w:type="dxa"/>
          </w:tcPr>
          <w:p w14:paraId="26391442" w14:textId="77777777" w:rsidR="00162805" w:rsidRPr="00B203E9" w:rsidRDefault="00162805" w:rsidP="00F25462">
            <w:pPr>
              <w:rPr>
                <w:bCs/>
              </w:rPr>
            </w:pPr>
          </w:p>
        </w:tc>
      </w:tr>
    </w:tbl>
    <w:p w14:paraId="6284FDF4" w14:textId="77777777" w:rsidR="00162805" w:rsidRPr="00A139EF" w:rsidRDefault="00162805" w:rsidP="00F25462">
      <w:pPr>
        <w:rPr>
          <w:bCs/>
        </w:rPr>
      </w:pPr>
    </w:p>
    <w:p w14:paraId="230F61DE"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135275" w14:textId="77777777" w:rsidTr="00F25462">
        <w:tc>
          <w:tcPr>
            <w:tcW w:w="9242" w:type="dxa"/>
          </w:tcPr>
          <w:p w14:paraId="202A4E87" w14:textId="77777777" w:rsidR="00162805" w:rsidRPr="00B203E9" w:rsidRDefault="00162805" w:rsidP="00F25462">
            <w:pPr>
              <w:rPr>
                <w:bCs/>
              </w:rPr>
            </w:pPr>
          </w:p>
        </w:tc>
      </w:tr>
    </w:tbl>
    <w:p w14:paraId="0A4F1BF0" w14:textId="77777777" w:rsidR="00162805" w:rsidRPr="00A139EF" w:rsidRDefault="00162805" w:rsidP="00F25462">
      <w:pPr>
        <w:rPr>
          <w:bCs/>
        </w:rPr>
      </w:pPr>
    </w:p>
    <w:p w14:paraId="17EF79F7"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E9D3CEA" w14:textId="77777777" w:rsidTr="00F25462">
        <w:tc>
          <w:tcPr>
            <w:tcW w:w="9242" w:type="dxa"/>
          </w:tcPr>
          <w:p w14:paraId="5926BFE9" w14:textId="77777777" w:rsidR="00162805" w:rsidRPr="00B203E9" w:rsidRDefault="00162805" w:rsidP="00F25462">
            <w:pPr>
              <w:rPr>
                <w:bCs/>
              </w:rPr>
            </w:pPr>
          </w:p>
        </w:tc>
      </w:tr>
    </w:tbl>
    <w:p w14:paraId="3136ACBC" w14:textId="77777777" w:rsidR="00162805" w:rsidRDefault="00162805" w:rsidP="00F25462">
      <w:pPr>
        <w:rPr>
          <w:bCs/>
        </w:rPr>
      </w:pPr>
    </w:p>
    <w:p w14:paraId="198D65F7" w14:textId="77777777" w:rsidR="00162805" w:rsidRPr="00A139EF" w:rsidRDefault="00162805" w:rsidP="00F25462">
      <w:pPr>
        <w:rPr>
          <w:rStyle w:val="Strong"/>
          <w:bCs/>
        </w:rPr>
      </w:pPr>
      <w:r w:rsidRPr="00A139EF">
        <w:rPr>
          <w:rStyle w:val="Strong"/>
          <w:bCs/>
        </w:rPr>
        <w:t xml:space="preserve">Designated National Focal Point for </w:t>
      </w:r>
      <w:r>
        <w:rPr>
          <w:rStyle w:val="Strong"/>
          <w:bCs/>
        </w:rPr>
        <w:t xml:space="preserve">Communication, Education and Public Awareness </w:t>
      </w:r>
      <w:r w:rsidRPr="00A139EF">
        <w:rPr>
          <w:rStyle w:val="Strong"/>
          <w:bCs/>
        </w:rPr>
        <w:t>(</w:t>
      </w:r>
      <w:r>
        <w:rPr>
          <w:rStyle w:val="Strong"/>
          <w:bCs/>
        </w:rPr>
        <w:t xml:space="preserve">CEPA </w:t>
      </w:r>
      <w:r w:rsidRPr="00A139EF">
        <w:rPr>
          <w:rStyle w:val="Strong"/>
          <w:bCs/>
        </w:rPr>
        <w:t>NFP) matters</w:t>
      </w:r>
    </w:p>
    <w:p w14:paraId="608D7B03" w14:textId="77777777" w:rsidR="00162805" w:rsidRPr="00A139EF" w:rsidRDefault="00162805" w:rsidP="00F25462">
      <w:pPr>
        <w:rPr>
          <w:bCs/>
        </w:rPr>
      </w:pPr>
      <w:r w:rsidRPr="00A139EF">
        <w:rPr>
          <w:bCs/>
        </w:rPr>
        <w:t xml:space="preserve">Name and title of the </w:t>
      </w:r>
      <w:r>
        <w:rPr>
          <w:bCs/>
        </w:rPr>
        <w:t xml:space="preserve">CEPA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25F520A" w14:textId="77777777" w:rsidTr="00F25462">
        <w:tc>
          <w:tcPr>
            <w:tcW w:w="9242" w:type="dxa"/>
          </w:tcPr>
          <w:p w14:paraId="2EB50A77" w14:textId="77777777" w:rsidR="00162805" w:rsidRPr="00B203E9" w:rsidRDefault="00162805" w:rsidP="00F25462">
            <w:pPr>
              <w:rPr>
                <w:bCs/>
              </w:rPr>
            </w:pPr>
          </w:p>
        </w:tc>
      </w:tr>
    </w:tbl>
    <w:p w14:paraId="4DDB4F87" w14:textId="77777777" w:rsidR="00162805" w:rsidRPr="00A139EF" w:rsidRDefault="00162805" w:rsidP="00F25462">
      <w:pPr>
        <w:rPr>
          <w:bCs/>
        </w:rPr>
      </w:pPr>
    </w:p>
    <w:p w14:paraId="7186DEA8"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975163A" w14:textId="77777777" w:rsidTr="00F25462">
        <w:tc>
          <w:tcPr>
            <w:tcW w:w="9242" w:type="dxa"/>
          </w:tcPr>
          <w:p w14:paraId="5E18D375" w14:textId="77777777" w:rsidR="00162805" w:rsidRPr="00B203E9" w:rsidRDefault="00162805" w:rsidP="00F25462">
            <w:pPr>
              <w:rPr>
                <w:bCs/>
              </w:rPr>
            </w:pPr>
          </w:p>
        </w:tc>
      </w:tr>
    </w:tbl>
    <w:p w14:paraId="1BE2B066" w14:textId="77777777" w:rsidR="00162805" w:rsidRPr="00A139EF" w:rsidRDefault="00162805" w:rsidP="00F25462">
      <w:pPr>
        <w:rPr>
          <w:bCs/>
        </w:rPr>
      </w:pPr>
    </w:p>
    <w:p w14:paraId="6296004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740DECA" w14:textId="77777777" w:rsidTr="00F25462">
        <w:tc>
          <w:tcPr>
            <w:tcW w:w="9242" w:type="dxa"/>
          </w:tcPr>
          <w:p w14:paraId="2F96CCF0" w14:textId="77777777" w:rsidR="00162805" w:rsidRPr="00B203E9" w:rsidRDefault="00162805" w:rsidP="00F25462">
            <w:pPr>
              <w:rPr>
                <w:bCs/>
              </w:rPr>
            </w:pPr>
          </w:p>
        </w:tc>
      </w:tr>
    </w:tbl>
    <w:p w14:paraId="1EAFCFCA" w14:textId="77777777" w:rsidR="00162805" w:rsidRPr="00A139EF" w:rsidRDefault="00162805" w:rsidP="00F25462">
      <w:pPr>
        <w:rPr>
          <w:bCs/>
        </w:rPr>
      </w:pPr>
    </w:p>
    <w:p w14:paraId="59C33B25" w14:textId="4D960E64"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CB3CA4E" w14:textId="77777777" w:rsidTr="00F25462">
        <w:tc>
          <w:tcPr>
            <w:tcW w:w="9242" w:type="dxa"/>
          </w:tcPr>
          <w:p w14:paraId="31C0CE36" w14:textId="77777777" w:rsidR="00162805" w:rsidRPr="00B203E9" w:rsidRDefault="00162805" w:rsidP="00F25462">
            <w:pPr>
              <w:rPr>
                <w:bCs/>
              </w:rPr>
            </w:pPr>
          </w:p>
        </w:tc>
      </w:tr>
    </w:tbl>
    <w:p w14:paraId="2864E043" w14:textId="77777777" w:rsidR="00162805" w:rsidRPr="00A139EF" w:rsidRDefault="00162805" w:rsidP="00F25462">
      <w:pPr>
        <w:rPr>
          <w:bCs/>
        </w:rPr>
      </w:pPr>
    </w:p>
    <w:p w14:paraId="40FC4095"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15A303E" w14:textId="77777777" w:rsidTr="00F25462">
        <w:tc>
          <w:tcPr>
            <w:tcW w:w="9242" w:type="dxa"/>
          </w:tcPr>
          <w:p w14:paraId="28467098" w14:textId="77777777" w:rsidR="00162805" w:rsidRPr="00B203E9" w:rsidRDefault="00162805" w:rsidP="00F25462">
            <w:pPr>
              <w:rPr>
                <w:bCs/>
              </w:rPr>
            </w:pPr>
          </w:p>
        </w:tc>
      </w:tr>
    </w:tbl>
    <w:p w14:paraId="6BF976C3" w14:textId="77777777" w:rsidR="00162805" w:rsidRPr="00A139EF" w:rsidRDefault="00162805" w:rsidP="00F25462">
      <w:pPr>
        <w:rPr>
          <w:bCs/>
        </w:rPr>
      </w:pPr>
    </w:p>
    <w:p w14:paraId="5C4E188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BDFE931" w14:textId="77777777" w:rsidTr="00F25462">
        <w:tc>
          <w:tcPr>
            <w:tcW w:w="9242" w:type="dxa"/>
          </w:tcPr>
          <w:p w14:paraId="3B105028" w14:textId="77777777" w:rsidR="00162805" w:rsidRPr="00B203E9" w:rsidRDefault="00162805" w:rsidP="00F25462">
            <w:pPr>
              <w:rPr>
                <w:bCs/>
              </w:rPr>
            </w:pPr>
          </w:p>
        </w:tc>
      </w:tr>
    </w:tbl>
    <w:p w14:paraId="5801F4C3" w14:textId="77777777" w:rsidR="00162805" w:rsidRPr="00A139EF" w:rsidRDefault="00162805" w:rsidP="00F25462">
      <w:pPr>
        <w:rPr>
          <w:bCs/>
        </w:rPr>
      </w:pPr>
    </w:p>
    <w:p w14:paraId="5E17AF56"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32EE835" w14:textId="77777777" w:rsidTr="00F25462">
        <w:tc>
          <w:tcPr>
            <w:tcW w:w="9242" w:type="dxa"/>
          </w:tcPr>
          <w:p w14:paraId="4DAE4F8E" w14:textId="77777777" w:rsidR="00162805" w:rsidRPr="00B203E9" w:rsidRDefault="00162805" w:rsidP="00F25462">
            <w:pPr>
              <w:rPr>
                <w:bCs/>
              </w:rPr>
            </w:pPr>
          </w:p>
        </w:tc>
      </w:tr>
    </w:tbl>
    <w:p w14:paraId="298F0921" w14:textId="77777777" w:rsidR="00162805" w:rsidRPr="00A139EF" w:rsidRDefault="00162805" w:rsidP="00F25462">
      <w:pPr>
        <w:rPr>
          <w:bCs/>
        </w:rPr>
      </w:pPr>
    </w:p>
    <w:p w14:paraId="6F5E0297"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305B01B" w14:textId="77777777" w:rsidTr="00F25462">
        <w:tc>
          <w:tcPr>
            <w:tcW w:w="9242" w:type="dxa"/>
          </w:tcPr>
          <w:p w14:paraId="04963F43" w14:textId="77777777" w:rsidR="00162805" w:rsidRPr="00B203E9" w:rsidRDefault="00162805" w:rsidP="00F25462">
            <w:pPr>
              <w:rPr>
                <w:bCs/>
              </w:rPr>
            </w:pPr>
          </w:p>
        </w:tc>
      </w:tr>
    </w:tbl>
    <w:p w14:paraId="5C41A937" w14:textId="77777777" w:rsidR="00162805" w:rsidRPr="00A139EF" w:rsidRDefault="00162805" w:rsidP="00F25462">
      <w:pPr>
        <w:rPr>
          <w:bCs/>
        </w:rPr>
      </w:pPr>
    </w:p>
    <w:p w14:paraId="5E057FAA"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E6C4F9A" w14:textId="77777777" w:rsidTr="00F25462">
        <w:tc>
          <w:tcPr>
            <w:tcW w:w="9242" w:type="dxa"/>
          </w:tcPr>
          <w:p w14:paraId="13FF910D" w14:textId="77777777" w:rsidR="00162805" w:rsidRPr="00B203E9" w:rsidRDefault="00162805" w:rsidP="00F25462">
            <w:pPr>
              <w:rPr>
                <w:bCs/>
              </w:rPr>
            </w:pPr>
          </w:p>
        </w:tc>
      </w:tr>
    </w:tbl>
    <w:p w14:paraId="2C36A369" w14:textId="77777777" w:rsidR="00162805" w:rsidRPr="00A139EF" w:rsidRDefault="00162805" w:rsidP="00F25462">
      <w:pPr>
        <w:rPr>
          <w:bCs/>
        </w:rPr>
      </w:pPr>
    </w:p>
    <w:p w14:paraId="4727AC2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5F55E9F" w14:textId="77777777" w:rsidTr="00F25462">
        <w:tc>
          <w:tcPr>
            <w:tcW w:w="9242" w:type="dxa"/>
          </w:tcPr>
          <w:p w14:paraId="5804A9DD" w14:textId="77777777" w:rsidR="00162805" w:rsidRPr="00B203E9" w:rsidRDefault="00162805" w:rsidP="00F25462">
            <w:pPr>
              <w:rPr>
                <w:bCs/>
              </w:rPr>
            </w:pPr>
          </w:p>
        </w:tc>
      </w:tr>
    </w:tbl>
    <w:p w14:paraId="713BE3B5" w14:textId="77777777" w:rsidR="00162805" w:rsidRPr="00A139EF" w:rsidRDefault="00162805" w:rsidP="00F25462">
      <w:pPr>
        <w:rPr>
          <w:bCs/>
        </w:rPr>
      </w:pPr>
    </w:p>
    <w:p w14:paraId="219B90D0"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EB0E913" w14:textId="77777777" w:rsidTr="00F25462">
        <w:tc>
          <w:tcPr>
            <w:tcW w:w="9242" w:type="dxa"/>
          </w:tcPr>
          <w:p w14:paraId="680F515A" w14:textId="77777777" w:rsidR="00162805" w:rsidRPr="00B203E9" w:rsidRDefault="00162805" w:rsidP="00F25462">
            <w:pPr>
              <w:rPr>
                <w:bCs/>
              </w:rPr>
            </w:pPr>
          </w:p>
        </w:tc>
      </w:tr>
    </w:tbl>
    <w:p w14:paraId="53EA4FA6" w14:textId="77777777" w:rsidR="00162805" w:rsidRPr="00A139EF" w:rsidRDefault="00162805" w:rsidP="00F25462">
      <w:pPr>
        <w:rPr>
          <w:bCs/>
        </w:rPr>
      </w:pPr>
    </w:p>
    <w:p w14:paraId="5EFE73A9" w14:textId="55B6F41F" w:rsidR="00162805" w:rsidRPr="00A139EF" w:rsidRDefault="00162805" w:rsidP="00F25462">
      <w:pPr>
        <w:rPr>
          <w:rStyle w:val="Strong"/>
          <w:bCs/>
        </w:rPr>
      </w:pPr>
      <w:r w:rsidRPr="00A139EF">
        <w:rPr>
          <w:rStyle w:val="Strong"/>
          <w:bCs/>
        </w:rPr>
        <w:t>Designated National Respondent (DNR) in charge of the compilation and submission of the AEWA National Report 20</w:t>
      </w:r>
      <w:r w:rsidR="00D33D30">
        <w:rPr>
          <w:rStyle w:val="Strong"/>
          <w:bCs/>
        </w:rPr>
        <w:t>2</w:t>
      </w:r>
      <w:r>
        <w:rPr>
          <w:rStyle w:val="Strong"/>
          <w:bCs/>
        </w:rPr>
        <w:t>1</w:t>
      </w:r>
      <w:r w:rsidRPr="00A139EF">
        <w:rPr>
          <w:rStyle w:val="Strong"/>
          <w:bCs/>
        </w:rPr>
        <w:t>-20</w:t>
      </w:r>
      <w:r w:rsidR="00F4575D">
        <w:rPr>
          <w:rStyle w:val="Strong"/>
          <w:bCs/>
        </w:rPr>
        <w:t>2</w:t>
      </w:r>
      <w:r w:rsidR="00C26D5B">
        <w:rPr>
          <w:rStyle w:val="Strong"/>
          <w:bCs/>
        </w:rPr>
        <w:t>4</w:t>
      </w:r>
    </w:p>
    <w:p w14:paraId="62A80ADC" w14:textId="77777777" w:rsidR="00162805" w:rsidRPr="00A139EF" w:rsidRDefault="00162805" w:rsidP="00F25462">
      <w:pPr>
        <w:rPr>
          <w:bCs/>
        </w:rPr>
      </w:pPr>
      <w:r w:rsidRPr="00A139EF">
        <w:rPr>
          <w:bCs/>
        </w:rPr>
        <w:t>Please select from the list below as appropriate.</w:t>
      </w:r>
    </w:p>
    <w:p w14:paraId="63B58C69" w14:textId="77777777" w:rsidR="00162805" w:rsidRPr="00A139EF" w:rsidRDefault="00162805" w:rsidP="00F25462">
      <w:r w:rsidRPr="00A139EF">
        <w:rPr>
          <w:color w:val="FF0000"/>
        </w:rPr>
        <w:t>[</w:t>
      </w:r>
      <w:r w:rsidRPr="00A139EF">
        <w:rPr>
          <w:i/>
          <w:color w:val="FF0000"/>
        </w:rPr>
        <w:t>Tick mark</w:t>
      </w:r>
      <w:r w:rsidRPr="00A139EF">
        <w:rPr>
          <w:color w:val="FF0000"/>
        </w:rPr>
        <w:t>]</w:t>
      </w:r>
      <w:r w:rsidRPr="00A139EF">
        <w:t xml:space="preserve"> The National Focal Point (NFP) has been designated as the National Respondent</w:t>
      </w:r>
    </w:p>
    <w:p w14:paraId="46D886F7" w14:textId="77777777" w:rsidR="00162805"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AEWA Technical Committee (NFPTC) matters has been        designated as the National Respondent</w:t>
      </w:r>
    </w:p>
    <w:p w14:paraId="7BBE7E01"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w:t>
      </w:r>
      <w:r w:rsidRPr="00927D48">
        <w:t>Communication, Education and Public Awareness (CEPA NFP) matters</w:t>
      </w:r>
      <w:r w:rsidRPr="00A139EF">
        <w:t xml:space="preserve"> has been designated as the National Respondent</w:t>
      </w:r>
    </w:p>
    <w:p w14:paraId="55F4E91E"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Another person has been designated as the National Respondent</w:t>
      </w:r>
    </w:p>
    <w:p w14:paraId="2FA00E5F" w14:textId="77777777" w:rsidR="00162805" w:rsidRPr="00A139EF" w:rsidRDefault="00162805" w:rsidP="00F25462">
      <w:pPr>
        <w:ind w:firstLine="1080"/>
        <w:rPr>
          <w:bCs/>
        </w:rPr>
      </w:pPr>
      <w:r w:rsidRPr="00A139EF">
        <w:t xml:space="preserve"> </w:t>
      </w:r>
      <w:r w:rsidRPr="00A139EF">
        <w:rPr>
          <w:bCs/>
        </w:rPr>
        <w:t>Name and title of the DNR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ADA22FE" w14:textId="77777777" w:rsidTr="00F25462">
        <w:tc>
          <w:tcPr>
            <w:tcW w:w="8054" w:type="dxa"/>
          </w:tcPr>
          <w:p w14:paraId="2A5430A0" w14:textId="77777777" w:rsidR="00162805" w:rsidRPr="00B203E9" w:rsidRDefault="00162805" w:rsidP="00F25462">
            <w:pPr>
              <w:rPr>
                <w:bCs/>
              </w:rPr>
            </w:pPr>
          </w:p>
        </w:tc>
      </w:tr>
    </w:tbl>
    <w:p w14:paraId="1D7D654F" w14:textId="77777777" w:rsidR="00162805" w:rsidRPr="00A139EF" w:rsidRDefault="00162805" w:rsidP="00F25462">
      <w:pPr>
        <w:ind w:firstLine="1080"/>
        <w:rPr>
          <w:bCs/>
        </w:rPr>
      </w:pPr>
    </w:p>
    <w:p w14:paraId="6EA44510" w14:textId="77777777" w:rsidR="00162805" w:rsidRPr="00A139EF" w:rsidRDefault="00162805" w:rsidP="00F25462">
      <w:pPr>
        <w:ind w:firstLine="1080"/>
        <w:rPr>
          <w:bCs/>
        </w:rPr>
      </w:pPr>
      <w:r w:rsidRPr="00A139EF">
        <w:rPr>
          <w:bCs/>
        </w:rPr>
        <w:t xml:space="preserve"> Affiliation (institution, department)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858D5EC" w14:textId="77777777" w:rsidTr="00F25462">
        <w:tc>
          <w:tcPr>
            <w:tcW w:w="8054" w:type="dxa"/>
          </w:tcPr>
          <w:p w14:paraId="2EFA6DF3" w14:textId="77777777" w:rsidR="00162805" w:rsidRPr="00B203E9" w:rsidRDefault="00162805" w:rsidP="00F25462">
            <w:pPr>
              <w:rPr>
                <w:bCs/>
              </w:rPr>
            </w:pPr>
          </w:p>
        </w:tc>
      </w:tr>
    </w:tbl>
    <w:p w14:paraId="6313A5FC" w14:textId="77777777" w:rsidR="00162805" w:rsidRPr="00A139EF" w:rsidRDefault="00162805" w:rsidP="00F25462">
      <w:pPr>
        <w:ind w:firstLine="1080"/>
        <w:rPr>
          <w:bCs/>
        </w:rPr>
      </w:pPr>
    </w:p>
    <w:p w14:paraId="03D399EE" w14:textId="77777777" w:rsidR="00162805" w:rsidRPr="00A139EF" w:rsidRDefault="00162805" w:rsidP="00F25462">
      <w:pPr>
        <w:ind w:firstLine="1080"/>
        <w:rPr>
          <w:bCs/>
        </w:rPr>
      </w:pPr>
      <w:r w:rsidRPr="00A139EF">
        <w:rPr>
          <w:bCs/>
        </w:rPr>
        <w:t>Mailing address - Street and number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84722C5" w14:textId="77777777" w:rsidTr="00F25462">
        <w:tc>
          <w:tcPr>
            <w:tcW w:w="8054" w:type="dxa"/>
          </w:tcPr>
          <w:p w14:paraId="67C4E9B8" w14:textId="77777777" w:rsidR="00162805" w:rsidRPr="00B203E9" w:rsidRDefault="00162805" w:rsidP="00F25462">
            <w:pPr>
              <w:rPr>
                <w:bCs/>
              </w:rPr>
            </w:pPr>
          </w:p>
        </w:tc>
      </w:tr>
    </w:tbl>
    <w:p w14:paraId="2C0D9AC3" w14:textId="77777777" w:rsidR="00162805" w:rsidRPr="00A139EF" w:rsidRDefault="00162805" w:rsidP="00F25462">
      <w:pPr>
        <w:ind w:firstLine="1080"/>
        <w:rPr>
          <w:bCs/>
        </w:rPr>
      </w:pPr>
    </w:p>
    <w:p w14:paraId="20F6F159" w14:textId="10B2E487" w:rsidR="00162805" w:rsidRPr="00A139EF" w:rsidRDefault="00162805" w:rsidP="00F25462">
      <w:pPr>
        <w:ind w:firstLine="1080"/>
        <w:rPr>
          <w:bCs/>
        </w:rPr>
      </w:pPr>
      <w:r w:rsidRPr="00A139EF">
        <w:rPr>
          <w:bCs/>
        </w:rPr>
        <w:lastRenderedPageBreak/>
        <w:t>P.O.</w:t>
      </w:r>
      <w:r w:rsidR="00867EF4">
        <w:rPr>
          <w:bCs/>
        </w:rPr>
        <w:t xml:space="preserve"> </w:t>
      </w:r>
      <w:r w:rsidRPr="00A139EF">
        <w:rPr>
          <w:bCs/>
        </w:rPr>
        <w:t>Box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16F7B3" w14:textId="77777777" w:rsidTr="00F25462">
        <w:tc>
          <w:tcPr>
            <w:tcW w:w="8054" w:type="dxa"/>
          </w:tcPr>
          <w:p w14:paraId="3C95BA40" w14:textId="77777777" w:rsidR="00162805" w:rsidRPr="00B203E9" w:rsidRDefault="00162805" w:rsidP="00F25462">
            <w:pPr>
              <w:rPr>
                <w:bCs/>
              </w:rPr>
            </w:pPr>
          </w:p>
        </w:tc>
      </w:tr>
    </w:tbl>
    <w:p w14:paraId="27296EB0" w14:textId="77777777" w:rsidR="00162805" w:rsidRPr="00A139EF" w:rsidRDefault="00162805" w:rsidP="00F25462">
      <w:pPr>
        <w:ind w:firstLine="1080"/>
        <w:rPr>
          <w:bCs/>
        </w:rPr>
      </w:pPr>
    </w:p>
    <w:p w14:paraId="7B88158C" w14:textId="77777777" w:rsidR="00162805" w:rsidRPr="00A139EF" w:rsidRDefault="00162805" w:rsidP="00F25462">
      <w:pPr>
        <w:ind w:firstLine="1080"/>
        <w:rPr>
          <w:bCs/>
        </w:rPr>
      </w:pPr>
      <w:r w:rsidRPr="00A139EF">
        <w:rPr>
          <w:bCs/>
        </w:rPr>
        <w:t>Postal code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3C3564" w14:textId="77777777" w:rsidTr="00F25462">
        <w:tc>
          <w:tcPr>
            <w:tcW w:w="8054" w:type="dxa"/>
          </w:tcPr>
          <w:p w14:paraId="2EAFA43B" w14:textId="77777777" w:rsidR="00162805" w:rsidRPr="00B203E9" w:rsidRDefault="00162805" w:rsidP="00F25462">
            <w:pPr>
              <w:rPr>
                <w:bCs/>
              </w:rPr>
            </w:pPr>
          </w:p>
        </w:tc>
      </w:tr>
    </w:tbl>
    <w:p w14:paraId="57D8FB84" w14:textId="77777777" w:rsidR="00162805" w:rsidRPr="00A139EF" w:rsidRDefault="00162805" w:rsidP="00F25462">
      <w:pPr>
        <w:ind w:firstLine="1080"/>
        <w:rPr>
          <w:bCs/>
        </w:rPr>
      </w:pPr>
    </w:p>
    <w:p w14:paraId="3A35EE04" w14:textId="77777777" w:rsidR="00162805" w:rsidRPr="00A139EF" w:rsidRDefault="00162805" w:rsidP="00F25462">
      <w:pPr>
        <w:ind w:firstLine="1080"/>
        <w:rPr>
          <w:bCs/>
        </w:rPr>
      </w:pPr>
      <w:r w:rsidRPr="00A139EF">
        <w:rPr>
          <w:bCs/>
        </w:rPr>
        <w:t>City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2F5ACA0" w14:textId="77777777" w:rsidTr="00F25462">
        <w:tc>
          <w:tcPr>
            <w:tcW w:w="8054" w:type="dxa"/>
          </w:tcPr>
          <w:p w14:paraId="41F8DAFB" w14:textId="77777777" w:rsidR="00162805" w:rsidRPr="00B203E9" w:rsidRDefault="00162805" w:rsidP="00F25462">
            <w:pPr>
              <w:rPr>
                <w:bCs/>
              </w:rPr>
            </w:pPr>
          </w:p>
        </w:tc>
      </w:tr>
    </w:tbl>
    <w:p w14:paraId="25EC16A5" w14:textId="77777777" w:rsidR="00162805" w:rsidRPr="00A139EF" w:rsidRDefault="00162805" w:rsidP="00F25462">
      <w:pPr>
        <w:ind w:firstLine="1080"/>
        <w:rPr>
          <w:bCs/>
        </w:rPr>
      </w:pPr>
    </w:p>
    <w:p w14:paraId="6D2D8B56" w14:textId="77777777" w:rsidR="00162805" w:rsidRPr="00A139EF" w:rsidRDefault="00162805" w:rsidP="00F25462">
      <w:pPr>
        <w:ind w:firstLine="1080"/>
        <w:rPr>
          <w:bCs/>
        </w:rPr>
      </w:pPr>
      <w:r w:rsidRPr="00A139EF">
        <w:rPr>
          <w:bCs/>
        </w:rPr>
        <w:t>Country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3F90AE" w14:textId="77777777" w:rsidTr="00F25462">
        <w:tc>
          <w:tcPr>
            <w:tcW w:w="8054" w:type="dxa"/>
          </w:tcPr>
          <w:p w14:paraId="07475975" w14:textId="77777777" w:rsidR="00162805" w:rsidRPr="00B203E9" w:rsidRDefault="00162805" w:rsidP="00F25462">
            <w:pPr>
              <w:rPr>
                <w:bCs/>
              </w:rPr>
            </w:pPr>
          </w:p>
        </w:tc>
      </w:tr>
    </w:tbl>
    <w:p w14:paraId="3C9E3F60" w14:textId="77777777" w:rsidR="00162805" w:rsidRPr="00A139EF" w:rsidRDefault="00162805" w:rsidP="00F25462">
      <w:pPr>
        <w:ind w:firstLine="1080"/>
        <w:rPr>
          <w:bCs/>
        </w:rPr>
      </w:pPr>
    </w:p>
    <w:p w14:paraId="1DF20963" w14:textId="77777777" w:rsidR="00162805" w:rsidRPr="00A139EF" w:rsidRDefault="00162805" w:rsidP="00F25462">
      <w:pPr>
        <w:ind w:firstLine="1080"/>
        <w:rPr>
          <w:bCs/>
        </w:rPr>
      </w:pPr>
      <w:r w:rsidRPr="00A139EF">
        <w:rPr>
          <w:bCs/>
        </w:rPr>
        <w:t>Telephone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8EB4B23" w14:textId="77777777" w:rsidTr="00F25462">
        <w:tc>
          <w:tcPr>
            <w:tcW w:w="8054" w:type="dxa"/>
          </w:tcPr>
          <w:p w14:paraId="695EE7B0" w14:textId="77777777" w:rsidR="00162805" w:rsidRPr="00B203E9" w:rsidRDefault="00162805" w:rsidP="00F25462">
            <w:pPr>
              <w:rPr>
                <w:bCs/>
              </w:rPr>
            </w:pPr>
          </w:p>
        </w:tc>
      </w:tr>
    </w:tbl>
    <w:p w14:paraId="75AE75BF" w14:textId="77777777" w:rsidR="00162805" w:rsidRPr="00A139EF" w:rsidRDefault="00162805" w:rsidP="00F25462">
      <w:pPr>
        <w:ind w:firstLine="1080"/>
        <w:rPr>
          <w:bCs/>
        </w:rPr>
      </w:pPr>
    </w:p>
    <w:p w14:paraId="40E8204A" w14:textId="77777777" w:rsidR="00162805" w:rsidRPr="00A139EF" w:rsidRDefault="00162805" w:rsidP="00F25462">
      <w:pPr>
        <w:ind w:firstLine="1080"/>
        <w:rPr>
          <w:bCs/>
        </w:rPr>
      </w:pPr>
      <w:r w:rsidRPr="00A139EF">
        <w:rPr>
          <w:bCs/>
        </w:rPr>
        <w:t>Fax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6B7D6BE" w14:textId="77777777" w:rsidTr="00F25462">
        <w:tc>
          <w:tcPr>
            <w:tcW w:w="8054" w:type="dxa"/>
          </w:tcPr>
          <w:p w14:paraId="242B931F" w14:textId="77777777" w:rsidR="00162805" w:rsidRPr="00B203E9" w:rsidRDefault="00162805" w:rsidP="00F25462">
            <w:pPr>
              <w:rPr>
                <w:bCs/>
              </w:rPr>
            </w:pPr>
          </w:p>
        </w:tc>
      </w:tr>
    </w:tbl>
    <w:p w14:paraId="45B5FFA1" w14:textId="77777777" w:rsidR="00162805" w:rsidRPr="00A139EF" w:rsidRDefault="00162805" w:rsidP="00F25462">
      <w:pPr>
        <w:ind w:firstLine="1080"/>
        <w:rPr>
          <w:bCs/>
        </w:rPr>
      </w:pPr>
    </w:p>
    <w:p w14:paraId="721C9DB3" w14:textId="77777777" w:rsidR="00162805" w:rsidRPr="00A139EF" w:rsidRDefault="00162805" w:rsidP="00F25462">
      <w:pPr>
        <w:ind w:firstLine="1080"/>
        <w:rPr>
          <w:bCs/>
        </w:rPr>
      </w:pPr>
      <w:r w:rsidRPr="00A139EF">
        <w:rPr>
          <w:bCs/>
        </w:rPr>
        <w:t>E-mail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B7F295B" w14:textId="77777777" w:rsidTr="00F25462">
        <w:tc>
          <w:tcPr>
            <w:tcW w:w="8054" w:type="dxa"/>
          </w:tcPr>
          <w:p w14:paraId="4EDAD08A" w14:textId="77777777" w:rsidR="00162805" w:rsidRPr="00B203E9" w:rsidRDefault="00162805" w:rsidP="00F25462">
            <w:pPr>
              <w:rPr>
                <w:bCs/>
              </w:rPr>
            </w:pPr>
          </w:p>
        </w:tc>
      </w:tr>
    </w:tbl>
    <w:p w14:paraId="18625F21" w14:textId="77777777" w:rsidR="00162805" w:rsidRPr="00A139EF" w:rsidRDefault="00162805" w:rsidP="00F25462">
      <w:pPr>
        <w:ind w:firstLine="1080"/>
        <w:rPr>
          <w:bCs/>
        </w:rPr>
      </w:pPr>
    </w:p>
    <w:p w14:paraId="10E82B04" w14:textId="77777777" w:rsidR="00162805" w:rsidRPr="00A139EF" w:rsidRDefault="00162805" w:rsidP="00F25462">
      <w:pPr>
        <w:ind w:firstLine="1080"/>
        <w:rPr>
          <w:bCs/>
        </w:rPr>
      </w:pPr>
      <w:r w:rsidRPr="00A139EF">
        <w:rPr>
          <w:bCs/>
        </w:rPr>
        <w:t>Website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B1F3D97" w14:textId="77777777" w:rsidTr="00F25462">
        <w:tc>
          <w:tcPr>
            <w:tcW w:w="8054" w:type="dxa"/>
          </w:tcPr>
          <w:p w14:paraId="35C6EA82" w14:textId="77777777" w:rsidR="00162805" w:rsidRPr="00B203E9" w:rsidRDefault="00162805" w:rsidP="00F25462">
            <w:pPr>
              <w:rPr>
                <w:bCs/>
              </w:rPr>
            </w:pPr>
          </w:p>
        </w:tc>
      </w:tr>
    </w:tbl>
    <w:p w14:paraId="688AA4D1" w14:textId="77777777" w:rsidR="00162805" w:rsidRPr="00A139EF" w:rsidRDefault="00162805" w:rsidP="00F25462">
      <w:pPr>
        <w:rPr>
          <w:bCs/>
        </w:rPr>
      </w:pPr>
    </w:p>
    <w:p w14:paraId="29E1D366" w14:textId="77777777" w:rsidR="00162805" w:rsidRPr="00A139EF" w:rsidRDefault="00162805" w:rsidP="00F25462">
      <w:pPr>
        <w:rPr>
          <w:rStyle w:val="Strong"/>
          <w:bCs/>
        </w:rPr>
      </w:pPr>
    </w:p>
    <w:p w14:paraId="5777B1FE" w14:textId="66C01A42" w:rsidR="00162805" w:rsidRPr="00A139EF" w:rsidRDefault="00162805" w:rsidP="00F25462">
      <w:pPr>
        <w:rPr>
          <w:rStyle w:val="Strong"/>
          <w:bCs/>
        </w:rPr>
      </w:pPr>
      <w:r w:rsidRPr="00A139EF">
        <w:rPr>
          <w:rStyle w:val="Strong"/>
          <w:bCs/>
        </w:rPr>
        <w:t>Other contributors to the AEWA National Report 20</w:t>
      </w:r>
      <w:r w:rsidR="00D33D30">
        <w:rPr>
          <w:rStyle w:val="Strong"/>
          <w:bCs/>
        </w:rPr>
        <w:t>2</w:t>
      </w:r>
      <w:r>
        <w:rPr>
          <w:rStyle w:val="Strong"/>
          <w:bCs/>
        </w:rPr>
        <w:t>1</w:t>
      </w:r>
      <w:r w:rsidRPr="00A139EF">
        <w:rPr>
          <w:rStyle w:val="Strong"/>
          <w:bCs/>
        </w:rPr>
        <w:t>-20</w:t>
      </w:r>
      <w:r w:rsidR="00DF5043">
        <w:rPr>
          <w:rStyle w:val="Strong"/>
          <w:bCs/>
        </w:rPr>
        <w:t>2</w:t>
      </w:r>
      <w:r w:rsidR="00C26D5B">
        <w:rPr>
          <w:rStyle w:val="Strong"/>
          <w:bCs/>
        </w:rPr>
        <w:t>4</w:t>
      </w:r>
    </w:p>
    <w:p w14:paraId="25F4311F" w14:textId="77777777" w:rsidR="00162805" w:rsidRPr="00A139EF" w:rsidRDefault="00162805" w:rsidP="00F25462">
      <w:pPr>
        <w:rPr>
          <w:bCs/>
        </w:rPr>
      </w:pPr>
      <w:r w:rsidRPr="00A139EF">
        <w:rPr>
          <w:bCs/>
        </w:rPr>
        <w:t>Please list the names and affiliations (institution, organisation) of the other contributors to this report</w:t>
      </w:r>
      <w:r w:rsidR="00A63FD4">
        <w:rPr>
          <w:bCs/>
        </w:rPr>
        <w:t xml:space="preserve">. </w:t>
      </w:r>
      <w:r w:rsidR="00A63FD4" w:rsidRPr="00A63FD4">
        <w:rPr>
          <w:bCs/>
        </w:rPr>
        <w:t>For Contracting Parties in which nature conservation is not an exclusive competence of national/federal government, Designated National Respondents are encouraged to seek input from other relevant levels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8E62464" w14:textId="77777777" w:rsidTr="00F25462">
        <w:tc>
          <w:tcPr>
            <w:tcW w:w="9242" w:type="dxa"/>
          </w:tcPr>
          <w:p w14:paraId="240D2F8E" w14:textId="77777777" w:rsidR="00162805" w:rsidRPr="00B203E9" w:rsidRDefault="00162805" w:rsidP="00F25462">
            <w:pPr>
              <w:rPr>
                <w:bCs/>
              </w:rPr>
            </w:pPr>
          </w:p>
        </w:tc>
      </w:tr>
    </w:tbl>
    <w:p w14:paraId="200EE6F3" w14:textId="77777777" w:rsidR="00162805" w:rsidRPr="00A139EF" w:rsidRDefault="00162805" w:rsidP="00F25462">
      <w:pPr>
        <w:rPr>
          <w:bCs/>
        </w:rPr>
      </w:pPr>
    </w:p>
    <w:p w14:paraId="76BEAADA" w14:textId="77777777" w:rsidR="00162805" w:rsidRPr="00A139EF" w:rsidRDefault="00162805" w:rsidP="00F25462">
      <w:pPr>
        <w:ind w:left="2340" w:hanging="630"/>
      </w:pPr>
    </w:p>
    <w:p w14:paraId="0BAD5E57" w14:textId="77777777" w:rsidR="00162805" w:rsidRPr="00455824" w:rsidRDefault="00162805" w:rsidP="00F25462">
      <w:pPr>
        <w:pStyle w:val="MediumGrid1-Accent22"/>
        <w:autoSpaceDE w:val="0"/>
        <w:autoSpaceDN w:val="0"/>
        <w:adjustRightInd w:val="0"/>
        <w:spacing w:after="0" w:line="240" w:lineRule="auto"/>
        <w:ind w:left="3240"/>
        <w:rPr>
          <w:rFonts w:ascii="Times-Roman" w:hAnsi="Times-Roman" w:cs="Times-Roman"/>
        </w:rPr>
      </w:pPr>
    </w:p>
    <w:p w14:paraId="1508EDE0" w14:textId="3C084D7E" w:rsidR="00496193" w:rsidRPr="00A139EF" w:rsidRDefault="00496193" w:rsidP="00496193">
      <w:pPr>
        <w:pageBreakBefore/>
        <w:jc w:val="both"/>
        <w:rPr>
          <w:b/>
        </w:rPr>
      </w:pPr>
      <w:r>
        <w:rPr>
          <w:b/>
        </w:rPr>
        <w:lastRenderedPageBreak/>
        <w:t>STATUS</w:t>
      </w:r>
    </w:p>
    <w:p w14:paraId="129A5BAE" w14:textId="4DF250DA" w:rsidR="00496193" w:rsidRDefault="00496193" w:rsidP="00496193">
      <w:pPr>
        <w:pStyle w:val="MediumGrid1-Accent21"/>
        <w:ind w:left="0"/>
        <w:rPr>
          <w:b/>
          <w:u w:val="single"/>
        </w:rPr>
      </w:pPr>
      <w:r>
        <w:rPr>
          <w:b/>
          <w:u w:val="single"/>
        </w:rPr>
        <w:t>3.NUMBERS AND TRENDS OF NATIVE AND NON-NATIVE SPECIES OF WATERBIRDS</w:t>
      </w:r>
    </w:p>
    <w:p w14:paraId="46BBE99E" w14:textId="64148FDD" w:rsidR="00496193" w:rsidRPr="007051AE" w:rsidRDefault="00496193" w:rsidP="007051AE">
      <w:pPr>
        <w:pStyle w:val="MediumGrid1-Accent21"/>
        <w:ind w:left="0"/>
        <w:jc w:val="both"/>
        <w:rPr>
          <w:u w:val="single"/>
        </w:rPr>
      </w:pPr>
    </w:p>
    <w:p w14:paraId="31FE3036" w14:textId="3A8B7F31" w:rsidR="00496193" w:rsidRPr="008179D8" w:rsidRDefault="00503CA4" w:rsidP="007051AE">
      <w:pPr>
        <w:pStyle w:val="MediumGrid1-Accent21"/>
        <w:ind w:left="0"/>
        <w:jc w:val="both"/>
      </w:pPr>
      <w:r>
        <w:t xml:space="preserve">The next reporting on the numbers and trends of native and non-native species of waterbirds is scheduled for delivery to </w:t>
      </w:r>
      <w:r w:rsidRPr="00767515">
        <w:t>MOP</w:t>
      </w:r>
      <w:r w:rsidR="00EE2215" w:rsidRPr="00767515">
        <w:t>10</w:t>
      </w:r>
      <w:r>
        <w:t xml:space="preserve"> and will take place in 202</w:t>
      </w:r>
      <w:r w:rsidR="00C26D5B">
        <w:t>6</w:t>
      </w:r>
      <w:r>
        <w:t>-202</w:t>
      </w:r>
      <w:r w:rsidR="00C26D5B">
        <w:t>7</w:t>
      </w:r>
      <w:r>
        <w:t xml:space="preserve"> through a stand-alone template. Please proceed to Chapter 4 of the current report. </w:t>
      </w:r>
    </w:p>
    <w:p w14:paraId="7F8C4AF9" w14:textId="77777777" w:rsidR="007051AE" w:rsidRPr="00D63E2D" w:rsidRDefault="007051AE" w:rsidP="007051AE">
      <w:pPr>
        <w:pStyle w:val="MediumGrid1-Accent21"/>
        <w:ind w:left="0"/>
        <w:jc w:val="both"/>
      </w:pPr>
    </w:p>
    <w:p w14:paraId="5E73FCF1" w14:textId="77777777" w:rsidR="00162805" w:rsidRPr="00A139EF" w:rsidRDefault="00162805" w:rsidP="00F25462">
      <w:pPr>
        <w:pageBreakBefore/>
        <w:jc w:val="both"/>
        <w:rPr>
          <w:b/>
        </w:rPr>
      </w:pPr>
      <w:bookmarkStart w:id="0" w:name="_Hlk507765251"/>
      <w:r w:rsidRPr="00A139EF">
        <w:rPr>
          <w:b/>
        </w:rPr>
        <w:lastRenderedPageBreak/>
        <w:t>PRESSURES AND RESPONSES</w:t>
      </w:r>
    </w:p>
    <w:p w14:paraId="22BB91C7" w14:textId="4FB4E9BD" w:rsidR="00162805" w:rsidRPr="00A139EF" w:rsidRDefault="00496193" w:rsidP="00F25462">
      <w:pPr>
        <w:pStyle w:val="MediumGrid1-Accent21"/>
        <w:ind w:left="0"/>
        <w:rPr>
          <w:b/>
          <w:u w:val="single"/>
        </w:rPr>
      </w:pPr>
      <w:r>
        <w:rPr>
          <w:b/>
          <w:u w:val="single"/>
        </w:rPr>
        <w:t>4</w:t>
      </w:r>
      <w:r w:rsidR="00162805">
        <w:rPr>
          <w:b/>
          <w:u w:val="single"/>
        </w:rPr>
        <w:t xml:space="preserve">. </w:t>
      </w:r>
      <w:r w:rsidR="00162805" w:rsidRPr="00A139EF">
        <w:rPr>
          <w:b/>
          <w:u w:val="single"/>
        </w:rPr>
        <w:t>SPECIES CONSERVATION</w:t>
      </w:r>
    </w:p>
    <w:bookmarkEnd w:id="0"/>
    <w:p w14:paraId="10D44C2C" w14:textId="77777777" w:rsidR="00162805" w:rsidRPr="00A139EF" w:rsidRDefault="00162805" w:rsidP="00F25462">
      <w:pPr>
        <w:pStyle w:val="MediumGrid1-Accent21"/>
        <w:ind w:left="0"/>
        <w:rPr>
          <w:b/>
          <w:u w:val="single"/>
        </w:rPr>
      </w:pPr>
    </w:p>
    <w:p w14:paraId="3B7AF566" w14:textId="6C5AC8BC" w:rsidR="00162805" w:rsidRPr="00A139EF" w:rsidRDefault="006D20CD" w:rsidP="00F25462">
      <w:pPr>
        <w:pStyle w:val="MediumGrid1-Accent21"/>
        <w:rPr>
          <w:rStyle w:val="Strong"/>
          <w:sz w:val="24"/>
          <w:szCs w:val="24"/>
          <w:u w:val="single"/>
        </w:rPr>
      </w:pPr>
      <w:r>
        <w:rPr>
          <w:rStyle w:val="Strong"/>
          <w:bCs/>
          <w:sz w:val="24"/>
          <w:szCs w:val="24"/>
        </w:rPr>
        <w:t>4</w:t>
      </w:r>
      <w:r w:rsidR="00162805">
        <w:rPr>
          <w:rStyle w:val="Strong"/>
          <w:bCs/>
          <w:sz w:val="24"/>
          <w:szCs w:val="24"/>
        </w:rPr>
        <w:t xml:space="preserve">.1. </w:t>
      </w:r>
      <w:r w:rsidR="00162805" w:rsidRPr="00A139EF">
        <w:rPr>
          <w:rStyle w:val="Strong"/>
          <w:bCs/>
          <w:sz w:val="24"/>
          <w:szCs w:val="24"/>
        </w:rPr>
        <w:t>Legal Measures</w:t>
      </w:r>
    </w:p>
    <w:p w14:paraId="7725137B" w14:textId="2A75A2FE" w:rsidR="00964547" w:rsidRDefault="0023163A" w:rsidP="00F25462">
      <w:pPr>
        <w:jc w:val="both"/>
        <w:rPr>
          <w:rStyle w:val="Strong"/>
          <w:bCs/>
        </w:rPr>
      </w:pPr>
      <w:r>
        <w:rPr>
          <w:rStyle w:val="Strong"/>
          <w:bCs/>
        </w:rPr>
        <w:t>1</w:t>
      </w:r>
      <w:r w:rsidR="00A644B9">
        <w:rPr>
          <w:rStyle w:val="Strong"/>
          <w:bCs/>
        </w:rPr>
        <w:t xml:space="preserve">. </w:t>
      </w:r>
      <w:r w:rsidR="005E0713">
        <w:rPr>
          <w:rStyle w:val="Strong"/>
          <w:bCs/>
        </w:rPr>
        <w:t>Following M</w:t>
      </w:r>
      <w:r w:rsidR="00907143">
        <w:rPr>
          <w:rStyle w:val="Strong"/>
          <w:bCs/>
        </w:rPr>
        <w:t>OP</w:t>
      </w:r>
      <w:r w:rsidR="00C6199F">
        <w:rPr>
          <w:rStyle w:val="Strong"/>
          <w:bCs/>
        </w:rPr>
        <w:t>8</w:t>
      </w:r>
      <w:r w:rsidR="00907143">
        <w:rPr>
          <w:rStyle w:val="Strong"/>
          <w:bCs/>
        </w:rPr>
        <w:t>, was</w:t>
      </w:r>
      <w:r w:rsidR="005E0713">
        <w:rPr>
          <w:rStyle w:val="Strong"/>
          <w:bCs/>
        </w:rPr>
        <w:t xml:space="preserve"> a review undertaken in your country of the relevant domestic legislation against the provisions of the latest version of the Agreement text and its annexes, including Table 1 in Annex III, </w:t>
      </w:r>
      <w:proofErr w:type="gramStart"/>
      <w:r w:rsidR="005E0713">
        <w:rPr>
          <w:rStyle w:val="Strong"/>
          <w:bCs/>
        </w:rPr>
        <w:t xml:space="preserve">taking into </w:t>
      </w:r>
      <w:r w:rsidR="00AA4C48">
        <w:rPr>
          <w:rStyle w:val="Strong"/>
          <w:bCs/>
        </w:rPr>
        <w:t>account</w:t>
      </w:r>
      <w:proofErr w:type="gramEnd"/>
      <w:r w:rsidR="00AA4C48">
        <w:rPr>
          <w:rStyle w:val="Strong"/>
          <w:bCs/>
        </w:rPr>
        <w:t xml:space="preserve"> </w:t>
      </w:r>
      <w:r w:rsidR="005E0713">
        <w:rPr>
          <w:rStyle w:val="Strong"/>
          <w:bCs/>
        </w:rPr>
        <w:t>all amendments adopted by MOP</w:t>
      </w:r>
      <w:r w:rsidR="00C6199F">
        <w:rPr>
          <w:rStyle w:val="Strong"/>
          <w:bCs/>
        </w:rPr>
        <w:t>8</w:t>
      </w:r>
      <w:r w:rsidR="005E0713">
        <w:rPr>
          <w:rStyle w:val="Strong"/>
          <w:bCs/>
        </w:rPr>
        <w:t>?</w:t>
      </w:r>
      <w:r w:rsidR="008B1028">
        <w:rPr>
          <w:rStyle w:val="Strong"/>
          <w:bCs/>
        </w:rPr>
        <w:t xml:space="preserve"> (AEWA Strategic Plan 2019-2027, Actions 1.1 (a)</w:t>
      </w:r>
      <w:r w:rsidR="001F109D">
        <w:rPr>
          <w:rStyle w:val="Strong"/>
          <w:bCs/>
        </w:rPr>
        <w:t xml:space="preserve">, </w:t>
      </w:r>
      <w:r w:rsidR="008B1028">
        <w:rPr>
          <w:rStyle w:val="Strong"/>
          <w:bCs/>
        </w:rPr>
        <w:t>1.1 (b)</w:t>
      </w:r>
      <w:r w:rsidR="001F109D">
        <w:rPr>
          <w:rStyle w:val="Strong"/>
          <w:bCs/>
        </w:rPr>
        <w:t xml:space="preserve">, </w:t>
      </w:r>
      <w:r w:rsidR="00FE03E3">
        <w:rPr>
          <w:rStyle w:val="Strong"/>
          <w:bCs/>
        </w:rPr>
        <w:t>2.2(a) and 2.2(b)</w:t>
      </w:r>
      <w:r w:rsidR="008B1028">
        <w:rPr>
          <w:rStyle w:val="Strong"/>
          <w:bCs/>
        </w:rPr>
        <w:t>)</w:t>
      </w:r>
    </w:p>
    <w:p w14:paraId="6469562F" w14:textId="77777777" w:rsidR="005E0713" w:rsidRDefault="005E0713" w:rsidP="00F25462">
      <w:pPr>
        <w:jc w:val="both"/>
        <w:rPr>
          <w:rStyle w:val="Strong"/>
          <w:bCs/>
        </w:rPr>
      </w:pPr>
    </w:p>
    <w:p w14:paraId="381C36B2" w14:textId="77777777" w:rsidR="005E0713" w:rsidRDefault="005E0713" w:rsidP="005E0713">
      <w:pPr>
        <w:ind w:firstLine="720"/>
        <w:jc w:val="both"/>
        <w:rPr>
          <w:rStyle w:val="Strong"/>
          <w:bCs/>
        </w:rPr>
      </w:pPr>
      <w:bookmarkStart w:id="1" w:name="_Hlk506461603"/>
      <w:r w:rsidRPr="003011AA">
        <w:rPr>
          <w:rStyle w:val="Strong"/>
          <w:bCs/>
        </w:rPr>
        <w:t>[Tick mark]</w:t>
      </w:r>
      <w:r>
        <w:rPr>
          <w:rStyle w:val="Strong"/>
          <w:bCs/>
        </w:rPr>
        <w:t xml:space="preserve"> YES</w:t>
      </w:r>
    </w:p>
    <w:bookmarkEnd w:id="1"/>
    <w:p w14:paraId="2D6B1A8A" w14:textId="77777777" w:rsidR="005E0713" w:rsidRDefault="005E0713" w:rsidP="005E0713">
      <w:pPr>
        <w:ind w:firstLine="720"/>
        <w:jc w:val="both"/>
        <w:rPr>
          <w:rStyle w:val="Strong"/>
          <w:bCs/>
        </w:rPr>
      </w:pPr>
    </w:p>
    <w:p w14:paraId="00E5EBBD" w14:textId="77777777" w:rsidR="00AA4C48" w:rsidRPr="00F4575D" w:rsidRDefault="00AA4C48" w:rsidP="00F4575D">
      <w:pPr>
        <w:ind w:left="720" w:firstLine="720"/>
        <w:jc w:val="both"/>
        <w:rPr>
          <w:rStyle w:val="Strong"/>
          <w:b w:val="0"/>
          <w:bCs/>
        </w:rPr>
      </w:pPr>
      <w:r w:rsidRPr="00F4575D">
        <w:rPr>
          <w:rStyle w:val="Strong"/>
          <w:b w:val="0"/>
          <w:bCs/>
        </w:rPr>
        <w:t>Please indicate the outcome of this review</w:t>
      </w:r>
    </w:p>
    <w:p w14:paraId="0F916FB4" w14:textId="77777777" w:rsidR="00AA4C48" w:rsidRDefault="00AA4C48" w:rsidP="00AA4C48">
      <w:pPr>
        <w:ind w:firstLine="720"/>
        <w:jc w:val="both"/>
        <w:rPr>
          <w:rStyle w:val="Strong"/>
          <w:bCs/>
        </w:rPr>
      </w:pPr>
    </w:p>
    <w:p w14:paraId="59770F27" w14:textId="77777777" w:rsidR="00AA4C48" w:rsidRDefault="00AA4C48" w:rsidP="00F4575D">
      <w:pPr>
        <w:ind w:left="1440"/>
        <w:jc w:val="both"/>
        <w:rPr>
          <w:rStyle w:val="Strong"/>
          <w:bCs/>
        </w:rPr>
      </w:pPr>
      <w:r w:rsidRPr="003011AA">
        <w:rPr>
          <w:rStyle w:val="Strong"/>
          <w:bCs/>
        </w:rPr>
        <w:t>[Tick mark]</w:t>
      </w:r>
      <w:r>
        <w:rPr>
          <w:rStyle w:val="Strong"/>
          <w:bCs/>
        </w:rPr>
        <w:t xml:space="preserve"> Relevant national legislation was fully in line with the Agreement text and its annexes</w:t>
      </w:r>
    </w:p>
    <w:p w14:paraId="478D2A70" w14:textId="77777777" w:rsidR="00E86800" w:rsidRDefault="00E86800" w:rsidP="00F4575D">
      <w:pPr>
        <w:ind w:left="1440"/>
        <w:jc w:val="both"/>
        <w:rPr>
          <w:rStyle w:val="Strong"/>
          <w:bCs/>
        </w:rPr>
      </w:pPr>
    </w:p>
    <w:p w14:paraId="0DA1F5FD" w14:textId="77777777" w:rsidR="00AA4C48" w:rsidRDefault="00AA4C48" w:rsidP="00AA4C48">
      <w:pPr>
        <w:ind w:left="1440"/>
        <w:jc w:val="both"/>
        <w:rPr>
          <w:rStyle w:val="Strong"/>
          <w:bCs/>
        </w:rPr>
      </w:pPr>
      <w:r w:rsidRPr="003011AA">
        <w:rPr>
          <w:rStyle w:val="Strong"/>
          <w:bCs/>
        </w:rPr>
        <w:t>[Tick mark]</w:t>
      </w:r>
      <w:r>
        <w:rPr>
          <w:rStyle w:val="Strong"/>
          <w:bCs/>
        </w:rPr>
        <w:t xml:space="preserve"> Relevant national legislation was not fully in line with the Agreement text and its annexes</w:t>
      </w:r>
    </w:p>
    <w:p w14:paraId="1966A296" w14:textId="77777777" w:rsidR="00C31D5B" w:rsidRPr="00E81C98" w:rsidRDefault="00C31D5B" w:rsidP="00F4575D">
      <w:pPr>
        <w:pStyle w:val="MediumGrid1-Accent21"/>
        <w:ind w:firstLine="720"/>
      </w:pPr>
      <w:r w:rsidRPr="00E81C98">
        <w:t xml:space="preserve">Please </w:t>
      </w:r>
      <w:r>
        <w:t>describe the discrepancies that were identified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2"/>
      </w:tblGrid>
      <w:tr w:rsidR="00C31D5B" w:rsidRPr="00B203E9" w14:paraId="449A297B" w14:textId="77777777" w:rsidTr="00F4575D">
        <w:tc>
          <w:tcPr>
            <w:tcW w:w="6032" w:type="dxa"/>
          </w:tcPr>
          <w:p w14:paraId="11780666" w14:textId="77777777" w:rsidR="00C31D5B" w:rsidRPr="00E81C98" w:rsidRDefault="00C31D5B" w:rsidP="000B16DB">
            <w:pPr>
              <w:pStyle w:val="MediumGrid1-Accent21"/>
              <w:spacing w:after="0" w:line="240" w:lineRule="auto"/>
              <w:ind w:left="0"/>
            </w:pPr>
          </w:p>
        </w:tc>
      </w:tr>
    </w:tbl>
    <w:p w14:paraId="693636E3" w14:textId="77777777" w:rsidR="00C31D5B" w:rsidRDefault="00C31D5B" w:rsidP="00AA4C48">
      <w:pPr>
        <w:ind w:left="1440"/>
        <w:jc w:val="both"/>
        <w:rPr>
          <w:rStyle w:val="Strong"/>
          <w:bCs/>
        </w:rPr>
      </w:pPr>
    </w:p>
    <w:p w14:paraId="5FE48F2F" w14:textId="77777777" w:rsidR="00450F0A" w:rsidRPr="00F4575D" w:rsidRDefault="00450F0A" w:rsidP="00F4575D">
      <w:pPr>
        <w:ind w:left="2160"/>
        <w:jc w:val="both"/>
        <w:rPr>
          <w:rStyle w:val="Strong"/>
          <w:b w:val="0"/>
          <w:bCs/>
        </w:rPr>
      </w:pPr>
      <w:r w:rsidRPr="00F4575D">
        <w:rPr>
          <w:rStyle w:val="Strong"/>
          <w:b w:val="0"/>
          <w:bCs/>
        </w:rPr>
        <w:t>Please indicate whether the relevant domestic legislation was subsequently adjusted to be in line with the Agreement text and its annexes</w:t>
      </w:r>
    </w:p>
    <w:p w14:paraId="5E55ED6B" w14:textId="77777777" w:rsidR="00450F0A" w:rsidRDefault="00450F0A" w:rsidP="00F4575D">
      <w:pPr>
        <w:ind w:left="2160"/>
        <w:jc w:val="both"/>
        <w:rPr>
          <w:rStyle w:val="Strong"/>
          <w:bCs/>
        </w:rPr>
      </w:pPr>
    </w:p>
    <w:p w14:paraId="2181F891" w14:textId="77777777" w:rsidR="00FA7C96" w:rsidRDefault="00FA7C96" w:rsidP="00F4575D">
      <w:pPr>
        <w:ind w:left="2160"/>
        <w:jc w:val="both"/>
        <w:rPr>
          <w:rStyle w:val="Strong"/>
          <w:bCs/>
        </w:rPr>
      </w:pPr>
      <w:r w:rsidRPr="003011AA">
        <w:rPr>
          <w:rStyle w:val="Strong"/>
          <w:bCs/>
        </w:rPr>
        <w:t>[Tick mark]</w:t>
      </w:r>
      <w:r>
        <w:rPr>
          <w:rStyle w:val="Strong"/>
          <w:bCs/>
        </w:rPr>
        <w:t xml:space="preserve"> Relevant national legislation was adjusted and is now in line with the Agreement text and its annexes</w:t>
      </w:r>
    </w:p>
    <w:p w14:paraId="12298C39" w14:textId="77777777" w:rsidR="00C31D5B" w:rsidRPr="00E81C98" w:rsidRDefault="00C31D5B" w:rsidP="00F4575D">
      <w:pPr>
        <w:pStyle w:val="MediumGrid1-Accent21"/>
        <w:ind w:left="1440" w:firstLine="720"/>
      </w:pPr>
      <w:bookmarkStart w:id="2" w:name="_Hlk506992182"/>
      <w:r w:rsidRPr="00E81C98">
        <w:t xml:space="preserve">Please </w:t>
      </w:r>
      <w:r>
        <w:t xml:space="preserve">describe what piece(s) of legislation was adjusted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C31D5B" w:rsidRPr="00B203E9" w14:paraId="7EDA2DA3" w14:textId="77777777" w:rsidTr="00F4575D">
        <w:tc>
          <w:tcPr>
            <w:tcW w:w="5312" w:type="dxa"/>
          </w:tcPr>
          <w:p w14:paraId="5EF52D5D" w14:textId="77777777" w:rsidR="00C31D5B" w:rsidRPr="00E81C98" w:rsidRDefault="00C31D5B" w:rsidP="000B16DB">
            <w:pPr>
              <w:pStyle w:val="MediumGrid1-Accent21"/>
              <w:spacing w:after="0" w:line="240" w:lineRule="auto"/>
              <w:ind w:left="0"/>
            </w:pPr>
          </w:p>
        </w:tc>
      </w:tr>
      <w:bookmarkEnd w:id="2"/>
    </w:tbl>
    <w:p w14:paraId="1315B2CA" w14:textId="77777777" w:rsidR="00C31D5B" w:rsidRDefault="00C31D5B" w:rsidP="00F4575D">
      <w:pPr>
        <w:ind w:left="2160"/>
        <w:jc w:val="both"/>
        <w:rPr>
          <w:rStyle w:val="Strong"/>
          <w:bCs/>
        </w:rPr>
      </w:pPr>
    </w:p>
    <w:p w14:paraId="4278AA80" w14:textId="77777777" w:rsidR="00FA7C96" w:rsidRDefault="00FA7C96" w:rsidP="00FA7C96">
      <w:pPr>
        <w:ind w:left="2160"/>
        <w:jc w:val="both"/>
        <w:rPr>
          <w:rStyle w:val="Strong"/>
          <w:bCs/>
        </w:rPr>
      </w:pPr>
      <w:r w:rsidRPr="003011AA">
        <w:rPr>
          <w:rStyle w:val="Strong"/>
          <w:bCs/>
        </w:rPr>
        <w:t>[Tick mark]</w:t>
      </w:r>
      <w:r>
        <w:rPr>
          <w:rStyle w:val="Strong"/>
          <w:bCs/>
        </w:rPr>
        <w:t xml:space="preserve"> Relevant national legislation was not adjusted </w:t>
      </w:r>
    </w:p>
    <w:p w14:paraId="2A31D667" w14:textId="77777777" w:rsidR="00FA7C96" w:rsidRPr="00E81C98" w:rsidRDefault="00FA7C96" w:rsidP="00F4575D">
      <w:pPr>
        <w:pStyle w:val="MediumGrid1-Accent21"/>
        <w:ind w:left="1440" w:firstLine="720"/>
      </w:pPr>
      <w:r w:rsidRPr="00E81C98">
        <w:t>Please 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FA7C96" w:rsidRPr="00B203E9" w14:paraId="3D803E94" w14:textId="77777777" w:rsidTr="00F4575D">
        <w:tc>
          <w:tcPr>
            <w:tcW w:w="5312" w:type="dxa"/>
          </w:tcPr>
          <w:p w14:paraId="54FB0874" w14:textId="77777777" w:rsidR="00FA7C96" w:rsidRPr="00E81C98" w:rsidRDefault="00FA7C96" w:rsidP="007E388C">
            <w:pPr>
              <w:pStyle w:val="MediumGrid1-Accent21"/>
              <w:spacing w:after="0" w:line="240" w:lineRule="auto"/>
              <w:ind w:left="0"/>
            </w:pPr>
          </w:p>
        </w:tc>
      </w:tr>
    </w:tbl>
    <w:p w14:paraId="7BED97F1" w14:textId="77777777" w:rsidR="00FA7C96" w:rsidRDefault="00FA7C96" w:rsidP="00FA7C96">
      <w:pPr>
        <w:ind w:left="2160"/>
        <w:jc w:val="both"/>
        <w:rPr>
          <w:rStyle w:val="Strong"/>
          <w:bCs/>
        </w:rPr>
      </w:pPr>
    </w:p>
    <w:p w14:paraId="64EAF322" w14:textId="77777777" w:rsidR="005E0713" w:rsidRDefault="005E0713" w:rsidP="005E0713">
      <w:pPr>
        <w:ind w:firstLine="720"/>
        <w:jc w:val="both"/>
        <w:rPr>
          <w:rStyle w:val="Strong"/>
          <w:bCs/>
        </w:rPr>
      </w:pPr>
      <w:r w:rsidRPr="003011AA">
        <w:rPr>
          <w:rStyle w:val="Strong"/>
          <w:bCs/>
        </w:rPr>
        <w:t>[Tick mark]</w:t>
      </w:r>
      <w:r>
        <w:rPr>
          <w:rStyle w:val="Strong"/>
          <w:bCs/>
        </w:rPr>
        <w:t xml:space="preserve"> NO</w:t>
      </w:r>
    </w:p>
    <w:p w14:paraId="247E3F7D" w14:textId="77777777" w:rsidR="00AA4C48" w:rsidRPr="00E81C98" w:rsidRDefault="00AA4C48" w:rsidP="00F4575D">
      <w:pPr>
        <w:pStyle w:val="MediumGrid1-Accent21"/>
      </w:pPr>
      <w:bookmarkStart w:id="3" w:name="_Hlk506462046"/>
      <w:r w:rsidRPr="00E81C98">
        <w:t>Please explain the reasons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2"/>
      </w:tblGrid>
      <w:tr w:rsidR="00AA4C48" w:rsidRPr="00B203E9" w14:paraId="7CD26029" w14:textId="77777777" w:rsidTr="00F4575D">
        <w:tc>
          <w:tcPr>
            <w:tcW w:w="6752" w:type="dxa"/>
          </w:tcPr>
          <w:p w14:paraId="1A56539D" w14:textId="77777777" w:rsidR="00AA4C48" w:rsidRPr="00E81C98" w:rsidRDefault="00AA4C48" w:rsidP="007E388C">
            <w:pPr>
              <w:pStyle w:val="MediumGrid1-Accent21"/>
              <w:spacing w:after="0" w:line="240" w:lineRule="auto"/>
              <w:ind w:left="0"/>
            </w:pPr>
          </w:p>
        </w:tc>
      </w:tr>
      <w:bookmarkEnd w:id="3"/>
    </w:tbl>
    <w:p w14:paraId="2DBFF297" w14:textId="77777777" w:rsidR="005E0713" w:rsidRDefault="005E0713" w:rsidP="005E0713">
      <w:pPr>
        <w:ind w:firstLine="720"/>
        <w:jc w:val="both"/>
        <w:rPr>
          <w:rStyle w:val="Strong"/>
          <w:bCs/>
        </w:rPr>
      </w:pPr>
    </w:p>
    <w:p w14:paraId="37CA61B3"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6FE27B01" w14:textId="77777777" w:rsidTr="00C86F21">
        <w:tc>
          <w:tcPr>
            <w:tcW w:w="8054" w:type="dxa"/>
          </w:tcPr>
          <w:p w14:paraId="6A12D782" w14:textId="77777777" w:rsidR="00AA6494" w:rsidRPr="00D17C30" w:rsidRDefault="00AA6494" w:rsidP="00C86F21">
            <w:pPr>
              <w:pStyle w:val="MediumGrid21"/>
            </w:pPr>
          </w:p>
        </w:tc>
      </w:tr>
    </w:tbl>
    <w:p w14:paraId="5E95BAF7" w14:textId="77777777" w:rsidR="005E0713" w:rsidRDefault="005E0713" w:rsidP="00F25462">
      <w:pPr>
        <w:jc w:val="both"/>
        <w:rPr>
          <w:rStyle w:val="Strong"/>
          <w:bCs/>
        </w:rPr>
      </w:pPr>
    </w:p>
    <w:p w14:paraId="31327B42" w14:textId="77777777" w:rsidR="00907143" w:rsidRPr="00792D14" w:rsidRDefault="00907143" w:rsidP="00907143">
      <w:pPr>
        <w:pStyle w:val="MediumGrid1-Accent21"/>
        <w:ind w:left="0"/>
        <w:rPr>
          <w:b/>
        </w:rPr>
      </w:pPr>
      <w:r>
        <w:rPr>
          <w:b/>
        </w:rPr>
        <w:t>2</w:t>
      </w:r>
      <w:r w:rsidRPr="00792D14">
        <w:rPr>
          <w:b/>
        </w:rPr>
        <w:t xml:space="preserve">. </w:t>
      </w:r>
      <w:r>
        <w:rPr>
          <w:b/>
        </w:rPr>
        <w:t xml:space="preserve">Was your country’s national legislation reviewed following </w:t>
      </w:r>
      <w:r w:rsidRPr="00792D14">
        <w:rPr>
          <w:b/>
        </w:rPr>
        <w:t xml:space="preserve">the </w:t>
      </w:r>
      <w:hyperlink r:id="rId17" w:history="1">
        <w:r w:rsidRPr="00792D14">
          <w:rPr>
            <w:rStyle w:val="Hyperlink"/>
            <w:b/>
          </w:rPr>
          <w:t>Guidance on Measures in National Legislation for Different Populations of the Same Species, Particularly with Respect to Hunting and Trade</w:t>
        </w:r>
      </w:hyperlink>
      <w:r w:rsidRPr="00792D14">
        <w:rPr>
          <w:b/>
        </w:rPr>
        <w:t xml:space="preserve"> (Resolution 6.7)?</w:t>
      </w:r>
    </w:p>
    <w:p w14:paraId="78AF7188" w14:textId="77777777" w:rsidR="00907143" w:rsidRPr="00792D14" w:rsidRDefault="00907143" w:rsidP="00907143">
      <w:pPr>
        <w:pStyle w:val="MediumGrid1-Accent21"/>
        <w:ind w:left="0"/>
        <w:rPr>
          <w:b/>
        </w:rPr>
      </w:pPr>
    </w:p>
    <w:p w14:paraId="7DA37772" w14:textId="77777777" w:rsidR="00907143" w:rsidRPr="00A139EF" w:rsidRDefault="00907143" w:rsidP="00907143">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32A592A" w14:textId="77777777" w:rsidR="00907143" w:rsidRDefault="00907143" w:rsidP="00907143">
      <w:pPr>
        <w:pStyle w:val="MediumGrid1-Accent21"/>
        <w:ind w:left="2340" w:firstLine="180"/>
        <w:rPr>
          <w:bCs/>
        </w:rPr>
      </w:pPr>
      <w:r>
        <w:rPr>
          <w:bCs/>
        </w:rPr>
        <w:t>Did this require adjusting your national legislation?</w:t>
      </w:r>
    </w:p>
    <w:p w14:paraId="0AAB4068" w14:textId="77777777" w:rsidR="00907143" w:rsidRDefault="00907143" w:rsidP="00907143">
      <w:pPr>
        <w:pStyle w:val="MediumGrid1-Accent21"/>
        <w:ind w:left="2340" w:firstLine="180"/>
        <w:rPr>
          <w:bCs/>
        </w:rPr>
      </w:pPr>
    </w:p>
    <w:p w14:paraId="66D28656" w14:textId="77777777" w:rsidR="00907143" w:rsidRDefault="00907143" w:rsidP="00907143">
      <w:pPr>
        <w:pStyle w:val="MediumGrid1-Accent21"/>
        <w:ind w:left="2340" w:firstLine="180"/>
        <w:rPr>
          <w:bCs/>
        </w:rPr>
      </w:pPr>
      <w:r>
        <w:rPr>
          <w:bCs/>
        </w:rPr>
        <w:t xml:space="preserve">[Tick </w:t>
      </w:r>
      <w:proofErr w:type="gramStart"/>
      <w:r>
        <w:rPr>
          <w:bCs/>
        </w:rPr>
        <w:t>mark]  Yes</w:t>
      </w:r>
      <w:proofErr w:type="gramEnd"/>
    </w:p>
    <w:p w14:paraId="357876B0" w14:textId="77777777" w:rsidR="00907143" w:rsidRDefault="00907143" w:rsidP="00907143">
      <w:pPr>
        <w:pStyle w:val="MediumGrid1-Accent21"/>
        <w:ind w:left="2340" w:firstLine="180"/>
        <w:rPr>
          <w:bCs/>
        </w:rPr>
      </w:pPr>
      <w:r>
        <w:rPr>
          <w:bCs/>
        </w:rPr>
        <w:tab/>
      </w:r>
      <w:r>
        <w:rPr>
          <w:bCs/>
        </w:rPr>
        <w:tab/>
        <w:t xml:space="preserve">      Was your national legislation subsequently adjusted?</w:t>
      </w:r>
    </w:p>
    <w:p w14:paraId="696E063E" w14:textId="77777777" w:rsidR="00907143" w:rsidRDefault="00907143" w:rsidP="00907143">
      <w:pPr>
        <w:pStyle w:val="MediumGrid1-Accent21"/>
        <w:ind w:left="2340" w:firstLine="180"/>
        <w:rPr>
          <w:bCs/>
        </w:rPr>
      </w:pPr>
    </w:p>
    <w:p w14:paraId="3CF25D3A" w14:textId="77777777" w:rsidR="00907143" w:rsidRDefault="00907143" w:rsidP="00907143">
      <w:pPr>
        <w:pStyle w:val="MediumGrid1-Accent21"/>
        <w:ind w:left="2340" w:firstLine="180"/>
        <w:rPr>
          <w:bCs/>
        </w:rPr>
      </w:pPr>
      <w:r>
        <w:rPr>
          <w:bCs/>
        </w:rPr>
        <w:lastRenderedPageBreak/>
        <w:tab/>
      </w:r>
      <w:r>
        <w:rPr>
          <w:bCs/>
        </w:rPr>
        <w:tab/>
      </w:r>
      <w:r>
        <w:rPr>
          <w:bCs/>
        </w:rPr>
        <w:tab/>
        <w:t xml:space="preserve">      </w:t>
      </w:r>
      <w:r w:rsidRPr="001C444D">
        <w:rPr>
          <w:bCs/>
        </w:rPr>
        <w:t xml:space="preserve">[Tick </w:t>
      </w:r>
      <w:proofErr w:type="gramStart"/>
      <w:r w:rsidRPr="001C444D">
        <w:rPr>
          <w:bCs/>
        </w:rPr>
        <w:t>mark]  Yes</w:t>
      </w:r>
      <w:proofErr w:type="gramEnd"/>
    </w:p>
    <w:p w14:paraId="38EF58B5" w14:textId="77777777" w:rsidR="00907143" w:rsidRDefault="00907143" w:rsidP="00907143">
      <w:pPr>
        <w:pStyle w:val="MediumGrid1-Accent21"/>
        <w:ind w:left="2340" w:firstLine="180"/>
        <w:rPr>
          <w:bCs/>
        </w:rPr>
      </w:pPr>
      <w:r>
        <w:rPr>
          <w:bCs/>
        </w:rPr>
        <w:tab/>
      </w:r>
      <w:r>
        <w:rPr>
          <w:bCs/>
        </w:rPr>
        <w:tab/>
      </w:r>
      <w:r>
        <w:rPr>
          <w:bCs/>
        </w:rPr>
        <w:tab/>
        <w:t xml:space="preserve">      Please describe what these adjustments entailed</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7421ECD1" w14:textId="77777777" w:rsidTr="00756223">
        <w:tc>
          <w:tcPr>
            <w:tcW w:w="4567" w:type="dxa"/>
          </w:tcPr>
          <w:p w14:paraId="512ADB0A" w14:textId="77777777" w:rsidR="00907143" w:rsidRPr="00D17C30" w:rsidRDefault="00907143" w:rsidP="00756223">
            <w:pPr>
              <w:pStyle w:val="MediumGrid1-Accent21"/>
              <w:spacing w:after="0" w:line="240" w:lineRule="auto"/>
              <w:ind w:left="0"/>
            </w:pPr>
          </w:p>
        </w:tc>
      </w:tr>
    </w:tbl>
    <w:p w14:paraId="5486F421" w14:textId="77777777" w:rsidR="00907143" w:rsidRDefault="00907143" w:rsidP="00907143">
      <w:pPr>
        <w:pStyle w:val="MediumGrid1-Accent21"/>
        <w:ind w:left="2340" w:firstLine="180"/>
        <w:rPr>
          <w:bCs/>
        </w:rPr>
      </w:pPr>
    </w:p>
    <w:p w14:paraId="58506689" w14:textId="77777777" w:rsidR="00907143" w:rsidRDefault="00907143" w:rsidP="00907143">
      <w:pPr>
        <w:pStyle w:val="MediumGrid1-Accent21"/>
        <w:ind w:left="3780" w:firstLine="540"/>
        <w:rPr>
          <w:bCs/>
        </w:rPr>
      </w:pPr>
      <w:r>
        <w:rPr>
          <w:bCs/>
        </w:rPr>
        <w:t xml:space="preserve">      </w:t>
      </w:r>
      <w:r w:rsidRPr="00E10E05">
        <w:rPr>
          <w:bCs/>
        </w:rPr>
        <w:t xml:space="preserve">[Tick </w:t>
      </w:r>
      <w:proofErr w:type="gramStart"/>
      <w:r w:rsidRPr="00E10E05">
        <w:rPr>
          <w:bCs/>
        </w:rPr>
        <w:t>m</w:t>
      </w:r>
      <w:r>
        <w:rPr>
          <w:bCs/>
        </w:rPr>
        <w:t>ark]  No</w:t>
      </w:r>
      <w:proofErr w:type="gramEnd"/>
    </w:p>
    <w:p w14:paraId="1F7A79BA" w14:textId="77777777" w:rsidR="00907143" w:rsidRDefault="00907143" w:rsidP="00907143">
      <w:pPr>
        <w:pStyle w:val="MediumGrid1-Accent21"/>
        <w:ind w:left="3780" w:firstLine="540"/>
        <w:rPr>
          <w:bCs/>
        </w:rPr>
      </w:pPr>
      <w:r>
        <w:rPr>
          <w:bCs/>
        </w:rPr>
        <w:t xml:space="preserve">      Please explain the reasons</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69E23198" w14:textId="77777777" w:rsidTr="00756223">
        <w:tc>
          <w:tcPr>
            <w:tcW w:w="4567" w:type="dxa"/>
          </w:tcPr>
          <w:p w14:paraId="389C93E3" w14:textId="77777777" w:rsidR="00907143" w:rsidRPr="00D17C30" w:rsidRDefault="00907143" w:rsidP="00756223">
            <w:pPr>
              <w:pStyle w:val="MediumGrid1-Accent21"/>
              <w:spacing w:after="0" w:line="240" w:lineRule="auto"/>
              <w:ind w:left="0"/>
            </w:pPr>
          </w:p>
        </w:tc>
      </w:tr>
    </w:tbl>
    <w:p w14:paraId="25959506" w14:textId="77777777" w:rsidR="00907143" w:rsidRPr="009F11C9" w:rsidRDefault="00907143" w:rsidP="00907143">
      <w:pPr>
        <w:pStyle w:val="MediumGrid1-Accent21"/>
        <w:ind w:left="2340" w:firstLine="180"/>
        <w:rPr>
          <w:bCs/>
          <w:lang w:val="en-GB"/>
        </w:rPr>
      </w:pPr>
    </w:p>
    <w:p w14:paraId="7682C3DE" w14:textId="77777777" w:rsidR="00907143" w:rsidRDefault="00907143" w:rsidP="00907143">
      <w:pPr>
        <w:pStyle w:val="MediumGrid1-Accent21"/>
        <w:ind w:left="2340" w:firstLine="180"/>
        <w:rPr>
          <w:bCs/>
        </w:rPr>
      </w:pPr>
      <w:r>
        <w:rPr>
          <w:bCs/>
        </w:rPr>
        <w:t xml:space="preserve">[Tick </w:t>
      </w:r>
      <w:proofErr w:type="gramStart"/>
      <w:r>
        <w:rPr>
          <w:bCs/>
        </w:rPr>
        <w:t>mark]  No</w:t>
      </w:r>
      <w:proofErr w:type="gramEnd"/>
    </w:p>
    <w:p w14:paraId="11A120CD" w14:textId="77777777" w:rsidR="00907143" w:rsidRPr="00A139EF" w:rsidRDefault="00907143" w:rsidP="00907143">
      <w:pPr>
        <w:pStyle w:val="MediumGrid1-Accent21"/>
        <w:ind w:left="2340" w:firstLine="180"/>
        <w:rPr>
          <w:bCs/>
        </w:rPr>
      </w:pPr>
      <w:r w:rsidRPr="00A139EF">
        <w:rPr>
          <w:bCs/>
        </w:rPr>
        <w:t xml:space="preserve">Please </w:t>
      </w:r>
      <w:r>
        <w:rPr>
          <w:bCs/>
        </w:rPr>
        <w:t>describe how your current national legislation is compatible with the advice provided in the Guidance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16B389B2" w14:textId="77777777" w:rsidTr="00756223">
        <w:tc>
          <w:tcPr>
            <w:tcW w:w="6614" w:type="dxa"/>
          </w:tcPr>
          <w:p w14:paraId="6D740367" w14:textId="77777777" w:rsidR="00907143" w:rsidRPr="00D17C30" w:rsidRDefault="00907143" w:rsidP="00756223">
            <w:pPr>
              <w:pStyle w:val="MediumGrid1-Accent21"/>
              <w:spacing w:after="0" w:line="240" w:lineRule="auto"/>
              <w:ind w:left="0"/>
            </w:pPr>
          </w:p>
        </w:tc>
      </w:tr>
    </w:tbl>
    <w:p w14:paraId="00B62E23" w14:textId="77777777" w:rsidR="00907143" w:rsidRPr="00A139EF" w:rsidRDefault="00907143" w:rsidP="00907143">
      <w:pPr>
        <w:pStyle w:val="MediumGrid1-Accent21"/>
        <w:ind w:left="2340" w:hanging="1260"/>
      </w:pPr>
    </w:p>
    <w:p w14:paraId="6814983B" w14:textId="77777777" w:rsidR="00907143" w:rsidRPr="00A139EF" w:rsidRDefault="00907143" w:rsidP="00907143">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920ED04" w14:textId="77777777" w:rsidR="00907143" w:rsidRPr="00A139EF" w:rsidRDefault="00907143" w:rsidP="00907143">
      <w:pPr>
        <w:pStyle w:val="MediumGrid1-Accent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3196DDA8" w14:textId="77777777" w:rsidTr="00756223">
        <w:tc>
          <w:tcPr>
            <w:tcW w:w="6614" w:type="dxa"/>
          </w:tcPr>
          <w:p w14:paraId="7F31B919" w14:textId="77777777" w:rsidR="00907143" w:rsidRPr="00D17C30" w:rsidRDefault="00907143" w:rsidP="00756223">
            <w:pPr>
              <w:pStyle w:val="MediumGrid1-Accent21"/>
              <w:spacing w:after="0" w:line="240" w:lineRule="auto"/>
              <w:ind w:left="0"/>
            </w:pPr>
          </w:p>
        </w:tc>
      </w:tr>
    </w:tbl>
    <w:p w14:paraId="03C24D54" w14:textId="77777777" w:rsidR="00964547" w:rsidRDefault="00964547" w:rsidP="00F25462">
      <w:pPr>
        <w:jc w:val="both"/>
        <w:rPr>
          <w:rStyle w:val="Strong"/>
          <w:bCs/>
        </w:rPr>
      </w:pPr>
    </w:p>
    <w:p w14:paraId="501D3414" w14:textId="77777777" w:rsidR="00AA6494" w:rsidRPr="00A139EF" w:rsidRDefault="00AA6494" w:rsidP="00AA6494">
      <w:pPr>
        <w:pStyle w:val="MediumGrid21"/>
        <w:ind w:firstLine="1080"/>
        <w:rPr>
          <w:bCs/>
        </w:rPr>
      </w:pPr>
      <w:bookmarkStart w:id="4" w:name="_Hlk50776899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10095C11" w14:textId="77777777" w:rsidTr="00C86F21">
        <w:tc>
          <w:tcPr>
            <w:tcW w:w="8054" w:type="dxa"/>
          </w:tcPr>
          <w:p w14:paraId="0B63D5AF" w14:textId="77777777" w:rsidR="00AA6494" w:rsidRPr="00D17C30" w:rsidRDefault="00AA6494" w:rsidP="00C86F21">
            <w:pPr>
              <w:pStyle w:val="MediumGrid21"/>
            </w:pPr>
          </w:p>
        </w:tc>
      </w:tr>
      <w:bookmarkEnd w:id="4"/>
    </w:tbl>
    <w:p w14:paraId="521DA236" w14:textId="5AB63171" w:rsidR="00AA6494" w:rsidRDefault="00AA6494" w:rsidP="00F25462">
      <w:pPr>
        <w:jc w:val="both"/>
        <w:rPr>
          <w:rStyle w:val="Strong"/>
          <w:bCs/>
        </w:rPr>
      </w:pPr>
    </w:p>
    <w:p w14:paraId="1A939871" w14:textId="77777777" w:rsidR="00B701BC" w:rsidRDefault="00B701BC" w:rsidP="00F25462">
      <w:pPr>
        <w:jc w:val="both"/>
        <w:rPr>
          <w:rStyle w:val="Strong"/>
          <w:bCs/>
        </w:rPr>
      </w:pPr>
    </w:p>
    <w:p w14:paraId="41EE86D1" w14:textId="77777777" w:rsidR="00C92BB1" w:rsidRDefault="00B701BC" w:rsidP="00F25462">
      <w:pPr>
        <w:jc w:val="both"/>
        <w:rPr>
          <w:ins w:id="5" w:author="Sergey Dereliev" w:date="2023-02-07T14:25:00Z"/>
          <w:rStyle w:val="Strong"/>
          <w:bCs/>
        </w:rPr>
      </w:pPr>
      <w:r w:rsidRPr="0095509F">
        <w:rPr>
          <w:rStyle w:val="Strong"/>
          <w:bCs/>
        </w:rPr>
        <w:t xml:space="preserve">3. Please indicate which of the species </w:t>
      </w:r>
      <w:ins w:id="6" w:author="Sergey Dereliev" w:date="2023-01-04T17:50:00Z">
        <w:r w:rsidR="005B4C62">
          <w:rPr>
            <w:rStyle w:val="Strong"/>
            <w:bCs/>
          </w:rPr>
          <w:t xml:space="preserve">occurring in your country </w:t>
        </w:r>
      </w:ins>
      <w:r w:rsidRPr="0095509F">
        <w:rPr>
          <w:rStyle w:val="Strong"/>
          <w:bCs/>
        </w:rPr>
        <w:t>are huntable according to the domestic legislation of your country</w:t>
      </w:r>
      <w:r w:rsidR="00696C8F" w:rsidRPr="0095509F">
        <w:rPr>
          <w:rStyle w:val="Strong"/>
          <w:bCs/>
        </w:rPr>
        <w:t xml:space="preserve"> and </w:t>
      </w:r>
      <w:ins w:id="7" w:author="Sergey Dereliev" w:date="2023-01-04T16:43:00Z">
        <w:r w:rsidR="004A549E" w:rsidRPr="00A80256">
          <w:rPr>
            <w:rStyle w:val="Strong"/>
            <w:bCs/>
          </w:rPr>
          <w:t>for them</w:t>
        </w:r>
        <w:r w:rsidR="004A549E">
          <w:rPr>
            <w:rStyle w:val="Strong"/>
            <w:bCs/>
          </w:rPr>
          <w:t xml:space="preserve"> </w:t>
        </w:r>
      </w:ins>
      <w:r w:rsidR="00696C8F" w:rsidRPr="0095509F">
        <w:rPr>
          <w:rStyle w:val="Strong"/>
          <w:bCs/>
        </w:rPr>
        <w:t xml:space="preserve">provide data on the </w:t>
      </w:r>
      <w:r w:rsidR="005F2B8C">
        <w:rPr>
          <w:rStyle w:val="Strong"/>
          <w:bCs/>
        </w:rPr>
        <w:t xml:space="preserve">reported/estimated </w:t>
      </w:r>
      <w:r w:rsidR="00696C8F" w:rsidRPr="0095509F">
        <w:rPr>
          <w:rStyle w:val="Strong"/>
          <w:bCs/>
        </w:rPr>
        <w:t xml:space="preserve">harvest of birds and eggs </w:t>
      </w:r>
      <w:ins w:id="8" w:author="Sergey Dereliev" w:date="2023-01-13T15:48:00Z">
        <w:r w:rsidR="00A80256">
          <w:rPr>
            <w:rStyle w:val="Strong"/>
            <w:bCs/>
          </w:rPr>
          <w:t>in the period 2021-2024</w:t>
        </w:r>
      </w:ins>
      <w:ins w:id="9" w:author="Sergey Dereliev" w:date="2023-01-04T17:50:00Z">
        <w:r w:rsidR="005B4C62">
          <w:rPr>
            <w:rStyle w:val="Strong"/>
            <w:bCs/>
          </w:rPr>
          <w:t xml:space="preserve"> </w:t>
        </w:r>
      </w:ins>
      <w:bookmarkStart w:id="10" w:name="_Hlk67504300"/>
      <w:r w:rsidRPr="0095509F">
        <w:rPr>
          <w:rStyle w:val="Strong"/>
          <w:bCs/>
        </w:rPr>
        <w:t xml:space="preserve">(AEWA Strategic Plan 2019-2027, </w:t>
      </w:r>
      <w:r w:rsidR="00696C8F" w:rsidRPr="0095509F">
        <w:rPr>
          <w:rStyle w:val="Strong"/>
          <w:bCs/>
        </w:rPr>
        <w:t>P</w:t>
      </w:r>
      <w:r w:rsidRPr="0095509F">
        <w:rPr>
          <w:rStyle w:val="Strong"/>
          <w:bCs/>
        </w:rPr>
        <w:t>urpose-level indicator 4</w:t>
      </w:r>
      <w:r w:rsidR="00696C8F" w:rsidRPr="0095509F">
        <w:rPr>
          <w:rStyle w:val="Strong"/>
          <w:bCs/>
        </w:rPr>
        <w:t xml:space="preserve"> and Action 2.1(c); AEWA Action Plan, paragraph 4.1.3</w:t>
      </w:r>
      <w:r w:rsidRPr="00A80256">
        <w:rPr>
          <w:rStyle w:val="Strong"/>
          <w:bCs/>
        </w:rPr>
        <w:t>).</w:t>
      </w:r>
      <w:bookmarkEnd w:id="10"/>
      <w:r w:rsidR="005956BB" w:rsidRPr="00A80256">
        <w:rPr>
          <w:rStyle w:val="Strong"/>
          <w:bCs/>
        </w:rPr>
        <w:t xml:space="preserve"> </w:t>
      </w:r>
      <w:ins w:id="11" w:author="Sergey Dereliev" w:date="2023-01-11T17:36:00Z">
        <w:r w:rsidR="00CC2FBC" w:rsidRPr="00A80256">
          <w:rPr>
            <w:rStyle w:val="Strong"/>
            <w:bCs/>
          </w:rPr>
          <w:t xml:space="preserve">Even if no harvest data is available, please </w:t>
        </w:r>
      </w:ins>
      <w:ins w:id="12" w:author="Sergey Dereliev" w:date="2023-01-11T17:37:00Z">
        <w:r w:rsidR="00CC2FBC" w:rsidRPr="00A80256">
          <w:rPr>
            <w:rStyle w:val="Strong"/>
            <w:bCs/>
          </w:rPr>
          <w:t>indicate whether the species are huntable or not. To respond to this question, please download the Excel file for your country from this link, fill it in</w:t>
        </w:r>
      </w:ins>
      <w:ins w:id="13" w:author="Sergey Dereliev" w:date="2023-01-11T17:38:00Z">
        <w:r w:rsidR="00CC2FBC" w:rsidRPr="00A80256">
          <w:rPr>
            <w:rStyle w:val="Strong"/>
            <w:bCs/>
          </w:rPr>
          <w:t xml:space="preserve"> offline </w:t>
        </w:r>
      </w:ins>
      <w:ins w:id="14" w:author="Sergey Dereliev" w:date="2023-01-11T17:37:00Z">
        <w:r w:rsidR="00CC2FBC" w:rsidRPr="00A80256">
          <w:rPr>
            <w:rStyle w:val="Strong"/>
            <w:bCs/>
          </w:rPr>
          <w:t>and attach it here</w:t>
        </w:r>
      </w:ins>
      <w:ins w:id="15" w:author="Sergey Dereliev" w:date="2023-01-11T17:38:00Z">
        <w:r w:rsidR="00CC2FBC" w:rsidRPr="00A80256">
          <w:rPr>
            <w:rStyle w:val="Strong"/>
            <w:bCs/>
          </w:rPr>
          <w:t>.</w:t>
        </w:r>
      </w:ins>
      <w:ins w:id="16" w:author="Sergey Dereliev" w:date="2023-01-11T17:36:00Z">
        <w:r w:rsidR="00CC2FBC">
          <w:rPr>
            <w:rStyle w:val="Strong"/>
            <w:bCs/>
          </w:rPr>
          <w:t xml:space="preserve"> </w:t>
        </w:r>
      </w:ins>
    </w:p>
    <w:p w14:paraId="6ABC2E31" w14:textId="718BC31F" w:rsidR="00B701BC" w:rsidRPr="00C92BB1" w:rsidRDefault="00C92BB1" w:rsidP="00F25462">
      <w:pPr>
        <w:jc w:val="both"/>
        <w:rPr>
          <w:rStyle w:val="Strong"/>
          <w:b w:val="0"/>
          <w:i/>
          <w:iCs/>
          <w:color w:val="00B050"/>
        </w:rPr>
      </w:pPr>
      <w:ins w:id="17" w:author="Sergey Dereliev" w:date="2023-02-07T14:32:00Z">
        <w:r w:rsidRPr="00C92BB1">
          <w:rPr>
            <w:rStyle w:val="Strong"/>
            <w:b w:val="0"/>
            <w:i/>
            <w:iCs/>
            <w:color w:val="00B050"/>
          </w:rPr>
          <w:t xml:space="preserve">Guidance: </w:t>
        </w:r>
      </w:ins>
      <w:ins w:id="18" w:author="Cy Griffin" w:date="2022-09-02T15:42:00Z">
        <w:r w:rsidR="005956BB" w:rsidRPr="00C92BB1">
          <w:rPr>
            <w:rStyle w:val="Strong"/>
            <w:b w:val="0"/>
            <w:i/>
            <w:iCs/>
            <w:color w:val="00B050"/>
          </w:rPr>
          <w:t xml:space="preserve">Do not include </w:t>
        </w:r>
      </w:ins>
      <w:ins w:id="19" w:author="Sergey Dereliev" w:date="2022-09-06T14:07:00Z">
        <w:r w:rsidR="00056DE1" w:rsidRPr="00C92BB1">
          <w:rPr>
            <w:rStyle w:val="Strong"/>
            <w:b w:val="0"/>
            <w:i/>
            <w:iCs/>
            <w:color w:val="00B050"/>
          </w:rPr>
          <w:t xml:space="preserve">numbers which have been </w:t>
        </w:r>
      </w:ins>
      <w:ins w:id="20" w:author="Sergey Dereliev" w:date="2022-09-06T14:08:00Z">
        <w:r w:rsidR="00056DE1" w:rsidRPr="00C92BB1">
          <w:rPr>
            <w:rStyle w:val="Strong"/>
            <w:b w:val="0"/>
            <w:i/>
            <w:iCs/>
            <w:color w:val="00B050"/>
          </w:rPr>
          <w:t xml:space="preserve">harvested </w:t>
        </w:r>
      </w:ins>
      <w:ins w:id="21" w:author="Sergey Dereliev" w:date="2023-01-03T17:23:00Z">
        <w:r w:rsidR="00051BC8" w:rsidRPr="00C92BB1">
          <w:rPr>
            <w:rStyle w:val="Strong"/>
            <w:b w:val="0"/>
            <w:i/>
            <w:iCs/>
            <w:color w:val="00B050"/>
          </w:rPr>
          <w:t xml:space="preserve">under </w:t>
        </w:r>
      </w:ins>
      <w:ins w:id="22" w:author="Sergey Dereliev" w:date="2022-09-06T14:08:00Z">
        <w:r w:rsidR="00056DE1" w:rsidRPr="00C92BB1">
          <w:rPr>
            <w:rStyle w:val="Strong"/>
            <w:b w:val="0"/>
            <w:i/>
            <w:iCs/>
            <w:color w:val="00B050"/>
          </w:rPr>
          <w:t>granted</w:t>
        </w:r>
      </w:ins>
      <w:ins w:id="23" w:author="Cy Griffin" w:date="2022-09-02T15:50:00Z">
        <w:r w:rsidR="004A2E6F" w:rsidRPr="00C92BB1">
          <w:rPr>
            <w:rStyle w:val="Strong"/>
            <w:b w:val="0"/>
            <w:i/>
            <w:iCs/>
            <w:color w:val="00B050"/>
          </w:rPr>
          <w:t xml:space="preserve"> exemptions</w:t>
        </w:r>
      </w:ins>
      <w:ins w:id="24" w:author="Sergey Dereliev" w:date="2023-01-03T17:19:00Z">
        <w:r w:rsidR="00051BC8" w:rsidRPr="00C92BB1">
          <w:rPr>
            <w:rStyle w:val="Strong"/>
            <w:b w:val="0"/>
            <w:i/>
            <w:iCs/>
            <w:color w:val="00B050"/>
          </w:rPr>
          <w:t>/derogations</w:t>
        </w:r>
      </w:ins>
      <w:ins w:id="25" w:author="Cy Griffin" w:date="2022-09-02T15:50:00Z">
        <w:r w:rsidR="004A2E6F" w:rsidRPr="00C92BB1">
          <w:rPr>
            <w:rStyle w:val="Strong"/>
            <w:b w:val="0"/>
            <w:i/>
            <w:iCs/>
            <w:color w:val="00B050"/>
          </w:rPr>
          <w:t xml:space="preserve"> to </w:t>
        </w:r>
      </w:ins>
      <w:ins w:id="26" w:author="Cy Griffin" w:date="2022-09-02T15:51:00Z">
        <w:r w:rsidR="004A2E6F" w:rsidRPr="00C92BB1">
          <w:rPr>
            <w:rStyle w:val="Strong"/>
            <w:b w:val="0"/>
            <w:i/>
            <w:iCs/>
            <w:color w:val="00B050"/>
          </w:rPr>
          <w:t xml:space="preserve">hunting legislation </w:t>
        </w:r>
      </w:ins>
      <w:ins w:id="27" w:author="Cy Griffin" w:date="2022-09-02T15:43:00Z">
        <w:r w:rsidR="005956BB" w:rsidRPr="00C92BB1">
          <w:rPr>
            <w:rStyle w:val="Strong"/>
            <w:b w:val="0"/>
            <w:i/>
            <w:iCs/>
            <w:color w:val="00B050"/>
          </w:rPr>
          <w:t xml:space="preserve">(e.g. </w:t>
        </w:r>
      </w:ins>
      <w:ins w:id="28" w:author="Cy Griffin" w:date="2022-09-02T15:51:00Z">
        <w:r w:rsidR="004A2E6F" w:rsidRPr="00C92BB1">
          <w:rPr>
            <w:rStyle w:val="Strong"/>
            <w:b w:val="0"/>
            <w:i/>
            <w:iCs/>
            <w:color w:val="00B050"/>
          </w:rPr>
          <w:t xml:space="preserve">for </w:t>
        </w:r>
      </w:ins>
      <w:ins w:id="29" w:author="Cy Griffin" w:date="2022-09-02T15:43:00Z">
        <w:r w:rsidR="005956BB" w:rsidRPr="00C92BB1">
          <w:rPr>
            <w:rStyle w:val="Strong"/>
            <w:b w:val="0"/>
            <w:i/>
            <w:iCs/>
            <w:color w:val="00B050"/>
          </w:rPr>
          <w:t>crop protection)</w:t>
        </w:r>
      </w:ins>
      <w:ins w:id="30" w:author="Cy Griffin" w:date="2022-09-02T15:44:00Z">
        <w:r w:rsidR="005956BB" w:rsidRPr="00C92BB1">
          <w:rPr>
            <w:rStyle w:val="Strong"/>
            <w:b w:val="0"/>
            <w:i/>
            <w:iCs/>
            <w:color w:val="00B050"/>
          </w:rPr>
          <w:t xml:space="preserve">. See </w:t>
        </w:r>
      </w:ins>
      <w:ins w:id="31" w:author="Cy Griffin" w:date="2022-09-02T15:50:00Z">
        <w:r w:rsidR="004A2E6F" w:rsidRPr="00C92BB1">
          <w:rPr>
            <w:rStyle w:val="Strong"/>
            <w:b w:val="0"/>
            <w:i/>
            <w:iCs/>
            <w:color w:val="00B050"/>
          </w:rPr>
          <w:t>question</w:t>
        </w:r>
      </w:ins>
      <w:ins w:id="32" w:author="Cy Griffin" w:date="2022-09-02T15:51:00Z">
        <w:r w:rsidR="004A2E6F" w:rsidRPr="00C92BB1">
          <w:rPr>
            <w:rStyle w:val="Strong"/>
            <w:b w:val="0"/>
            <w:i/>
            <w:iCs/>
            <w:color w:val="00B050"/>
          </w:rPr>
          <w:t xml:space="preserve"> 9 to </w:t>
        </w:r>
      </w:ins>
      <w:ins w:id="33" w:author="Sergey Dereliev" w:date="2022-09-06T14:08:00Z">
        <w:r w:rsidR="00056DE1" w:rsidRPr="00C92BB1">
          <w:rPr>
            <w:rStyle w:val="Strong"/>
            <w:b w:val="0"/>
            <w:i/>
            <w:iCs/>
            <w:color w:val="00B050"/>
          </w:rPr>
          <w:t>report such numbers</w:t>
        </w:r>
      </w:ins>
      <w:ins w:id="34" w:author="Cy Griffin" w:date="2022-09-02T15:52:00Z">
        <w:r w:rsidR="004A2E6F" w:rsidRPr="00C92BB1">
          <w:rPr>
            <w:rStyle w:val="Strong"/>
            <w:b w:val="0"/>
            <w:i/>
            <w:iCs/>
            <w:color w:val="00B050"/>
          </w:rPr>
          <w:t>.</w:t>
        </w:r>
      </w:ins>
      <w:ins w:id="35" w:author="Sergey Dereliev" w:date="2023-01-03T17:20:00Z">
        <w:r w:rsidR="00051BC8" w:rsidRPr="00C92BB1">
          <w:rPr>
            <w:rStyle w:val="Strong"/>
            <w:b w:val="0"/>
            <w:i/>
            <w:iCs/>
            <w:color w:val="00B050"/>
          </w:rPr>
          <w:t xml:space="preserve"> Only in cases where </w:t>
        </w:r>
      </w:ins>
      <w:ins w:id="36" w:author="Sergey Dereliev" w:date="2023-01-03T18:14:00Z">
        <w:r w:rsidR="00C17CA6" w:rsidRPr="00C92BB1">
          <w:rPr>
            <w:rStyle w:val="Strong"/>
            <w:b w:val="0"/>
            <w:i/>
            <w:iCs/>
            <w:color w:val="00B050"/>
          </w:rPr>
          <w:t xml:space="preserve">(some) </w:t>
        </w:r>
      </w:ins>
      <w:ins w:id="37" w:author="Sergey Dereliev" w:date="2023-01-03T17:20:00Z">
        <w:r w:rsidR="00051BC8" w:rsidRPr="00C92BB1">
          <w:rPr>
            <w:rStyle w:val="Strong"/>
            <w:b w:val="0"/>
            <w:i/>
            <w:iCs/>
            <w:color w:val="00B050"/>
          </w:rPr>
          <w:t xml:space="preserve">harvest </w:t>
        </w:r>
      </w:ins>
      <w:ins w:id="38" w:author="Sergey Dereliev" w:date="2023-01-03T17:24:00Z">
        <w:r w:rsidR="00051BC8" w:rsidRPr="00C92BB1">
          <w:rPr>
            <w:rStyle w:val="Strong"/>
            <w:b w:val="0"/>
            <w:i/>
            <w:iCs/>
            <w:color w:val="00B050"/>
          </w:rPr>
          <w:t xml:space="preserve">under </w:t>
        </w:r>
      </w:ins>
      <w:ins w:id="39" w:author="Sergey Dereliev" w:date="2023-01-03T17:20:00Z">
        <w:r w:rsidR="00051BC8" w:rsidRPr="00C92BB1">
          <w:rPr>
            <w:rStyle w:val="Strong"/>
            <w:b w:val="0"/>
            <w:i/>
            <w:iCs/>
            <w:color w:val="00B050"/>
          </w:rPr>
          <w:t xml:space="preserve">exemption/derogation is inseparable from the </w:t>
        </w:r>
      </w:ins>
      <w:ins w:id="40" w:author="Sergey Dereliev" w:date="2023-01-03T17:21:00Z">
        <w:r w:rsidR="00051BC8" w:rsidRPr="00C92BB1">
          <w:rPr>
            <w:rStyle w:val="Strong"/>
            <w:b w:val="0"/>
            <w:i/>
            <w:iCs/>
            <w:color w:val="00B050"/>
          </w:rPr>
          <w:t xml:space="preserve">other harvest data due to specifics of data </w:t>
        </w:r>
      </w:ins>
      <w:ins w:id="41" w:author="Sergey Dereliev" w:date="2023-01-04T16:27:00Z">
        <w:r w:rsidR="00873B2D" w:rsidRPr="00C92BB1">
          <w:rPr>
            <w:rStyle w:val="Strong"/>
            <w:b w:val="0"/>
            <w:i/>
            <w:iCs/>
            <w:color w:val="00B050"/>
          </w:rPr>
          <w:t xml:space="preserve">collecting </w:t>
        </w:r>
      </w:ins>
      <w:ins w:id="42" w:author="Sergey Dereliev" w:date="2023-01-03T17:24:00Z">
        <w:r w:rsidR="00051BC8" w:rsidRPr="00C92BB1">
          <w:rPr>
            <w:rStyle w:val="Strong"/>
            <w:b w:val="0"/>
            <w:i/>
            <w:iCs/>
            <w:color w:val="00B050"/>
          </w:rPr>
          <w:t>nationally</w:t>
        </w:r>
      </w:ins>
      <w:ins w:id="43" w:author="Sergey Dereliev" w:date="2023-01-03T17:21:00Z">
        <w:r w:rsidR="00051BC8" w:rsidRPr="00C92BB1">
          <w:rPr>
            <w:rStyle w:val="Strong"/>
            <w:b w:val="0"/>
            <w:i/>
            <w:iCs/>
            <w:color w:val="00B050"/>
          </w:rPr>
          <w:t xml:space="preserve">, please </w:t>
        </w:r>
      </w:ins>
      <w:ins w:id="44" w:author="Sergey Dereliev" w:date="2023-01-03T17:22:00Z">
        <w:r w:rsidR="00051BC8" w:rsidRPr="00C92BB1">
          <w:rPr>
            <w:rStyle w:val="Strong"/>
            <w:b w:val="0"/>
            <w:i/>
            <w:iCs/>
            <w:color w:val="00B050"/>
          </w:rPr>
          <w:t xml:space="preserve">report </w:t>
        </w:r>
      </w:ins>
      <w:ins w:id="45" w:author="Sergey Dereliev" w:date="2023-01-04T17:51:00Z">
        <w:r w:rsidR="005B4C62" w:rsidRPr="00C92BB1">
          <w:rPr>
            <w:rStyle w:val="Strong"/>
            <w:b w:val="0"/>
            <w:i/>
            <w:iCs/>
            <w:color w:val="00B050"/>
          </w:rPr>
          <w:t xml:space="preserve">numbers </w:t>
        </w:r>
      </w:ins>
      <w:ins w:id="46" w:author="Sergey Dereliev" w:date="2023-01-03T17:22:00Z">
        <w:r w:rsidR="00051BC8" w:rsidRPr="00C92BB1">
          <w:rPr>
            <w:rStyle w:val="Strong"/>
            <w:b w:val="0"/>
            <w:i/>
            <w:iCs/>
            <w:color w:val="00B050"/>
          </w:rPr>
          <w:t>here and explicitly indicate this</w:t>
        </w:r>
      </w:ins>
      <w:ins w:id="47" w:author="Sergey Dereliev" w:date="2023-01-05T09:58:00Z">
        <w:r w:rsidR="00934A1B" w:rsidRPr="00C92BB1">
          <w:rPr>
            <w:rStyle w:val="Strong"/>
            <w:b w:val="0"/>
            <w:i/>
            <w:iCs/>
            <w:color w:val="00B050"/>
          </w:rPr>
          <w:t>, but report the rest of the information on the exemption/derogation under question 9</w:t>
        </w:r>
      </w:ins>
      <w:ins w:id="48" w:author="Sergey Dereliev" w:date="2023-01-03T17:22:00Z">
        <w:r w:rsidR="00051BC8" w:rsidRPr="00C92BB1">
          <w:rPr>
            <w:rStyle w:val="Strong"/>
            <w:b w:val="0"/>
            <w:i/>
            <w:iCs/>
            <w:color w:val="00B050"/>
          </w:rPr>
          <w:t xml:space="preserve">. </w:t>
        </w:r>
      </w:ins>
    </w:p>
    <w:p w14:paraId="02BB9F1C" w14:textId="2B4BD91B" w:rsidR="00B701BC" w:rsidRPr="0095509F" w:rsidRDefault="00B701BC" w:rsidP="00F25462">
      <w:pPr>
        <w:jc w:val="both"/>
        <w:rPr>
          <w:rStyle w:val="Strong"/>
          <w:bCs/>
        </w:rPr>
      </w:pPr>
    </w:p>
    <w:p w14:paraId="144FB677" w14:textId="7D200703" w:rsidR="00B701BC" w:rsidRPr="0095509F" w:rsidRDefault="00B701BC" w:rsidP="00B701BC">
      <w:pPr>
        <w:jc w:val="both"/>
        <w:rPr>
          <w:rStyle w:val="Strong"/>
          <w:b w:val="0"/>
          <w:bCs/>
          <w:color w:val="FF0000"/>
        </w:rPr>
      </w:pPr>
      <w:bookmarkStart w:id="49" w:name="_Hlk67502493"/>
      <w:bookmarkStart w:id="50" w:name="_Hlk54863471"/>
      <w:r w:rsidRPr="0095509F">
        <w:rPr>
          <w:rStyle w:val="Strong"/>
          <w:b w:val="0"/>
          <w:bCs/>
          <w:color w:val="FF0000"/>
        </w:rPr>
        <w:t>[</w:t>
      </w:r>
      <w:r w:rsidRPr="0095509F">
        <w:rPr>
          <w:rStyle w:val="Strong"/>
          <w:b w:val="0"/>
          <w:bCs/>
          <w:i/>
          <w:color w:val="FF0000"/>
        </w:rPr>
        <w:t xml:space="preserve">Customised country-specific </w:t>
      </w:r>
      <w:r w:rsidR="00E12F48" w:rsidRPr="0095509F">
        <w:rPr>
          <w:rStyle w:val="Strong"/>
          <w:b w:val="0"/>
          <w:bCs/>
          <w:i/>
          <w:color w:val="FF0000"/>
        </w:rPr>
        <w:t xml:space="preserve">Excel spreadsheet </w:t>
      </w:r>
      <w:r w:rsidRPr="0095509F">
        <w:rPr>
          <w:rStyle w:val="Strong"/>
          <w:b w:val="0"/>
          <w:bCs/>
          <w:i/>
          <w:color w:val="FF0000"/>
        </w:rPr>
        <w:t xml:space="preserve">of all AEWA species </w:t>
      </w:r>
      <w:r w:rsidR="004106C1" w:rsidRPr="0095509F">
        <w:rPr>
          <w:rStyle w:val="Strong"/>
          <w:b w:val="0"/>
          <w:bCs/>
          <w:i/>
          <w:color w:val="FF0000"/>
        </w:rPr>
        <w:t xml:space="preserve">regularly </w:t>
      </w:r>
      <w:r w:rsidRPr="0095509F">
        <w:rPr>
          <w:rStyle w:val="Strong"/>
          <w:b w:val="0"/>
          <w:bCs/>
          <w:i/>
          <w:color w:val="FF0000"/>
        </w:rPr>
        <w:t>occurring in the country</w:t>
      </w:r>
      <w:r w:rsidR="004106C1" w:rsidRPr="0095509F">
        <w:rPr>
          <w:rStyle w:val="Strong"/>
          <w:b w:val="0"/>
          <w:bCs/>
          <w:i/>
          <w:color w:val="FF0000"/>
        </w:rPr>
        <w:t xml:space="preserve"> </w:t>
      </w:r>
      <w:bookmarkStart w:id="51" w:name="_Hlk126674587"/>
      <w:r w:rsidR="00C92BB1">
        <w:rPr>
          <w:rStyle w:val="Strong"/>
          <w:b w:val="0"/>
          <w:bCs/>
          <w:i/>
          <w:color w:val="FF0000"/>
        </w:rPr>
        <w:t xml:space="preserve">- </w:t>
      </w:r>
      <w:r w:rsidR="00C92BB1" w:rsidRPr="00C92BB1">
        <w:rPr>
          <w:rStyle w:val="Strong"/>
          <w:i/>
          <w:color w:val="FF0000"/>
        </w:rPr>
        <w:t>please see Annex 1 to this TC18 document</w:t>
      </w:r>
      <w:bookmarkEnd w:id="51"/>
      <w:r w:rsidRPr="0095509F">
        <w:rPr>
          <w:rStyle w:val="Strong"/>
          <w:b w:val="0"/>
          <w:bCs/>
          <w:color w:val="FF0000"/>
        </w:rPr>
        <w:t>]</w:t>
      </w:r>
    </w:p>
    <w:bookmarkEnd w:id="49"/>
    <w:bookmarkEnd w:id="50"/>
    <w:p w14:paraId="6FA39ED4" w14:textId="77777777" w:rsidR="009350C6" w:rsidRDefault="009350C6" w:rsidP="00F25462">
      <w:pPr>
        <w:jc w:val="both"/>
        <w:rPr>
          <w:ins w:id="52" w:author="Cy Griffin" w:date="2022-09-02T16:34:00Z"/>
          <w:rStyle w:val="Strong"/>
          <w:bCs/>
        </w:rPr>
      </w:pPr>
    </w:p>
    <w:p w14:paraId="70DF8ABA" w14:textId="59660940" w:rsidR="009350C6" w:rsidRPr="00A80256" w:rsidRDefault="00CC2FBC" w:rsidP="00F25462">
      <w:pPr>
        <w:jc w:val="both"/>
        <w:rPr>
          <w:ins w:id="53" w:author="Cy Griffin" w:date="2022-09-02T16:34:00Z"/>
          <w:rStyle w:val="Strong"/>
          <w:bCs/>
        </w:rPr>
      </w:pPr>
      <w:ins w:id="54" w:author="Sergey Dereliev" w:date="2023-01-11T17:41:00Z">
        <w:r w:rsidRPr="00A80256">
          <w:rPr>
            <w:rStyle w:val="Strong"/>
            <w:bCs/>
          </w:rPr>
          <w:t xml:space="preserve">Have </w:t>
        </w:r>
      </w:ins>
      <w:ins w:id="55" w:author="Sergey Dereliev" w:date="2023-01-11T17:49:00Z">
        <w:r w:rsidR="00CF3FFC" w:rsidRPr="00A80256">
          <w:rPr>
            <w:rStyle w:val="Strong"/>
            <w:bCs/>
          </w:rPr>
          <w:t>estimates</w:t>
        </w:r>
      </w:ins>
      <w:ins w:id="56" w:author="Sergey Dereliev" w:date="2023-01-11T17:41:00Z">
        <w:r w:rsidRPr="00A80256">
          <w:rPr>
            <w:rStyle w:val="Strong"/>
            <w:bCs/>
          </w:rPr>
          <w:t xml:space="preserve"> of crip</w:t>
        </w:r>
      </w:ins>
      <w:ins w:id="57" w:author="Sergey Dereliev" w:date="2023-01-11T17:42:00Z">
        <w:r w:rsidRPr="00A80256">
          <w:rPr>
            <w:rStyle w:val="Strong"/>
            <w:bCs/>
          </w:rPr>
          <w:t>p</w:t>
        </w:r>
      </w:ins>
      <w:ins w:id="58" w:author="Sergey Dereliev" w:date="2023-01-11T17:41:00Z">
        <w:r w:rsidRPr="00A80256">
          <w:rPr>
            <w:rStyle w:val="Strong"/>
            <w:bCs/>
          </w:rPr>
          <w:t xml:space="preserve">ling </w:t>
        </w:r>
      </w:ins>
      <w:ins w:id="59" w:author="Sergey Dereliev" w:date="2023-01-31T17:16:00Z">
        <w:r w:rsidR="00210EAB">
          <w:rPr>
            <w:rStyle w:val="Strong"/>
            <w:bCs/>
          </w:rPr>
          <w:t xml:space="preserve">rate </w:t>
        </w:r>
      </w:ins>
      <w:ins w:id="60" w:author="Sergey Dereliev" w:date="2023-01-11T17:41:00Z">
        <w:r w:rsidRPr="00A80256">
          <w:rPr>
            <w:rStyle w:val="Strong"/>
            <w:bCs/>
          </w:rPr>
          <w:t>been done in your country</w:t>
        </w:r>
      </w:ins>
      <w:ins w:id="61" w:author="Sergey Dereliev" w:date="2023-01-11T17:42:00Z">
        <w:r w:rsidRPr="00A80256">
          <w:rPr>
            <w:rStyle w:val="Strong"/>
            <w:bCs/>
          </w:rPr>
          <w:t xml:space="preserve"> in the period 2021-2024 or any </w:t>
        </w:r>
      </w:ins>
      <w:ins w:id="62" w:author="Sergey Dereliev" w:date="2023-01-11T17:43:00Z">
        <w:r w:rsidRPr="00A80256">
          <w:rPr>
            <w:rStyle w:val="Strong"/>
            <w:bCs/>
          </w:rPr>
          <w:t xml:space="preserve">other </w:t>
        </w:r>
      </w:ins>
      <w:ins w:id="63" w:author="Sergey Dereliev" w:date="2023-01-11T17:42:00Z">
        <w:r w:rsidRPr="00A80256">
          <w:rPr>
            <w:rStyle w:val="Strong"/>
            <w:bCs/>
          </w:rPr>
          <w:t>ye</w:t>
        </w:r>
      </w:ins>
      <w:ins w:id="64" w:author="Sergey Dereliev" w:date="2023-01-11T17:43:00Z">
        <w:r w:rsidRPr="00A80256">
          <w:rPr>
            <w:rStyle w:val="Strong"/>
            <w:bCs/>
          </w:rPr>
          <w:t>a</w:t>
        </w:r>
      </w:ins>
      <w:ins w:id="65" w:author="Sergey Dereliev" w:date="2023-01-11T17:42:00Z">
        <w:r w:rsidRPr="00A80256">
          <w:rPr>
            <w:rStyle w:val="Strong"/>
            <w:bCs/>
          </w:rPr>
          <w:t xml:space="preserve">r(s) </w:t>
        </w:r>
      </w:ins>
      <w:ins w:id="66" w:author="Sergey Dereliev" w:date="2023-01-11T17:43:00Z">
        <w:r w:rsidRPr="00A80256">
          <w:rPr>
            <w:rStyle w:val="Strong"/>
            <w:bCs/>
          </w:rPr>
          <w:t>previously</w:t>
        </w:r>
      </w:ins>
      <w:ins w:id="67" w:author="Sergey Dereliev" w:date="2023-01-11T17:42:00Z">
        <w:r w:rsidRPr="00A80256">
          <w:rPr>
            <w:rStyle w:val="Strong"/>
            <w:bCs/>
          </w:rPr>
          <w:t>?</w:t>
        </w:r>
      </w:ins>
    </w:p>
    <w:p w14:paraId="66D0A2F2" w14:textId="5FA51A04" w:rsidR="009350C6" w:rsidRPr="00A80256" w:rsidRDefault="009350C6" w:rsidP="00F25462">
      <w:pPr>
        <w:jc w:val="both"/>
        <w:rPr>
          <w:ins w:id="68" w:author="Sergey Dereliev" w:date="2023-01-11T17:43:00Z"/>
          <w:rStyle w:val="Strong"/>
          <w:bCs/>
        </w:rPr>
      </w:pPr>
    </w:p>
    <w:p w14:paraId="55C86767" w14:textId="77777777" w:rsidR="00CC2FBC" w:rsidRPr="00A80256" w:rsidRDefault="00CC2FBC" w:rsidP="00CC2FBC">
      <w:pPr>
        <w:pStyle w:val="MediumGrid1-Accent21"/>
        <w:ind w:left="2340" w:hanging="1260"/>
        <w:rPr>
          <w:ins w:id="69" w:author="Sergey Dereliev" w:date="2023-01-11T17:43:00Z"/>
        </w:rPr>
      </w:pPr>
      <w:ins w:id="70" w:author="Sergey Dereliev" w:date="2023-01-11T17:43:00Z">
        <w:r w:rsidRPr="00A80256">
          <w:rPr>
            <w:color w:val="FF0000"/>
          </w:rPr>
          <w:t>[</w:t>
        </w:r>
        <w:r w:rsidRPr="00A80256">
          <w:rPr>
            <w:i/>
            <w:color w:val="FF0000"/>
          </w:rPr>
          <w:t xml:space="preserve">Tick </w:t>
        </w:r>
        <w:proofErr w:type="gramStart"/>
        <w:r w:rsidRPr="00A80256">
          <w:rPr>
            <w:i/>
            <w:color w:val="FF0000"/>
          </w:rPr>
          <w:t>mark</w:t>
        </w:r>
        <w:r w:rsidRPr="00A80256">
          <w:rPr>
            <w:color w:val="FF0000"/>
          </w:rPr>
          <w:t>]</w:t>
        </w:r>
        <w:r w:rsidRPr="00A80256">
          <w:t xml:space="preserve">  YES</w:t>
        </w:r>
        <w:proofErr w:type="gramEnd"/>
      </w:ins>
    </w:p>
    <w:p w14:paraId="5BE40609" w14:textId="66834635" w:rsidR="00CC2FBC" w:rsidRPr="00A80256" w:rsidRDefault="00CC2FBC" w:rsidP="00F25462">
      <w:pPr>
        <w:jc w:val="both"/>
        <w:rPr>
          <w:ins w:id="71" w:author="Sergey Dereliev" w:date="2023-01-11T17:44:00Z"/>
          <w:rStyle w:val="Strong"/>
          <w:bCs/>
        </w:rPr>
      </w:pPr>
      <w:ins w:id="72" w:author="Sergey Dereliev" w:date="2023-01-11T17:43:00Z">
        <w:r w:rsidRPr="00A80256">
          <w:rPr>
            <w:rStyle w:val="Strong"/>
            <w:bCs/>
          </w:rPr>
          <w:tab/>
        </w:r>
        <w:r w:rsidRPr="00A80256">
          <w:rPr>
            <w:rStyle w:val="Strong"/>
            <w:bCs/>
          </w:rPr>
          <w:tab/>
          <w:t xml:space="preserve">Please </w:t>
        </w:r>
      </w:ins>
      <w:ins w:id="73" w:author="Sergey Dereliev" w:date="2023-01-11T17:44:00Z">
        <w:r w:rsidRPr="00A80256">
          <w:rPr>
            <w:rStyle w:val="Strong"/>
            <w:bCs/>
          </w:rPr>
          <w:t xml:space="preserve">provide as attachment the results of such </w:t>
        </w:r>
      </w:ins>
      <w:ins w:id="74" w:author="Sergey Dereliev" w:date="2023-01-11T17:49:00Z">
        <w:r w:rsidR="00CF3FFC" w:rsidRPr="00A80256">
          <w:rPr>
            <w:rStyle w:val="Strong"/>
            <w:bCs/>
          </w:rPr>
          <w:t>estimates</w:t>
        </w:r>
      </w:ins>
      <w:ins w:id="75" w:author="Sergey Dereliev" w:date="2023-01-11T17:44:00Z">
        <w:r w:rsidRPr="00A80256">
          <w:rPr>
            <w:rStyle w:val="Strong"/>
            <w:bCs/>
          </w:rPr>
          <w:t>.</w:t>
        </w:r>
      </w:ins>
    </w:p>
    <w:p w14:paraId="42D0622D" w14:textId="4F53224D" w:rsidR="00CC2FBC" w:rsidRPr="00A80256" w:rsidRDefault="00CC2FBC" w:rsidP="00F25462">
      <w:pPr>
        <w:jc w:val="both"/>
        <w:rPr>
          <w:ins w:id="76" w:author="Sergey Dereliev" w:date="2023-01-11T17:44:00Z"/>
          <w:rStyle w:val="Strong"/>
          <w:bCs/>
        </w:rPr>
      </w:pPr>
    </w:p>
    <w:p w14:paraId="697ACE30" w14:textId="77777777" w:rsidR="00CC2FBC" w:rsidRPr="00A80256" w:rsidRDefault="00CC2FBC" w:rsidP="00CC2FBC">
      <w:pPr>
        <w:pStyle w:val="MediumGrid1-Accent21"/>
        <w:ind w:left="2340" w:hanging="1260"/>
        <w:rPr>
          <w:ins w:id="77" w:author="Sergey Dereliev" w:date="2023-01-11T17:44:00Z"/>
        </w:rPr>
      </w:pPr>
      <w:ins w:id="78" w:author="Sergey Dereliev" w:date="2023-01-11T17:44:00Z">
        <w:r w:rsidRPr="00A80256">
          <w:rPr>
            <w:color w:val="FF0000"/>
          </w:rPr>
          <w:t>[</w:t>
        </w:r>
        <w:r w:rsidRPr="00A80256">
          <w:rPr>
            <w:i/>
            <w:color w:val="FF0000"/>
          </w:rPr>
          <w:t xml:space="preserve">Tick </w:t>
        </w:r>
        <w:proofErr w:type="gramStart"/>
        <w:r w:rsidRPr="00A80256">
          <w:rPr>
            <w:i/>
            <w:color w:val="FF0000"/>
          </w:rPr>
          <w:t>mark</w:t>
        </w:r>
        <w:r w:rsidRPr="00A80256">
          <w:rPr>
            <w:color w:val="FF0000"/>
          </w:rPr>
          <w:t>]</w:t>
        </w:r>
        <w:r w:rsidRPr="00A80256">
          <w:t xml:space="preserve">  NO</w:t>
        </w:r>
        <w:proofErr w:type="gramEnd"/>
      </w:ins>
    </w:p>
    <w:p w14:paraId="2744E7A6" w14:textId="77777777" w:rsidR="00CC2FBC" w:rsidRPr="00A80256" w:rsidRDefault="00CC2FBC" w:rsidP="00CC2FBC">
      <w:pPr>
        <w:pStyle w:val="MediumGrid1-Accent21"/>
        <w:ind w:left="2520"/>
        <w:rPr>
          <w:ins w:id="79" w:author="Sergey Dereliev" w:date="2023-01-11T17:44:00Z"/>
          <w:bCs/>
        </w:rPr>
      </w:pPr>
      <w:ins w:id="80" w:author="Sergey Dereliev" w:date="2023-01-11T17:44:00Z">
        <w:r w:rsidRPr="00A80256">
          <w:rPr>
            <w:bCs/>
          </w:rPr>
          <w:t>Please explain the reasons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C2FBC" w:rsidRPr="00A80256" w14:paraId="19950154" w14:textId="77777777" w:rsidTr="000A7034">
        <w:trPr>
          <w:ins w:id="81" w:author="Sergey Dereliev" w:date="2023-01-11T17:44:00Z"/>
        </w:trPr>
        <w:tc>
          <w:tcPr>
            <w:tcW w:w="6614" w:type="dxa"/>
          </w:tcPr>
          <w:p w14:paraId="1977877A" w14:textId="77777777" w:rsidR="00CC2FBC" w:rsidRPr="00A80256" w:rsidRDefault="00CC2FBC" w:rsidP="000A7034">
            <w:pPr>
              <w:pStyle w:val="MediumGrid1-Accent21"/>
              <w:spacing w:after="0" w:line="240" w:lineRule="auto"/>
              <w:ind w:left="0"/>
              <w:rPr>
                <w:ins w:id="82" w:author="Sergey Dereliev" w:date="2023-01-11T17:44:00Z"/>
              </w:rPr>
            </w:pPr>
          </w:p>
        </w:tc>
      </w:tr>
    </w:tbl>
    <w:p w14:paraId="4357C887" w14:textId="77777777" w:rsidR="00CC2FBC" w:rsidRPr="00A80256" w:rsidRDefault="00CC2FBC" w:rsidP="00F25462">
      <w:pPr>
        <w:jc w:val="both"/>
        <w:rPr>
          <w:ins w:id="83" w:author="Sergey Dereliev" w:date="2023-01-11T17:43:00Z"/>
          <w:rStyle w:val="Strong"/>
          <w:bCs/>
        </w:rPr>
      </w:pPr>
    </w:p>
    <w:p w14:paraId="05FF8C31" w14:textId="2363F789" w:rsidR="00CF3FFC" w:rsidRPr="00A80256" w:rsidRDefault="00CF3FFC" w:rsidP="00CF3FFC">
      <w:pPr>
        <w:jc w:val="both"/>
        <w:rPr>
          <w:ins w:id="84" w:author="Sergey Dereliev" w:date="2023-01-11T17:46:00Z"/>
          <w:rStyle w:val="Strong"/>
          <w:bCs/>
        </w:rPr>
      </w:pPr>
      <w:ins w:id="85" w:author="Sergey Dereliev" w:date="2023-01-11T17:46:00Z">
        <w:r w:rsidRPr="00A80256">
          <w:rPr>
            <w:rStyle w:val="Strong"/>
            <w:bCs/>
          </w:rPr>
          <w:t>Ha</w:t>
        </w:r>
      </w:ins>
      <w:ins w:id="86" w:author="Sergey Dereliev" w:date="2023-01-11T17:48:00Z">
        <w:r w:rsidRPr="00A80256">
          <w:rPr>
            <w:rStyle w:val="Strong"/>
            <w:bCs/>
          </w:rPr>
          <w:t>s</w:t>
        </w:r>
      </w:ins>
      <w:ins w:id="87" w:author="Sergey Dereliev" w:date="2023-01-11T17:46:00Z">
        <w:r w:rsidRPr="00A80256">
          <w:rPr>
            <w:rStyle w:val="Strong"/>
            <w:bCs/>
          </w:rPr>
          <w:t xml:space="preserve"> </w:t>
        </w:r>
      </w:ins>
      <w:ins w:id="88" w:author="Sergey Dereliev" w:date="2023-01-11T17:48:00Z">
        <w:r w:rsidRPr="00A80256">
          <w:rPr>
            <w:rStyle w:val="Strong"/>
            <w:bCs/>
          </w:rPr>
          <w:t>unr</w:t>
        </w:r>
      </w:ins>
      <w:ins w:id="89" w:author="Sergey Dereliev" w:date="2023-01-11T17:49:00Z">
        <w:r w:rsidRPr="00A80256">
          <w:rPr>
            <w:rStyle w:val="Strong"/>
            <w:bCs/>
          </w:rPr>
          <w:t xml:space="preserve">etrieved harvest </w:t>
        </w:r>
      </w:ins>
      <w:ins w:id="90" w:author="Sergey Dereliev" w:date="2023-01-11T17:46:00Z">
        <w:r w:rsidRPr="00A80256">
          <w:rPr>
            <w:rStyle w:val="Strong"/>
            <w:bCs/>
          </w:rPr>
          <w:t xml:space="preserve">been </w:t>
        </w:r>
      </w:ins>
      <w:ins w:id="91" w:author="Sergey Dereliev" w:date="2023-01-11T17:49:00Z">
        <w:r w:rsidRPr="00A80256">
          <w:rPr>
            <w:rStyle w:val="Strong"/>
            <w:bCs/>
          </w:rPr>
          <w:t xml:space="preserve">estimated </w:t>
        </w:r>
      </w:ins>
      <w:ins w:id="92" w:author="Sergey Dereliev" w:date="2023-01-11T17:46:00Z">
        <w:r w:rsidRPr="00A80256">
          <w:rPr>
            <w:rStyle w:val="Strong"/>
            <w:bCs/>
          </w:rPr>
          <w:t>in your country in the period 2021-2024 or any other year(s) previously?</w:t>
        </w:r>
      </w:ins>
    </w:p>
    <w:p w14:paraId="37B1E9E6" w14:textId="77777777" w:rsidR="00CF3FFC" w:rsidRPr="00A80256" w:rsidRDefault="00CF3FFC" w:rsidP="00CF3FFC">
      <w:pPr>
        <w:jc w:val="both"/>
        <w:rPr>
          <w:ins w:id="93" w:author="Sergey Dereliev" w:date="2023-01-11T17:46:00Z"/>
          <w:rStyle w:val="Strong"/>
          <w:bCs/>
        </w:rPr>
      </w:pPr>
    </w:p>
    <w:p w14:paraId="3F66FBF0" w14:textId="77777777" w:rsidR="00CF3FFC" w:rsidRPr="00A80256" w:rsidRDefault="00CF3FFC" w:rsidP="00CF3FFC">
      <w:pPr>
        <w:pStyle w:val="MediumGrid1-Accent21"/>
        <w:ind w:left="2340" w:hanging="1260"/>
        <w:rPr>
          <w:ins w:id="94" w:author="Sergey Dereliev" w:date="2023-01-11T17:46:00Z"/>
        </w:rPr>
      </w:pPr>
      <w:ins w:id="95" w:author="Sergey Dereliev" w:date="2023-01-11T17:46:00Z">
        <w:r w:rsidRPr="00A80256">
          <w:rPr>
            <w:color w:val="FF0000"/>
          </w:rPr>
          <w:t>[</w:t>
        </w:r>
        <w:r w:rsidRPr="00A80256">
          <w:rPr>
            <w:i/>
            <w:color w:val="FF0000"/>
          </w:rPr>
          <w:t xml:space="preserve">Tick </w:t>
        </w:r>
        <w:proofErr w:type="gramStart"/>
        <w:r w:rsidRPr="00A80256">
          <w:rPr>
            <w:i/>
            <w:color w:val="FF0000"/>
          </w:rPr>
          <w:t>mark</w:t>
        </w:r>
        <w:r w:rsidRPr="00A80256">
          <w:rPr>
            <w:color w:val="FF0000"/>
          </w:rPr>
          <w:t>]</w:t>
        </w:r>
        <w:r w:rsidRPr="00A80256">
          <w:t xml:space="preserve">  YES</w:t>
        </w:r>
        <w:proofErr w:type="gramEnd"/>
      </w:ins>
    </w:p>
    <w:p w14:paraId="6CDC08CA" w14:textId="685CCD35" w:rsidR="00CF3FFC" w:rsidRPr="00A80256" w:rsidRDefault="00CF3FFC" w:rsidP="00CF3FFC">
      <w:pPr>
        <w:jc w:val="both"/>
        <w:rPr>
          <w:ins w:id="96" w:author="Sergey Dereliev" w:date="2023-01-11T17:46:00Z"/>
          <w:rStyle w:val="Strong"/>
          <w:bCs/>
        </w:rPr>
      </w:pPr>
      <w:ins w:id="97" w:author="Sergey Dereliev" w:date="2023-01-11T17:46:00Z">
        <w:r w:rsidRPr="00A80256">
          <w:rPr>
            <w:rStyle w:val="Strong"/>
            <w:bCs/>
          </w:rPr>
          <w:lastRenderedPageBreak/>
          <w:tab/>
        </w:r>
        <w:r w:rsidRPr="00A80256">
          <w:rPr>
            <w:rStyle w:val="Strong"/>
            <w:bCs/>
          </w:rPr>
          <w:tab/>
          <w:t xml:space="preserve">Please provide as attachment the results of such </w:t>
        </w:r>
      </w:ins>
      <w:ins w:id="98" w:author="Sergey Dereliev" w:date="2023-01-11T17:49:00Z">
        <w:r w:rsidRPr="00A80256">
          <w:rPr>
            <w:rStyle w:val="Strong"/>
            <w:bCs/>
          </w:rPr>
          <w:t>estimates</w:t>
        </w:r>
      </w:ins>
      <w:ins w:id="99" w:author="Sergey Dereliev" w:date="2023-01-11T17:46:00Z">
        <w:r w:rsidRPr="00A80256">
          <w:rPr>
            <w:rStyle w:val="Strong"/>
            <w:bCs/>
          </w:rPr>
          <w:t>.</w:t>
        </w:r>
      </w:ins>
    </w:p>
    <w:p w14:paraId="504A2F15" w14:textId="77777777" w:rsidR="00CF3FFC" w:rsidRPr="00A80256" w:rsidRDefault="00CF3FFC" w:rsidP="00CF3FFC">
      <w:pPr>
        <w:jc w:val="both"/>
        <w:rPr>
          <w:ins w:id="100" w:author="Sergey Dereliev" w:date="2023-01-11T17:46:00Z"/>
          <w:rStyle w:val="Strong"/>
          <w:bCs/>
        </w:rPr>
      </w:pPr>
    </w:p>
    <w:p w14:paraId="48FD22A7" w14:textId="77777777" w:rsidR="00CF3FFC" w:rsidRPr="00A80256" w:rsidRDefault="00CF3FFC" w:rsidP="00CF3FFC">
      <w:pPr>
        <w:pStyle w:val="MediumGrid1-Accent21"/>
        <w:ind w:left="2340" w:hanging="1260"/>
        <w:rPr>
          <w:ins w:id="101" w:author="Sergey Dereliev" w:date="2023-01-11T17:46:00Z"/>
        </w:rPr>
      </w:pPr>
      <w:ins w:id="102" w:author="Sergey Dereliev" w:date="2023-01-11T17:46:00Z">
        <w:r w:rsidRPr="00A80256">
          <w:rPr>
            <w:color w:val="FF0000"/>
          </w:rPr>
          <w:t>[</w:t>
        </w:r>
        <w:r w:rsidRPr="00A80256">
          <w:rPr>
            <w:i/>
            <w:color w:val="FF0000"/>
          </w:rPr>
          <w:t xml:space="preserve">Tick </w:t>
        </w:r>
        <w:proofErr w:type="gramStart"/>
        <w:r w:rsidRPr="00A80256">
          <w:rPr>
            <w:i/>
            <w:color w:val="FF0000"/>
          </w:rPr>
          <w:t>mark</w:t>
        </w:r>
        <w:r w:rsidRPr="00A80256">
          <w:rPr>
            <w:color w:val="FF0000"/>
          </w:rPr>
          <w:t>]</w:t>
        </w:r>
        <w:r w:rsidRPr="00A80256">
          <w:t xml:space="preserve">  NO</w:t>
        </w:r>
        <w:proofErr w:type="gramEnd"/>
      </w:ins>
    </w:p>
    <w:p w14:paraId="32273B55" w14:textId="77777777" w:rsidR="00CF3FFC" w:rsidRPr="00A139EF" w:rsidRDefault="00CF3FFC" w:rsidP="00CF3FFC">
      <w:pPr>
        <w:pStyle w:val="MediumGrid1-Accent21"/>
        <w:ind w:left="2520"/>
        <w:rPr>
          <w:ins w:id="103" w:author="Sergey Dereliev" w:date="2023-01-11T17:46:00Z"/>
          <w:bCs/>
        </w:rPr>
      </w:pPr>
      <w:ins w:id="104" w:author="Sergey Dereliev" w:date="2023-01-11T17:46:00Z">
        <w:r w:rsidRPr="00A80256">
          <w:rPr>
            <w:bCs/>
          </w:rPr>
          <w:t>Please explain the reasons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F3FFC" w:rsidRPr="00B203E9" w14:paraId="1AD803BE" w14:textId="77777777" w:rsidTr="000A7034">
        <w:trPr>
          <w:ins w:id="105" w:author="Sergey Dereliev" w:date="2023-01-11T17:46:00Z"/>
        </w:trPr>
        <w:tc>
          <w:tcPr>
            <w:tcW w:w="6614" w:type="dxa"/>
          </w:tcPr>
          <w:p w14:paraId="261BFD7A" w14:textId="77777777" w:rsidR="00CF3FFC" w:rsidRPr="00D17C30" w:rsidRDefault="00CF3FFC" w:rsidP="000A7034">
            <w:pPr>
              <w:pStyle w:val="MediumGrid1-Accent21"/>
              <w:spacing w:after="0" w:line="240" w:lineRule="auto"/>
              <w:ind w:left="0"/>
              <w:rPr>
                <w:ins w:id="106" w:author="Sergey Dereliev" w:date="2023-01-11T17:46:00Z"/>
              </w:rPr>
            </w:pPr>
          </w:p>
        </w:tc>
      </w:tr>
    </w:tbl>
    <w:p w14:paraId="47E9E879" w14:textId="77777777" w:rsidR="00CC2FBC" w:rsidRDefault="00CC2FBC" w:rsidP="00F25462">
      <w:pPr>
        <w:jc w:val="both"/>
        <w:rPr>
          <w:ins w:id="107" w:author="Cy Griffin" w:date="2022-09-02T16:34:00Z"/>
          <w:rStyle w:val="Strong"/>
          <w:bCs/>
        </w:rPr>
      </w:pPr>
    </w:p>
    <w:p w14:paraId="17D4A12D" w14:textId="217A2B02" w:rsidR="00B701BC" w:rsidRPr="0095509F" w:rsidRDefault="000E1843" w:rsidP="00F25462">
      <w:pPr>
        <w:jc w:val="both"/>
        <w:rPr>
          <w:rStyle w:val="Strong"/>
          <w:bCs/>
        </w:rPr>
      </w:pPr>
      <w:r w:rsidRPr="0095509F">
        <w:rPr>
          <w:rStyle w:val="Strong"/>
          <w:bCs/>
        </w:rPr>
        <w:t xml:space="preserve">Does your country have an established system of harvest </w:t>
      </w:r>
      <w:r w:rsidR="002A777B" w:rsidRPr="0095509F">
        <w:rPr>
          <w:rStyle w:val="Strong"/>
          <w:bCs/>
        </w:rPr>
        <w:t>restrictions and/or adaptive harvest management regimes, to implement the principle of sustainable use</w:t>
      </w:r>
      <w:r w:rsidRPr="0095509F">
        <w:rPr>
          <w:rStyle w:val="Strong"/>
          <w:bCs/>
        </w:rPr>
        <w:t>? (AEWA Action Plan, paragraph 4.1.1; AEWA Strategic Plan 2019-2027, Target 2.4)</w:t>
      </w:r>
    </w:p>
    <w:p w14:paraId="5F3236B2" w14:textId="24692A6D" w:rsidR="000E1843" w:rsidRPr="0095509F" w:rsidRDefault="000E1843" w:rsidP="00F25462">
      <w:pPr>
        <w:jc w:val="both"/>
        <w:rPr>
          <w:rStyle w:val="Strong"/>
          <w:bCs/>
        </w:rPr>
      </w:pPr>
    </w:p>
    <w:p w14:paraId="5C2A57E9" w14:textId="77777777" w:rsidR="000E1843" w:rsidRPr="0095509F" w:rsidRDefault="000E1843" w:rsidP="000E1843">
      <w:pPr>
        <w:pStyle w:val="MediumGrid1-Accent21"/>
        <w:ind w:left="2340" w:hanging="1260"/>
      </w:pPr>
      <w:r w:rsidRPr="0095509F">
        <w:rPr>
          <w:color w:val="FF0000"/>
        </w:rPr>
        <w:t>[</w:t>
      </w:r>
      <w:r w:rsidRPr="0095509F">
        <w:rPr>
          <w:i/>
          <w:color w:val="FF0000"/>
        </w:rPr>
        <w:t xml:space="preserve">Tick </w:t>
      </w:r>
      <w:proofErr w:type="gramStart"/>
      <w:r w:rsidRPr="0095509F">
        <w:rPr>
          <w:i/>
          <w:color w:val="FF0000"/>
        </w:rPr>
        <w:t>mark</w:t>
      </w:r>
      <w:r w:rsidRPr="0095509F">
        <w:rPr>
          <w:color w:val="FF0000"/>
        </w:rPr>
        <w:t>]</w:t>
      </w:r>
      <w:r w:rsidRPr="0095509F">
        <w:t xml:space="preserve">  YES</w:t>
      </w:r>
      <w:proofErr w:type="gramEnd"/>
    </w:p>
    <w:p w14:paraId="459F08A8" w14:textId="77777777" w:rsidR="000E1843" w:rsidRPr="0095509F" w:rsidRDefault="000E1843" w:rsidP="000E1843">
      <w:pPr>
        <w:pStyle w:val="MediumGrid1-Accent21"/>
        <w:ind w:left="2340" w:hanging="900"/>
        <w:rPr>
          <w:b/>
          <w:bCs/>
          <w:color w:val="FF0000"/>
        </w:rPr>
      </w:pPr>
    </w:p>
    <w:p w14:paraId="759EA91B" w14:textId="08A53997" w:rsidR="000E1843" w:rsidRPr="0095509F" w:rsidRDefault="000E1843" w:rsidP="000E1843">
      <w:pPr>
        <w:pStyle w:val="MediumGrid1-Accent21"/>
        <w:ind w:left="2340" w:hanging="900"/>
        <w:rPr>
          <w:b/>
          <w:bCs/>
        </w:rPr>
      </w:pPr>
      <w:r w:rsidRPr="0095509F">
        <w:rPr>
          <w:b/>
          <w:bCs/>
        </w:rPr>
        <w:t>Please select from the drop-down list:</w:t>
      </w:r>
    </w:p>
    <w:p w14:paraId="47490814" w14:textId="4B3F00D3" w:rsidR="000E1843" w:rsidRPr="0095509F" w:rsidRDefault="000E1843" w:rsidP="000E1843">
      <w:pPr>
        <w:pStyle w:val="MediumGrid1-Accent21"/>
        <w:ind w:left="2340" w:hanging="1260"/>
      </w:pPr>
      <w:r w:rsidRPr="0095509F">
        <w:tab/>
      </w:r>
      <w:r w:rsidR="00A547B6" w:rsidRPr="0095509F">
        <w:t>Harvest restrictions</w:t>
      </w:r>
      <w:r w:rsidRPr="0095509F">
        <w:t xml:space="preserve"> are reviewed and adjusted annually</w:t>
      </w:r>
    </w:p>
    <w:p w14:paraId="6DD45D65" w14:textId="4B0F7711" w:rsidR="000E1843" w:rsidRPr="0095509F" w:rsidRDefault="000E1843" w:rsidP="000E1843">
      <w:pPr>
        <w:pStyle w:val="MediumGrid1-Accent21"/>
        <w:ind w:left="2340" w:hanging="1260"/>
      </w:pPr>
      <w:r w:rsidRPr="0095509F">
        <w:tab/>
      </w:r>
      <w:r w:rsidR="00A547B6" w:rsidRPr="0095509F">
        <w:t>Harvest restrictions</w:t>
      </w:r>
      <w:r w:rsidRPr="0095509F">
        <w:t xml:space="preserve"> are reviewed and adjusted regularly at a longer interval (</w:t>
      </w:r>
      <w:r w:rsidRPr="0095509F">
        <w:rPr>
          <w:i/>
          <w:iCs/>
        </w:rPr>
        <w:t>please specify</w:t>
      </w:r>
      <w:r w:rsidRPr="0095509F">
        <w:t>)</w:t>
      </w:r>
    </w:p>
    <w:p w14:paraId="208B1E33" w14:textId="2B57ADE7" w:rsidR="000E1843" w:rsidRPr="0095509F" w:rsidRDefault="000E1843" w:rsidP="000E1843">
      <w:pPr>
        <w:pStyle w:val="MediumGrid1-Accent21"/>
        <w:ind w:left="2340" w:hanging="1260"/>
      </w:pPr>
      <w:r w:rsidRPr="0095509F">
        <w:tab/>
      </w:r>
      <w:r w:rsidR="00A547B6" w:rsidRPr="0095509F">
        <w:t>Harvest restrictions</w:t>
      </w:r>
      <w:r w:rsidRPr="0095509F">
        <w:t xml:space="preserve"> are reviewed and adjusted at irregular intervals (</w:t>
      </w:r>
      <w:r w:rsidRPr="0095509F">
        <w:rPr>
          <w:i/>
          <w:iCs/>
        </w:rPr>
        <w:t>please specify</w:t>
      </w:r>
      <w:r w:rsidRPr="0095509F">
        <w:t>)</w:t>
      </w:r>
    </w:p>
    <w:p w14:paraId="3DBCA225" w14:textId="77777777" w:rsidR="000E1843" w:rsidRPr="0095509F" w:rsidRDefault="000E1843" w:rsidP="000E1843">
      <w:pPr>
        <w:pStyle w:val="MediumGrid1-Accent21"/>
        <w:ind w:left="2520"/>
        <w:rPr>
          <w:bCs/>
        </w:rPr>
      </w:pPr>
    </w:p>
    <w:p w14:paraId="2C9ADF56" w14:textId="1DE0E296" w:rsidR="000E1843" w:rsidRPr="0095509F" w:rsidRDefault="000E1843" w:rsidP="00A80256">
      <w:pPr>
        <w:pStyle w:val="MediumGrid1-Accent21"/>
        <w:ind w:left="1620" w:firstLine="720"/>
        <w:jc w:val="both"/>
        <w:rPr>
          <w:bCs/>
        </w:rPr>
      </w:pPr>
      <w:r w:rsidRPr="0095509F">
        <w:rPr>
          <w:bCs/>
        </w:rPr>
        <w:t>Please provide details</w:t>
      </w:r>
      <w:ins w:id="108" w:author="Sergey Dereliev" w:date="2022-09-06T14:27:00Z">
        <w:r w:rsidR="00526330">
          <w:rPr>
            <w:bCs/>
          </w:rPr>
          <w:t>,</w:t>
        </w:r>
      </w:ins>
      <w:ins w:id="109" w:author="Sergey Dereliev" w:date="2022-09-06T14:25:00Z">
        <w:r w:rsidR="00526330">
          <w:rPr>
            <w:bCs/>
          </w:rPr>
          <w:t xml:space="preserve"> including what type of restrictions are enforced in your country (e.g. overall season quotas, </w:t>
        </w:r>
      </w:ins>
      <w:ins w:id="110" w:author="Sergey Dereliev" w:date="2022-09-06T14:26:00Z">
        <w:r w:rsidR="00526330">
          <w:rPr>
            <w:bCs/>
          </w:rPr>
          <w:t>limit of individuals/eggs per hunter per day, moratori</w:t>
        </w:r>
      </w:ins>
      <w:ins w:id="111" w:author="Sergey Dereliev" w:date="2023-01-04T16:20:00Z">
        <w:r w:rsidR="00873B2D">
          <w:rPr>
            <w:bCs/>
          </w:rPr>
          <w:t>a</w:t>
        </w:r>
      </w:ins>
      <w:ins w:id="112" w:author="Sergey Dereliev" w:date="2022-09-06T14:26:00Z">
        <w:r w:rsidR="00526330">
          <w:rPr>
            <w:bCs/>
          </w:rPr>
          <w:t>, etc</w:t>
        </w:r>
        <w:r w:rsidR="00526330" w:rsidRPr="00A80256">
          <w:rPr>
            <w:bCs/>
          </w:rPr>
          <w:t>.)</w:t>
        </w:r>
      </w:ins>
      <w:ins w:id="113" w:author="Sergey Dereliev" w:date="2023-01-03T18:05:00Z">
        <w:r w:rsidR="00C17CA6" w:rsidRPr="00A80256">
          <w:rPr>
            <w:bCs/>
          </w:rPr>
          <w:t xml:space="preserve"> and the </w:t>
        </w:r>
      </w:ins>
      <w:ins w:id="114" w:author="Sergey Dereliev" w:date="2023-01-03T18:06:00Z">
        <w:r w:rsidR="00C17CA6" w:rsidRPr="00A80256">
          <w:rPr>
            <w:bCs/>
          </w:rPr>
          <w:t>administrative procedure for the annual/periodic adjustments.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1843" w:rsidRPr="0095509F" w14:paraId="02BF36CA" w14:textId="77777777" w:rsidTr="004822AC">
        <w:tc>
          <w:tcPr>
            <w:tcW w:w="6614" w:type="dxa"/>
          </w:tcPr>
          <w:p w14:paraId="4C76C061" w14:textId="77777777" w:rsidR="000E1843" w:rsidRPr="0095509F" w:rsidRDefault="000E1843" w:rsidP="004822AC">
            <w:pPr>
              <w:pStyle w:val="MediumGrid1-Accent21"/>
              <w:spacing w:after="0" w:line="240" w:lineRule="auto"/>
              <w:ind w:left="0"/>
            </w:pPr>
          </w:p>
        </w:tc>
      </w:tr>
    </w:tbl>
    <w:p w14:paraId="0CABC2D7" w14:textId="77777777" w:rsidR="000E1843" w:rsidRPr="0095509F" w:rsidRDefault="000E1843" w:rsidP="000E1843">
      <w:pPr>
        <w:pStyle w:val="MediumGrid1-Accent21"/>
        <w:ind w:left="2340" w:hanging="1260"/>
        <w:rPr>
          <w:color w:val="FF0000"/>
        </w:rPr>
      </w:pPr>
    </w:p>
    <w:p w14:paraId="3A93A24E" w14:textId="7FFBB012" w:rsidR="000E1843" w:rsidRPr="0095509F" w:rsidRDefault="000E1843" w:rsidP="000E1843">
      <w:pPr>
        <w:pStyle w:val="MediumGrid1-Accent21"/>
        <w:ind w:left="2340" w:hanging="1260"/>
      </w:pPr>
      <w:r w:rsidRPr="0095509F">
        <w:rPr>
          <w:color w:val="FF0000"/>
        </w:rPr>
        <w:t>[</w:t>
      </w:r>
      <w:r w:rsidRPr="0095509F">
        <w:rPr>
          <w:i/>
          <w:color w:val="FF0000"/>
        </w:rPr>
        <w:t xml:space="preserve">Tick </w:t>
      </w:r>
      <w:proofErr w:type="gramStart"/>
      <w:r w:rsidRPr="0095509F">
        <w:rPr>
          <w:i/>
          <w:color w:val="FF0000"/>
        </w:rPr>
        <w:t>mark</w:t>
      </w:r>
      <w:r w:rsidRPr="0095509F">
        <w:rPr>
          <w:color w:val="FF0000"/>
        </w:rPr>
        <w:t>]</w:t>
      </w:r>
      <w:r w:rsidRPr="0095509F">
        <w:t xml:space="preserve">  NO</w:t>
      </w:r>
      <w:proofErr w:type="gramEnd"/>
    </w:p>
    <w:p w14:paraId="4CC66CDE" w14:textId="77777777" w:rsidR="000E1843" w:rsidRPr="00A139EF" w:rsidRDefault="000E1843" w:rsidP="000E1843">
      <w:pPr>
        <w:pStyle w:val="MediumGrid1-Accent21"/>
        <w:ind w:left="2520"/>
        <w:rPr>
          <w:bCs/>
        </w:rPr>
      </w:pPr>
      <w:bookmarkStart w:id="115" w:name="_Hlk67504211"/>
      <w:r w:rsidRPr="0095509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1843" w:rsidRPr="00B203E9" w14:paraId="2C096886" w14:textId="77777777" w:rsidTr="004822AC">
        <w:tc>
          <w:tcPr>
            <w:tcW w:w="6614" w:type="dxa"/>
          </w:tcPr>
          <w:p w14:paraId="734B5504" w14:textId="77777777" w:rsidR="000E1843" w:rsidRPr="00D17C30" w:rsidRDefault="000E1843" w:rsidP="004822AC">
            <w:pPr>
              <w:pStyle w:val="MediumGrid1-Accent21"/>
              <w:spacing w:after="0" w:line="240" w:lineRule="auto"/>
              <w:ind w:left="0"/>
            </w:pPr>
          </w:p>
        </w:tc>
      </w:tr>
      <w:bookmarkEnd w:id="115"/>
    </w:tbl>
    <w:p w14:paraId="70DCCDD2" w14:textId="77777777" w:rsidR="000E1843" w:rsidRDefault="000E1843" w:rsidP="00F25462">
      <w:pPr>
        <w:jc w:val="both"/>
        <w:rPr>
          <w:rStyle w:val="Strong"/>
          <w:bCs/>
        </w:rPr>
      </w:pPr>
    </w:p>
    <w:p w14:paraId="55E4C7A2" w14:textId="16AD1072" w:rsidR="00A644B9" w:rsidRDefault="00B701BC" w:rsidP="00F25462">
      <w:pPr>
        <w:jc w:val="both"/>
        <w:rPr>
          <w:rStyle w:val="Strong"/>
          <w:bCs/>
        </w:rPr>
      </w:pPr>
      <w:bookmarkStart w:id="116" w:name="_Hlk54801116"/>
      <w:r>
        <w:rPr>
          <w:rStyle w:val="Strong"/>
          <w:bCs/>
        </w:rPr>
        <w:t>4</w:t>
      </w:r>
      <w:r w:rsidR="00741212">
        <w:rPr>
          <w:rStyle w:val="Strong"/>
          <w:bCs/>
        </w:rPr>
        <w:t xml:space="preserve">. </w:t>
      </w:r>
      <w:r w:rsidR="00603577" w:rsidRPr="00603577">
        <w:rPr>
          <w:rStyle w:val="Strong"/>
          <w:bCs/>
        </w:rPr>
        <w:t>Please confirm the protection status under your country’s national legislation of each population on the list below. This list contains all the AEWA Table 1, Column A populations that are regularly occurring in your country (AEWA Action Plan, paragraph 2.1.1</w:t>
      </w:r>
      <w:bookmarkStart w:id="117" w:name="_Hlk506223520"/>
      <w:r w:rsidR="00A82141">
        <w:rPr>
          <w:rStyle w:val="Strong"/>
          <w:bCs/>
        </w:rPr>
        <w:t>; AEWA Strategic Plan 2019-2027, Target 1.1</w:t>
      </w:r>
      <w:bookmarkEnd w:id="117"/>
      <w:r w:rsidR="00603577" w:rsidRPr="00603577">
        <w:rPr>
          <w:rStyle w:val="Strong"/>
          <w:bCs/>
        </w:rPr>
        <w:t>).</w:t>
      </w:r>
    </w:p>
    <w:bookmarkEnd w:id="116"/>
    <w:p w14:paraId="44CB7FC5" w14:textId="77777777" w:rsidR="00555C69" w:rsidRDefault="00555C69" w:rsidP="00F25462">
      <w:pPr>
        <w:jc w:val="both"/>
        <w:rPr>
          <w:rStyle w:val="Strong"/>
          <w:bCs/>
        </w:rPr>
      </w:pPr>
    </w:p>
    <w:p w14:paraId="4DF19450" w14:textId="02D038CD" w:rsidR="007654A9" w:rsidRPr="007654A9" w:rsidRDefault="007654A9" w:rsidP="00F25462">
      <w:pPr>
        <w:jc w:val="both"/>
        <w:rPr>
          <w:rStyle w:val="Strong"/>
          <w:b w:val="0"/>
          <w:bCs/>
          <w:color w:val="FF0000"/>
        </w:rPr>
      </w:pPr>
      <w:bookmarkStart w:id="118" w:name="_Hlk506202009"/>
      <w:r w:rsidRPr="007654A9">
        <w:rPr>
          <w:rStyle w:val="Strong"/>
          <w:b w:val="0"/>
          <w:bCs/>
          <w:color w:val="FF0000"/>
        </w:rPr>
        <w:t>[</w:t>
      </w:r>
      <w:r w:rsidRPr="00A82141">
        <w:rPr>
          <w:rStyle w:val="Strong"/>
          <w:b w:val="0"/>
          <w:bCs/>
          <w:i/>
          <w:color w:val="FF0000"/>
        </w:rPr>
        <w:t xml:space="preserve">Customised country-specific </w:t>
      </w:r>
      <w:r w:rsidR="00E12F48">
        <w:rPr>
          <w:rStyle w:val="Strong"/>
          <w:b w:val="0"/>
          <w:bCs/>
          <w:i/>
          <w:color w:val="FF0000"/>
        </w:rPr>
        <w:t xml:space="preserve">Excel spreadsheet </w:t>
      </w:r>
      <w:r w:rsidR="00A82141">
        <w:rPr>
          <w:rStyle w:val="Strong"/>
          <w:b w:val="0"/>
          <w:bCs/>
          <w:i/>
          <w:color w:val="FF0000"/>
        </w:rPr>
        <w:t xml:space="preserve">of </w:t>
      </w:r>
      <w:r w:rsidRPr="00A82141">
        <w:rPr>
          <w:rStyle w:val="Strong"/>
          <w:b w:val="0"/>
          <w:bCs/>
          <w:i/>
          <w:color w:val="FF0000"/>
        </w:rPr>
        <w:t xml:space="preserve">all Column A populations occurring in the country; follow up questions </w:t>
      </w:r>
      <w:r w:rsidR="004106C1">
        <w:rPr>
          <w:rStyle w:val="Strong"/>
          <w:b w:val="0"/>
          <w:bCs/>
          <w:i/>
          <w:color w:val="FF0000"/>
        </w:rPr>
        <w:t>4</w:t>
      </w:r>
      <w:r w:rsidRPr="00A82141">
        <w:rPr>
          <w:rStyle w:val="Strong"/>
          <w:b w:val="0"/>
          <w:bCs/>
          <w:i/>
          <w:color w:val="FF0000"/>
        </w:rPr>
        <w:t xml:space="preserve">.1 to </w:t>
      </w:r>
      <w:r w:rsidR="004106C1">
        <w:rPr>
          <w:rStyle w:val="Strong"/>
          <w:b w:val="0"/>
          <w:bCs/>
          <w:i/>
          <w:color w:val="FF0000"/>
        </w:rPr>
        <w:t>4</w:t>
      </w:r>
      <w:r w:rsidRPr="00A82141">
        <w:rPr>
          <w:rStyle w:val="Strong"/>
          <w:b w:val="0"/>
          <w:bCs/>
          <w:i/>
          <w:color w:val="FF0000"/>
        </w:rPr>
        <w:t>.3 to be answered for each listed population</w:t>
      </w:r>
      <w:r w:rsidRPr="007654A9">
        <w:rPr>
          <w:rStyle w:val="Strong"/>
          <w:b w:val="0"/>
          <w:bCs/>
          <w:color w:val="FF0000"/>
        </w:rPr>
        <w:t>]</w:t>
      </w:r>
    </w:p>
    <w:bookmarkEnd w:id="118"/>
    <w:p w14:paraId="47D3A28B" w14:textId="77777777" w:rsidR="007654A9" w:rsidRDefault="007654A9" w:rsidP="00F25462">
      <w:pPr>
        <w:jc w:val="both"/>
        <w:rPr>
          <w:rStyle w:val="Strong"/>
          <w:bCs/>
        </w:rPr>
      </w:pPr>
    </w:p>
    <w:p w14:paraId="1D0F9467" w14:textId="7238463F" w:rsidR="00555C69" w:rsidRDefault="004106C1" w:rsidP="00C621C6">
      <w:pPr>
        <w:ind w:firstLine="720"/>
        <w:jc w:val="both"/>
        <w:rPr>
          <w:rStyle w:val="Strong"/>
          <w:bCs/>
        </w:rPr>
      </w:pPr>
      <w:r>
        <w:rPr>
          <w:rStyle w:val="Strong"/>
          <w:bCs/>
        </w:rPr>
        <w:t>4</w:t>
      </w:r>
      <w:r w:rsidR="003011AA">
        <w:rPr>
          <w:rStyle w:val="Strong"/>
          <w:bCs/>
        </w:rPr>
        <w:t>.1. Taking of birds and eggs is prohibited</w:t>
      </w:r>
      <w:r w:rsidR="00343943">
        <w:rPr>
          <w:rStyle w:val="Strong"/>
          <w:bCs/>
        </w:rPr>
        <w:t xml:space="preserve"> </w:t>
      </w:r>
    </w:p>
    <w:p w14:paraId="0CE3B752" w14:textId="73EBC0D1" w:rsidR="00343943" w:rsidRPr="00D63E2D" w:rsidRDefault="00343943" w:rsidP="00D63E2D">
      <w:pPr>
        <w:ind w:left="720"/>
        <w:jc w:val="both"/>
        <w:rPr>
          <w:rStyle w:val="Strong"/>
          <w:b w:val="0"/>
          <w:bCs/>
          <w:i/>
          <w:color w:val="00B050"/>
        </w:rPr>
      </w:pPr>
      <w:r w:rsidRPr="00D63E2D">
        <w:rPr>
          <w:rStyle w:val="Strong"/>
          <w:b w:val="0"/>
          <w:bCs/>
          <w:i/>
          <w:color w:val="00B050"/>
        </w:rPr>
        <w:t xml:space="preserve">Guidance: </w:t>
      </w:r>
      <w:r w:rsidRPr="00D63E2D">
        <w:rPr>
          <w:i/>
          <w:color w:val="00B050"/>
        </w:rPr>
        <w:t xml:space="preserve">“Taking” in this context includes hunting, capturing, harassing and deliberate killing, as well as attempting to engage in any such conduct (CMS Art I.1(i), read with AEWA </w:t>
      </w:r>
      <w:r w:rsidR="00F51116">
        <w:rPr>
          <w:i/>
          <w:color w:val="00B050"/>
        </w:rPr>
        <w:t xml:space="preserve">Action Plan, paragraph </w:t>
      </w:r>
      <w:proofErr w:type="gramStart"/>
      <w:r w:rsidR="00F51116">
        <w:rPr>
          <w:i/>
          <w:color w:val="00B050"/>
        </w:rPr>
        <w:t xml:space="preserve">2 </w:t>
      </w:r>
      <w:r w:rsidRPr="00D63E2D">
        <w:rPr>
          <w:i/>
          <w:color w:val="00B050"/>
        </w:rPr>
        <w:t>)</w:t>
      </w:r>
      <w:proofErr w:type="gramEnd"/>
      <w:r w:rsidRPr="00D63E2D">
        <w:rPr>
          <w:i/>
          <w:color w:val="00B050"/>
        </w:rPr>
        <w:t>.</w:t>
      </w:r>
    </w:p>
    <w:p w14:paraId="79BCE817" w14:textId="77777777" w:rsidR="00750A79" w:rsidRDefault="003011AA" w:rsidP="00F25462">
      <w:pPr>
        <w:jc w:val="both"/>
        <w:rPr>
          <w:rStyle w:val="Strong"/>
          <w:bCs/>
        </w:rPr>
      </w:pPr>
      <w:r>
        <w:rPr>
          <w:rStyle w:val="Strong"/>
          <w:bCs/>
        </w:rPr>
        <w:tab/>
      </w:r>
      <w:bookmarkStart w:id="119" w:name="_Hlk506201081"/>
    </w:p>
    <w:p w14:paraId="5F20AECB" w14:textId="77777777" w:rsidR="003011AA" w:rsidRDefault="003011AA" w:rsidP="00A82141">
      <w:pPr>
        <w:ind w:firstLine="720"/>
        <w:jc w:val="both"/>
        <w:rPr>
          <w:rStyle w:val="Strong"/>
          <w:bCs/>
        </w:rPr>
      </w:pPr>
      <w:bookmarkStart w:id="120" w:name="_Hlk506461366"/>
      <w:r w:rsidRPr="003011AA">
        <w:rPr>
          <w:rStyle w:val="Strong"/>
          <w:bCs/>
        </w:rPr>
        <w:t>[Tick mark]</w:t>
      </w:r>
      <w:r>
        <w:rPr>
          <w:rStyle w:val="Strong"/>
          <w:bCs/>
        </w:rPr>
        <w:t xml:space="preserve"> </w:t>
      </w:r>
      <w:bookmarkEnd w:id="119"/>
      <w:r>
        <w:rPr>
          <w:rStyle w:val="Strong"/>
          <w:bCs/>
        </w:rPr>
        <w:t>Yes</w:t>
      </w:r>
      <w:r w:rsidR="00750A79">
        <w:rPr>
          <w:rStyle w:val="Strong"/>
          <w:bCs/>
        </w:rPr>
        <w:t>, fully</w:t>
      </w:r>
    </w:p>
    <w:bookmarkEnd w:id="120"/>
    <w:p w14:paraId="03DE8614" w14:textId="1A2035A4"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122D3C58" w14:textId="77777777" w:rsidTr="005E77AE">
        <w:tc>
          <w:tcPr>
            <w:tcW w:w="5894" w:type="dxa"/>
          </w:tcPr>
          <w:p w14:paraId="0ACA6910" w14:textId="77777777" w:rsidR="00CD64B9" w:rsidRPr="00E81C98" w:rsidRDefault="00CD64B9" w:rsidP="005E77AE">
            <w:pPr>
              <w:pStyle w:val="MediumGrid1-Accent21"/>
              <w:spacing w:after="0" w:line="240" w:lineRule="auto"/>
              <w:ind w:left="0"/>
            </w:pPr>
          </w:p>
        </w:tc>
      </w:tr>
    </w:tbl>
    <w:p w14:paraId="6C70B1EA" w14:textId="77777777" w:rsidR="00CD64B9" w:rsidRDefault="00CD64B9" w:rsidP="00F25462">
      <w:pPr>
        <w:jc w:val="both"/>
        <w:rPr>
          <w:rStyle w:val="Strong"/>
          <w:bCs/>
        </w:rPr>
      </w:pPr>
    </w:p>
    <w:p w14:paraId="3A6655D2"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02F71DDA" w14:textId="77777777" w:rsidR="00750A79" w:rsidRPr="00E81C98" w:rsidRDefault="00750A79" w:rsidP="00750A79">
      <w:pPr>
        <w:pStyle w:val="MediumGrid1-Accent21"/>
        <w:ind w:left="1440"/>
      </w:pPr>
      <w:r>
        <w:t xml:space="preserve">Please clarify whether the partial prohibition is temporal or spatial or both and indicate to which time periods and/or areas of the countries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1F2C95D7" w14:textId="77777777" w:rsidTr="00245D5A">
        <w:tc>
          <w:tcPr>
            <w:tcW w:w="5894" w:type="dxa"/>
          </w:tcPr>
          <w:p w14:paraId="5D40EF63" w14:textId="77777777" w:rsidR="00750A79" w:rsidRPr="00E81C98" w:rsidRDefault="00750A79" w:rsidP="00245D5A">
            <w:pPr>
              <w:pStyle w:val="MediumGrid1-Accent21"/>
              <w:spacing w:after="0" w:line="240" w:lineRule="auto"/>
              <w:ind w:left="0"/>
            </w:pPr>
          </w:p>
        </w:tc>
      </w:tr>
    </w:tbl>
    <w:p w14:paraId="0C7D20AA" w14:textId="77777777" w:rsidR="00750A79" w:rsidRDefault="00750A79" w:rsidP="00F25462">
      <w:pPr>
        <w:jc w:val="both"/>
        <w:rPr>
          <w:rStyle w:val="Strong"/>
          <w:bCs/>
        </w:rPr>
      </w:pPr>
    </w:p>
    <w:p w14:paraId="375ADF24" w14:textId="77777777" w:rsidR="003011AA" w:rsidRDefault="003011AA" w:rsidP="003011AA">
      <w:pPr>
        <w:ind w:firstLine="720"/>
        <w:jc w:val="both"/>
        <w:rPr>
          <w:rStyle w:val="Strong"/>
          <w:bCs/>
        </w:rPr>
      </w:pPr>
      <w:r w:rsidRPr="003011AA">
        <w:rPr>
          <w:rStyle w:val="Strong"/>
          <w:bCs/>
        </w:rPr>
        <w:lastRenderedPageBreak/>
        <w:t>[Tick mark]</w:t>
      </w:r>
      <w:r>
        <w:rPr>
          <w:rStyle w:val="Strong"/>
          <w:bCs/>
        </w:rPr>
        <w:t xml:space="preserve"> No</w:t>
      </w:r>
    </w:p>
    <w:p w14:paraId="342F4990"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67FCFE3B" w14:textId="77777777" w:rsidTr="003011AA">
        <w:tc>
          <w:tcPr>
            <w:tcW w:w="5894" w:type="dxa"/>
          </w:tcPr>
          <w:p w14:paraId="1525D8DB" w14:textId="77777777" w:rsidR="003011AA" w:rsidRPr="00E81C98" w:rsidRDefault="003011AA" w:rsidP="005E77AE">
            <w:pPr>
              <w:pStyle w:val="MediumGrid1-Accent21"/>
              <w:spacing w:after="0" w:line="240" w:lineRule="auto"/>
              <w:ind w:left="0"/>
            </w:pPr>
          </w:p>
        </w:tc>
      </w:tr>
    </w:tbl>
    <w:p w14:paraId="6FB211DF" w14:textId="77777777" w:rsidR="00741212" w:rsidRDefault="00741212" w:rsidP="00741212">
      <w:pPr>
        <w:pStyle w:val="MediumGrid21"/>
        <w:ind w:firstLine="1080"/>
        <w:rPr>
          <w:bCs/>
        </w:rPr>
      </w:pPr>
    </w:p>
    <w:p w14:paraId="1D647C31"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375DD7D2" w14:textId="77777777" w:rsidTr="004F2D34">
        <w:tc>
          <w:tcPr>
            <w:tcW w:w="8054" w:type="dxa"/>
          </w:tcPr>
          <w:p w14:paraId="32FD3819" w14:textId="77777777" w:rsidR="00741212" w:rsidRPr="00D17C30" w:rsidRDefault="00741212" w:rsidP="004F2D34">
            <w:pPr>
              <w:pStyle w:val="MediumGrid21"/>
            </w:pPr>
          </w:p>
        </w:tc>
      </w:tr>
    </w:tbl>
    <w:p w14:paraId="262D6ABB" w14:textId="77777777" w:rsidR="00A644B9" w:rsidRDefault="00A644B9" w:rsidP="00F25462">
      <w:pPr>
        <w:jc w:val="both"/>
        <w:rPr>
          <w:rStyle w:val="Strong"/>
          <w:bCs/>
        </w:rPr>
      </w:pPr>
    </w:p>
    <w:p w14:paraId="376460CD" w14:textId="3650FB5A" w:rsidR="003011AA" w:rsidRDefault="004106C1" w:rsidP="00C621C6">
      <w:pPr>
        <w:ind w:left="720"/>
        <w:jc w:val="both"/>
        <w:rPr>
          <w:rStyle w:val="Strong"/>
          <w:bCs/>
        </w:rPr>
      </w:pPr>
      <w:r>
        <w:rPr>
          <w:rStyle w:val="Strong"/>
          <w:bCs/>
        </w:rPr>
        <w:t>4</w:t>
      </w:r>
      <w:r w:rsidR="003011AA" w:rsidRPr="001D0022">
        <w:rPr>
          <w:rStyle w:val="Strong"/>
          <w:bCs/>
        </w:rPr>
        <w:t xml:space="preserve">.2. </w:t>
      </w:r>
      <w:r w:rsidR="003011AA" w:rsidRPr="00053BB4">
        <w:rPr>
          <w:rStyle w:val="Strong"/>
          <w:bCs/>
        </w:rPr>
        <w:t xml:space="preserve">Deliberate disturbance </w:t>
      </w:r>
      <w:r w:rsidR="001D0022" w:rsidRPr="00053BB4">
        <w:rPr>
          <w:rStyle w:val="Strong"/>
          <w:bCs/>
        </w:rPr>
        <w:t>that</w:t>
      </w:r>
      <w:r w:rsidR="003011AA" w:rsidRPr="00053BB4">
        <w:rPr>
          <w:rStyle w:val="Strong"/>
          <w:bCs/>
        </w:rPr>
        <w:t xml:space="preserve"> would be significant for the conservation of the population concerned is prohibited</w:t>
      </w:r>
      <w:r w:rsidR="001D0022">
        <w:rPr>
          <w:rStyle w:val="Strong"/>
          <w:bCs/>
        </w:rPr>
        <w:t xml:space="preserve"> </w:t>
      </w:r>
    </w:p>
    <w:p w14:paraId="1F6783A4" w14:textId="1AF682F0" w:rsidR="00DE30EE" w:rsidRPr="00D63E2D" w:rsidRDefault="00DE30EE" w:rsidP="00C621C6">
      <w:pPr>
        <w:ind w:left="720"/>
        <w:jc w:val="both"/>
        <w:rPr>
          <w:rStyle w:val="Strong"/>
          <w:b w:val="0"/>
          <w:bCs/>
          <w:i/>
          <w:color w:val="00B050"/>
        </w:rPr>
      </w:pPr>
      <w:r w:rsidRPr="00D63E2D">
        <w:rPr>
          <w:rStyle w:val="Strong"/>
          <w:b w:val="0"/>
          <w:bCs/>
          <w:i/>
          <w:color w:val="00B050"/>
        </w:rPr>
        <w:t xml:space="preserve">Guidance: Relevant guidance is available in Appendix I of </w:t>
      </w:r>
      <w:hyperlink r:id="rId18" w:history="1">
        <w:r w:rsidRPr="00D63E2D">
          <w:rPr>
            <w:rStyle w:val="Hyperlink"/>
          </w:rPr>
          <w:t>Resolution 6.7</w:t>
        </w:r>
      </w:hyperlink>
      <w:r w:rsidRPr="00D63E2D">
        <w:rPr>
          <w:rStyle w:val="Strong"/>
          <w:b w:val="0"/>
          <w:bCs/>
          <w:i/>
          <w:color w:val="00B050"/>
        </w:rPr>
        <w:t xml:space="preserve"> </w:t>
      </w:r>
    </w:p>
    <w:p w14:paraId="20E25C49" w14:textId="77777777" w:rsidR="00750A79" w:rsidRDefault="00750A79" w:rsidP="003011AA">
      <w:pPr>
        <w:jc w:val="both"/>
        <w:rPr>
          <w:rStyle w:val="Strong"/>
          <w:bCs/>
        </w:rPr>
      </w:pPr>
    </w:p>
    <w:p w14:paraId="26FB1EC2" w14:textId="77777777" w:rsidR="003011AA" w:rsidRDefault="003011AA" w:rsidP="003011AA">
      <w:pPr>
        <w:jc w:val="both"/>
        <w:rPr>
          <w:rStyle w:val="Strong"/>
          <w:bCs/>
        </w:rPr>
      </w:pPr>
      <w:r>
        <w:rPr>
          <w:rStyle w:val="Strong"/>
          <w:bCs/>
        </w:rPr>
        <w:tab/>
      </w:r>
      <w:r w:rsidRPr="003011AA">
        <w:rPr>
          <w:rStyle w:val="Strong"/>
          <w:bCs/>
        </w:rPr>
        <w:t>[Tick mark]</w:t>
      </w:r>
      <w:r>
        <w:rPr>
          <w:rStyle w:val="Strong"/>
          <w:bCs/>
        </w:rPr>
        <w:t xml:space="preserve"> Yes</w:t>
      </w:r>
      <w:r w:rsidR="00750A79">
        <w:rPr>
          <w:rStyle w:val="Strong"/>
          <w:bCs/>
        </w:rPr>
        <w:t>, fully</w:t>
      </w:r>
    </w:p>
    <w:p w14:paraId="0AD7C1D6" w14:textId="20059CB7"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6A7A7B86" w14:textId="77777777" w:rsidTr="005E77AE">
        <w:tc>
          <w:tcPr>
            <w:tcW w:w="5894" w:type="dxa"/>
          </w:tcPr>
          <w:p w14:paraId="1233DB8D" w14:textId="77777777" w:rsidR="00CD64B9" w:rsidRPr="00E81C98" w:rsidRDefault="00CD64B9" w:rsidP="005E77AE">
            <w:pPr>
              <w:pStyle w:val="MediumGrid1-Accent21"/>
              <w:spacing w:after="0" w:line="240" w:lineRule="auto"/>
              <w:ind w:left="0"/>
            </w:pPr>
          </w:p>
        </w:tc>
      </w:tr>
    </w:tbl>
    <w:p w14:paraId="77E1B292" w14:textId="77777777" w:rsidR="00CD64B9" w:rsidRDefault="00CD64B9" w:rsidP="003011AA">
      <w:pPr>
        <w:jc w:val="both"/>
        <w:rPr>
          <w:rStyle w:val="Strong"/>
          <w:bCs/>
        </w:rPr>
      </w:pPr>
    </w:p>
    <w:p w14:paraId="288C84A6"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31C9A6A7" w14:textId="1A3744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DE30EE">
        <w:t xml:space="preserve">your </w:t>
      </w:r>
      <w:r>
        <w:t>countr</w:t>
      </w:r>
      <w:r w:rsidR="00DE30EE">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5D93BDB" w14:textId="77777777" w:rsidTr="00245D5A">
        <w:tc>
          <w:tcPr>
            <w:tcW w:w="5894" w:type="dxa"/>
          </w:tcPr>
          <w:p w14:paraId="200B200C" w14:textId="77777777" w:rsidR="00750A79" w:rsidRPr="00E81C98" w:rsidRDefault="00750A79" w:rsidP="00245D5A">
            <w:pPr>
              <w:pStyle w:val="MediumGrid1-Accent21"/>
              <w:spacing w:after="0" w:line="240" w:lineRule="auto"/>
              <w:ind w:left="0"/>
            </w:pPr>
          </w:p>
        </w:tc>
      </w:tr>
    </w:tbl>
    <w:p w14:paraId="59DA360B" w14:textId="77777777" w:rsidR="00750A79" w:rsidRDefault="00750A79" w:rsidP="003011AA">
      <w:pPr>
        <w:jc w:val="both"/>
        <w:rPr>
          <w:rStyle w:val="Strong"/>
          <w:bCs/>
        </w:rPr>
      </w:pPr>
    </w:p>
    <w:p w14:paraId="23583D02"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0B29369E"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59995521" w14:textId="77777777" w:rsidTr="005E77AE">
        <w:tc>
          <w:tcPr>
            <w:tcW w:w="5894" w:type="dxa"/>
          </w:tcPr>
          <w:p w14:paraId="47210A6A" w14:textId="77777777" w:rsidR="003011AA" w:rsidRPr="00E81C98" w:rsidRDefault="003011AA" w:rsidP="005E77AE">
            <w:pPr>
              <w:pStyle w:val="MediumGrid1-Accent21"/>
              <w:spacing w:after="0" w:line="240" w:lineRule="auto"/>
              <w:ind w:left="0"/>
            </w:pPr>
          </w:p>
        </w:tc>
      </w:tr>
    </w:tbl>
    <w:p w14:paraId="6A63BDE9" w14:textId="77777777" w:rsidR="00741212" w:rsidRDefault="00741212" w:rsidP="00741212">
      <w:pPr>
        <w:pStyle w:val="MediumGrid21"/>
        <w:ind w:firstLine="1080"/>
        <w:rPr>
          <w:bCs/>
        </w:rPr>
      </w:pPr>
    </w:p>
    <w:p w14:paraId="0F797534"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1BD8A9F9" w14:textId="77777777" w:rsidTr="004F2D34">
        <w:tc>
          <w:tcPr>
            <w:tcW w:w="8054" w:type="dxa"/>
          </w:tcPr>
          <w:p w14:paraId="41921266" w14:textId="77777777" w:rsidR="00741212" w:rsidRPr="00D17C30" w:rsidRDefault="00741212" w:rsidP="004F2D34">
            <w:pPr>
              <w:pStyle w:val="MediumGrid21"/>
            </w:pPr>
          </w:p>
        </w:tc>
      </w:tr>
    </w:tbl>
    <w:p w14:paraId="61FD83E8" w14:textId="77777777" w:rsidR="003011AA" w:rsidRDefault="003011AA" w:rsidP="00F25462">
      <w:pPr>
        <w:jc w:val="both"/>
        <w:rPr>
          <w:rStyle w:val="Strong"/>
          <w:bCs/>
        </w:rPr>
      </w:pPr>
    </w:p>
    <w:p w14:paraId="55BA3BF0" w14:textId="5BC7750C" w:rsidR="003011AA" w:rsidRDefault="004106C1" w:rsidP="00C621C6">
      <w:pPr>
        <w:ind w:left="720"/>
        <w:jc w:val="both"/>
        <w:rPr>
          <w:rStyle w:val="Strong"/>
          <w:bCs/>
        </w:rPr>
      </w:pPr>
      <w:r>
        <w:rPr>
          <w:rStyle w:val="Strong"/>
          <w:bCs/>
        </w:rPr>
        <w:t>4</w:t>
      </w:r>
      <w:r w:rsidR="003011AA">
        <w:rPr>
          <w:rStyle w:val="Strong"/>
          <w:bCs/>
        </w:rPr>
        <w:t>.3. Possession or utilisation of, and trade in, birds or eggs which have been taken in contravention of the prohibition under AEWA Action Plan, para 2.1.1. (a), as well as the possession or utilisation of, and trade in, any readily recognisable parts or derivatives of such birds and eggs is prohibited</w:t>
      </w:r>
    </w:p>
    <w:p w14:paraId="649A4C2A" w14:textId="77777777" w:rsidR="002825BC" w:rsidRDefault="003011AA" w:rsidP="003011AA">
      <w:pPr>
        <w:jc w:val="both"/>
        <w:rPr>
          <w:rStyle w:val="Strong"/>
          <w:bCs/>
        </w:rPr>
      </w:pPr>
      <w:r>
        <w:rPr>
          <w:rStyle w:val="Strong"/>
          <w:bCs/>
        </w:rPr>
        <w:tab/>
      </w:r>
    </w:p>
    <w:p w14:paraId="0E68C944" w14:textId="77777777" w:rsidR="003011AA" w:rsidRDefault="003011AA" w:rsidP="00355F35">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64FDFFA8" w14:textId="3F5C2441"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302DAF31" w14:textId="77777777" w:rsidTr="005E77AE">
        <w:tc>
          <w:tcPr>
            <w:tcW w:w="5894" w:type="dxa"/>
          </w:tcPr>
          <w:p w14:paraId="7F45B495" w14:textId="77777777" w:rsidR="00CD64B9" w:rsidRPr="00E81C98" w:rsidRDefault="00CD64B9" w:rsidP="005E77AE">
            <w:pPr>
              <w:pStyle w:val="MediumGrid1-Accent21"/>
              <w:spacing w:after="0" w:line="240" w:lineRule="auto"/>
              <w:ind w:left="0"/>
            </w:pPr>
          </w:p>
        </w:tc>
      </w:tr>
    </w:tbl>
    <w:p w14:paraId="63A6B667" w14:textId="77777777" w:rsidR="00CD64B9" w:rsidRDefault="00CD64B9" w:rsidP="003011AA">
      <w:pPr>
        <w:jc w:val="both"/>
        <w:rPr>
          <w:rStyle w:val="Strong"/>
          <w:bCs/>
        </w:rPr>
      </w:pPr>
    </w:p>
    <w:p w14:paraId="0DB071D3"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450B6E6A" w14:textId="6B61F8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FB8FC7A" w14:textId="77777777" w:rsidTr="00245D5A">
        <w:tc>
          <w:tcPr>
            <w:tcW w:w="5894" w:type="dxa"/>
          </w:tcPr>
          <w:p w14:paraId="6297AC47" w14:textId="77777777" w:rsidR="00750A79" w:rsidRPr="00E81C98" w:rsidRDefault="00750A79" w:rsidP="00245D5A">
            <w:pPr>
              <w:pStyle w:val="MediumGrid1-Accent21"/>
              <w:spacing w:after="0" w:line="240" w:lineRule="auto"/>
              <w:ind w:left="0"/>
            </w:pPr>
          </w:p>
        </w:tc>
      </w:tr>
    </w:tbl>
    <w:p w14:paraId="26BAC89C" w14:textId="77777777" w:rsidR="00750A79" w:rsidRDefault="00750A79" w:rsidP="003011AA">
      <w:pPr>
        <w:jc w:val="both"/>
        <w:rPr>
          <w:rStyle w:val="Strong"/>
          <w:bCs/>
        </w:rPr>
      </w:pPr>
    </w:p>
    <w:p w14:paraId="66AEDEEA"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5DAA9378"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3037F66D" w14:textId="77777777" w:rsidTr="005E77AE">
        <w:tc>
          <w:tcPr>
            <w:tcW w:w="5894" w:type="dxa"/>
          </w:tcPr>
          <w:p w14:paraId="73E841FA" w14:textId="77777777" w:rsidR="003011AA" w:rsidRPr="00E81C98" w:rsidRDefault="003011AA" w:rsidP="005E77AE">
            <w:pPr>
              <w:pStyle w:val="MediumGrid1-Accent21"/>
              <w:spacing w:after="0" w:line="240" w:lineRule="auto"/>
              <w:ind w:left="0"/>
            </w:pPr>
          </w:p>
        </w:tc>
      </w:tr>
    </w:tbl>
    <w:p w14:paraId="6DF58EEF" w14:textId="77777777" w:rsidR="00741212" w:rsidRDefault="00741212" w:rsidP="00741212">
      <w:pPr>
        <w:pStyle w:val="MediumGrid21"/>
        <w:ind w:firstLine="1080"/>
        <w:rPr>
          <w:bCs/>
        </w:rPr>
      </w:pPr>
    </w:p>
    <w:p w14:paraId="007950C7"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67C48295" w14:textId="77777777" w:rsidTr="004F2D34">
        <w:tc>
          <w:tcPr>
            <w:tcW w:w="8054" w:type="dxa"/>
          </w:tcPr>
          <w:p w14:paraId="491C8FC6" w14:textId="77777777" w:rsidR="00741212" w:rsidRPr="00D17C30" w:rsidRDefault="00741212" w:rsidP="004F2D34">
            <w:pPr>
              <w:pStyle w:val="MediumGrid21"/>
            </w:pPr>
          </w:p>
        </w:tc>
      </w:tr>
    </w:tbl>
    <w:p w14:paraId="78D289C2" w14:textId="77777777" w:rsidR="003011AA" w:rsidRDefault="003011AA" w:rsidP="00F25462">
      <w:pPr>
        <w:jc w:val="both"/>
        <w:rPr>
          <w:rStyle w:val="Strong"/>
          <w:bCs/>
        </w:rPr>
      </w:pPr>
    </w:p>
    <w:p w14:paraId="7D131B42" w14:textId="77777777" w:rsidR="00AB4CB8" w:rsidRDefault="00AB4CB8" w:rsidP="00F25462">
      <w:pPr>
        <w:jc w:val="both"/>
        <w:rPr>
          <w:rStyle w:val="Strong"/>
          <w:bCs/>
        </w:rPr>
      </w:pPr>
    </w:p>
    <w:p w14:paraId="3FFBCC71" w14:textId="0DE246E5" w:rsidR="003011AA" w:rsidRDefault="004106C1" w:rsidP="00F25462">
      <w:pPr>
        <w:jc w:val="both"/>
        <w:rPr>
          <w:rStyle w:val="Strong"/>
          <w:bCs/>
        </w:rPr>
      </w:pPr>
      <w:r>
        <w:rPr>
          <w:rStyle w:val="Strong"/>
          <w:bCs/>
        </w:rPr>
        <w:lastRenderedPageBreak/>
        <w:t>5</w:t>
      </w:r>
      <w:r w:rsidR="001016B7">
        <w:rPr>
          <w:rStyle w:val="Strong"/>
          <w:bCs/>
        </w:rPr>
        <w:t xml:space="preserve">. </w:t>
      </w:r>
      <w:r w:rsidR="007654A9" w:rsidRPr="007654A9">
        <w:rPr>
          <w:rStyle w:val="Strong"/>
          <w:bCs/>
        </w:rPr>
        <w:t xml:space="preserve">Please confirm for each population listed below, whether there is an open hunting season </w:t>
      </w:r>
      <w:r w:rsidR="00B701BC">
        <w:rPr>
          <w:rStyle w:val="Strong"/>
          <w:bCs/>
        </w:rPr>
        <w:t xml:space="preserve">(birds and/or eggs) </w:t>
      </w:r>
      <w:r w:rsidR="007654A9" w:rsidRPr="007654A9">
        <w:rPr>
          <w:rStyle w:val="Strong"/>
          <w:bCs/>
        </w:rPr>
        <w:t>in your country. This list contains all the AEWA Table 1, Column A, category 2 or 3 with an asterisk or category 4 that are regularly occurring in your country (AEWA Action Plan, paragraph 2.1.1</w:t>
      </w:r>
      <w:r w:rsidR="00A82141">
        <w:rPr>
          <w:rStyle w:val="Strong"/>
          <w:bCs/>
        </w:rPr>
        <w:t>; AEWA Strategic Plan 2019-2027, Target 1.1</w:t>
      </w:r>
      <w:r w:rsidR="007654A9" w:rsidRPr="007654A9">
        <w:rPr>
          <w:rStyle w:val="Strong"/>
          <w:bCs/>
        </w:rPr>
        <w:t>).</w:t>
      </w:r>
    </w:p>
    <w:p w14:paraId="39DED35B" w14:textId="3BD2CE7C" w:rsidR="001016B7" w:rsidRPr="00767515" w:rsidRDefault="001F6F61" w:rsidP="00F25462">
      <w:pPr>
        <w:jc w:val="both"/>
        <w:rPr>
          <w:rStyle w:val="Strong"/>
          <w:b w:val="0"/>
          <w:bCs/>
          <w:i/>
          <w:color w:val="00B050"/>
        </w:rPr>
      </w:pPr>
      <w:r w:rsidRPr="00767515">
        <w:rPr>
          <w:rStyle w:val="Strong"/>
          <w:b w:val="0"/>
          <w:bCs/>
          <w:i/>
          <w:color w:val="00B050"/>
        </w:rPr>
        <w:t>Guidance: Open h</w:t>
      </w:r>
      <w:r w:rsidRPr="00DC1B2B">
        <w:rPr>
          <w:rStyle w:val="Strong"/>
          <w:b w:val="0"/>
          <w:bCs/>
          <w:i/>
          <w:color w:val="00B050"/>
        </w:rPr>
        <w:t xml:space="preserve">unting season in the context of this inquiry means that the waterbird population is allowed to be hunted </w:t>
      </w:r>
      <w:r w:rsidR="00BE478B" w:rsidRPr="00767515">
        <w:rPr>
          <w:rStyle w:val="Strong"/>
          <w:b w:val="0"/>
          <w:bCs/>
          <w:i/>
          <w:color w:val="00B050"/>
        </w:rPr>
        <w:t xml:space="preserve">for a certain period in the year </w:t>
      </w:r>
      <w:r w:rsidRPr="00767515">
        <w:rPr>
          <w:rStyle w:val="Strong"/>
          <w:b w:val="0"/>
          <w:bCs/>
          <w:i/>
          <w:color w:val="00B050"/>
        </w:rPr>
        <w:t xml:space="preserve">in </w:t>
      </w:r>
      <w:r w:rsidR="00BE478B" w:rsidRPr="00767515">
        <w:rPr>
          <w:rStyle w:val="Strong"/>
          <w:b w:val="0"/>
          <w:bCs/>
          <w:i/>
          <w:color w:val="00B050"/>
        </w:rPr>
        <w:t xml:space="preserve">accordance with the respective domestic legislation of the country. Some populations, even if hauntable according to the legislation, in certain circumstances may be subject to a year-round closed season for management reasons. </w:t>
      </w:r>
    </w:p>
    <w:p w14:paraId="20B00BB2" w14:textId="77777777" w:rsidR="001F6F61" w:rsidRDefault="001F6F61" w:rsidP="00F25462">
      <w:pPr>
        <w:jc w:val="both"/>
        <w:rPr>
          <w:rStyle w:val="Strong"/>
          <w:bCs/>
        </w:rPr>
      </w:pPr>
    </w:p>
    <w:p w14:paraId="345F2EC3" w14:textId="27BBF2AB" w:rsidR="00CF5CA8" w:rsidRPr="00AF7A6B" w:rsidRDefault="00CF5CA8" w:rsidP="00F25462">
      <w:pPr>
        <w:jc w:val="both"/>
        <w:rPr>
          <w:rStyle w:val="Strong"/>
          <w:b w:val="0"/>
          <w:bCs/>
          <w:color w:val="FF0000"/>
        </w:rPr>
      </w:pPr>
      <w:r w:rsidRPr="00AF7A6B">
        <w:rPr>
          <w:rStyle w:val="Strong"/>
          <w:b w:val="0"/>
          <w:bCs/>
          <w:color w:val="FF0000"/>
        </w:rPr>
        <w:t>[</w:t>
      </w:r>
      <w:r w:rsidR="00AF7A6B" w:rsidRPr="00A82141">
        <w:rPr>
          <w:rStyle w:val="Strong"/>
          <w:b w:val="0"/>
          <w:bCs/>
          <w:i/>
          <w:color w:val="FF0000"/>
        </w:rPr>
        <w:t xml:space="preserve">Customised country-specific </w:t>
      </w:r>
      <w:r w:rsidR="00AF7B40">
        <w:rPr>
          <w:rStyle w:val="Strong"/>
          <w:b w:val="0"/>
          <w:bCs/>
          <w:i/>
          <w:color w:val="FF0000"/>
        </w:rPr>
        <w:t xml:space="preserve">Excel spreadsheet </w:t>
      </w:r>
      <w:r w:rsidR="00AF7A6B" w:rsidRPr="00A82141">
        <w:rPr>
          <w:rStyle w:val="Strong"/>
          <w:b w:val="0"/>
          <w:bCs/>
          <w:i/>
          <w:color w:val="FF0000"/>
        </w:rPr>
        <w:t xml:space="preserve">of </w:t>
      </w:r>
      <w:r w:rsidRPr="00A82141">
        <w:rPr>
          <w:rStyle w:val="Strong"/>
          <w:b w:val="0"/>
          <w:bCs/>
          <w:i/>
          <w:color w:val="FF0000"/>
        </w:rPr>
        <w:t>all Column A</w:t>
      </w:r>
      <w:r w:rsidR="00AF7A6B" w:rsidRPr="00A82141">
        <w:rPr>
          <w:rStyle w:val="Strong"/>
          <w:b w:val="0"/>
          <w:bCs/>
          <w:i/>
          <w:color w:val="FF0000"/>
        </w:rPr>
        <w:t>, category 2 or 3* or 4</w:t>
      </w:r>
      <w:r w:rsidRPr="00A82141">
        <w:rPr>
          <w:rStyle w:val="Strong"/>
          <w:b w:val="0"/>
          <w:bCs/>
          <w:i/>
          <w:color w:val="FF0000"/>
        </w:rPr>
        <w:t xml:space="preserve"> populations occurring in the country</w:t>
      </w:r>
      <w:r w:rsidRPr="00AF7A6B">
        <w:rPr>
          <w:rStyle w:val="Strong"/>
          <w:b w:val="0"/>
          <w:bCs/>
          <w:color w:val="FF0000"/>
        </w:rPr>
        <w:t>]</w:t>
      </w:r>
    </w:p>
    <w:p w14:paraId="4291CD79" w14:textId="77777777" w:rsidR="00CF5CA8" w:rsidRDefault="00CF5CA8" w:rsidP="00F25462">
      <w:pPr>
        <w:jc w:val="both"/>
        <w:rPr>
          <w:rStyle w:val="Strong"/>
          <w:bCs/>
        </w:rPr>
      </w:pPr>
    </w:p>
    <w:p w14:paraId="6E84849A" w14:textId="77777777" w:rsidR="007654A9" w:rsidRDefault="007654A9" w:rsidP="00AF7A6B">
      <w:pPr>
        <w:ind w:left="720"/>
        <w:jc w:val="both"/>
        <w:rPr>
          <w:rStyle w:val="Strong"/>
          <w:bCs/>
        </w:rPr>
      </w:pPr>
      <w:r w:rsidRPr="007654A9">
        <w:rPr>
          <w:rStyle w:val="Strong"/>
          <w:bCs/>
        </w:rPr>
        <w:t>Is there an open hunting season for [</w:t>
      </w:r>
      <w:r>
        <w:rPr>
          <w:rStyle w:val="Strong"/>
          <w:bCs/>
        </w:rPr>
        <w:t>vernacular species name</w:t>
      </w:r>
      <w:r w:rsidRPr="007654A9">
        <w:rPr>
          <w:rStyle w:val="Strong"/>
          <w:bCs/>
        </w:rPr>
        <w:t>]</w:t>
      </w:r>
      <w:r>
        <w:rPr>
          <w:rStyle w:val="Strong"/>
          <w:bCs/>
        </w:rPr>
        <w:t xml:space="preserve"> </w:t>
      </w:r>
      <w:r w:rsidRPr="007654A9">
        <w:rPr>
          <w:rStyle w:val="Strong"/>
          <w:bCs/>
        </w:rPr>
        <w:t>/ [</w:t>
      </w:r>
      <w:r>
        <w:rPr>
          <w:rStyle w:val="Strong"/>
          <w:bCs/>
        </w:rPr>
        <w:t>scientific species name</w:t>
      </w:r>
      <w:r w:rsidRPr="007654A9">
        <w:rPr>
          <w:rStyle w:val="Strong"/>
          <w:bCs/>
        </w:rPr>
        <w:t>]</w:t>
      </w:r>
      <w:r>
        <w:rPr>
          <w:rStyle w:val="Strong"/>
          <w:bCs/>
        </w:rPr>
        <w:t xml:space="preserve"> </w:t>
      </w:r>
      <w:r w:rsidRPr="007654A9">
        <w:rPr>
          <w:rStyle w:val="Strong"/>
          <w:bCs/>
        </w:rPr>
        <w:t>/ [</w:t>
      </w:r>
      <w:r>
        <w:rPr>
          <w:rStyle w:val="Strong"/>
          <w:bCs/>
        </w:rPr>
        <w:t>sub-species, if applicable</w:t>
      </w:r>
      <w:r w:rsidRPr="007654A9">
        <w:rPr>
          <w:rStyle w:val="Strong"/>
          <w:bCs/>
        </w:rPr>
        <w:t>], [</w:t>
      </w:r>
      <w:r>
        <w:rPr>
          <w:rStyle w:val="Strong"/>
          <w:bCs/>
        </w:rPr>
        <w:t>population definition</w:t>
      </w:r>
      <w:r w:rsidRPr="007654A9">
        <w:rPr>
          <w:rStyle w:val="Strong"/>
          <w:bCs/>
        </w:rPr>
        <w:t>]</w:t>
      </w:r>
      <w:r>
        <w:rPr>
          <w:rStyle w:val="Strong"/>
          <w:bCs/>
        </w:rPr>
        <w:t xml:space="preserve"> </w:t>
      </w:r>
      <w:r w:rsidRPr="007654A9">
        <w:rPr>
          <w:rStyle w:val="Strong"/>
          <w:bCs/>
        </w:rPr>
        <w:t>/ Column A / Category [</w:t>
      </w:r>
      <w:r>
        <w:rPr>
          <w:rStyle w:val="Strong"/>
          <w:bCs/>
        </w:rPr>
        <w:t>2 or 3* or 4</w:t>
      </w:r>
      <w:r w:rsidRPr="007654A9">
        <w:rPr>
          <w:rStyle w:val="Strong"/>
          <w:bCs/>
        </w:rPr>
        <w:t>]?</w:t>
      </w:r>
    </w:p>
    <w:p w14:paraId="6CE00C7E" w14:textId="77777777" w:rsidR="007654A9" w:rsidRDefault="007654A9" w:rsidP="00355F35">
      <w:pPr>
        <w:ind w:firstLine="720"/>
        <w:jc w:val="both"/>
        <w:rPr>
          <w:rStyle w:val="Strong"/>
          <w:bCs/>
        </w:rPr>
      </w:pPr>
      <w:bookmarkStart w:id="121" w:name="_Hlk506201534"/>
    </w:p>
    <w:p w14:paraId="6A4C240C" w14:textId="77777777" w:rsidR="001016B7" w:rsidRDefault="001016B7" w:rsidP="00355F35">
      <w:pPr>
        <w:ind w:firstLine="720"/>
        <w:jc w:val="both"/>
        <w:rPr>
          <w:rStyle w:val="Strong"/>
          <w:bCs/>
        </w:rPr>
      </w:pPr>
      <w:r w:rsidRPr="003011AA">
        <w:rPr>
          <w:rStyle w:val="Strong"/>
          <w:bCs/>
        </w:rPr>
        <w:t>[</w:t>
      </w:r>
      <w:bookmarkEnd w:id="121"/>
      <w:r w:rsidRPr="003011AA">
        <w:rPr>
          <w:rStyle w:val="Strong"/>
          <w:bCs/>
        </w:rPr>
        <w:t>Tick mark]</w:t>
      </w:r>
      <w:r>
        <w:rPr>
          <w:rStyle w:val="Strong"/>
          <w:bCs/>
        </w:rPr>
        <w:t xml:space="preserve"> Yes</w:t>
      </w:r>
    </w:p>
    <w:p w14:paraId="060FDE51" w14:textId="77777777" w:rsidR="001016B7" w:rsidRPr="00E81C98" w:rsidRDefault="001016B7" w:rsidP="001016B7">
      <w:pPr>
        <w:pStyle w:val="MediumGrid1-Accent21"/>
        <w:ind w:firstLine="720"/>
      </w:pPr>
      <w:r w:rsidRPr="00E81C98">
        <w:t xml:space="preserve">Please </w:t>
      </w:r>
      <w:r w:rsidR="00AF7A6B">
        <w:t>provide details</w:t>
      </w:r>
      <w:r w:rsidR="00AF7A6B" w:rsidDel="007654A9">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016B7" w:rsidRPr="00B203E9" w14:paraId="4045C537" w14:textId="77777777" w:rsidTr="005E77AE">
        <w:tc>
          <w:tcPr>
            <w:tcW w:w="5894" w:type="dxa"/>
          </w:tcPr>
          <w:p w14:paraId="29D089DE" w14:textId="77777777" w:rsidR="001016B7" w:rsidRPr="00E81C98" w:rsidRDefault="001016B7" w:rsidP="005E77AE">
            <w:pPr>
              <w:pStyle w:val="MediumGrid1-Accent21"/>
              <w:spacing w:after="0" w:line="240" w:lineRule="auto"/>
              <w:ind w:left="0"/>
            </w:pPr>
            <w:bookmarkStart w:id="122" w:name="_Hlk507769644"/>
          </w:p>
        </w:tc>
      </w:tr>
      <w:bookmarkEnd w:id="122"/>
    </w:tbl>
    <w:p w14:paraId="4FABB854" w14:textId="77777777" w:rsidR="001016B7" w:rsidRDefault="001016B7" w:rsidP="001016B7">
      <w:pPr>
        <w:jc w:val="both"/>
        <w:rPr>
          <w:rStyle w:val="Strong"/>
          <w:bCs/>
        </w:rPr>
      </w:pPr>
    </w:p>
    <w:p w14:paraId="09CB5732" w14:textId="77777777" w:rsidR="001016B7" w:rsidRDefault="001016B7" w:rsidP="001016B7">
      <w:pPr>
        <w:ind w:firstLine="720"/>
        <w:jc w:val="both"/>
        <w:rPr>
          <w:rStyle w:val="Strong"/>
          <w:bCs/>
        </w:rPr>
      </w:pPr>
      <w:r w:rsidRPr="003011AA">
        <w:rPr>
          <w:rStyle w:val="Strong"/>
          <w:bCs/>
        </w:rPr>
        <w:t>[Tick mark]</w:t>
      </w:r>
      <w:r>
        <w:rPr>
          <w:rStyle w:val="Strong"/>
          <w:bCs/>
        </w:rPr>
        <w:t xml:space="preserve"> No</w:t>
      </w:r>
    </w:p>
    <w:p w14:paraId="58DCC31F" w14:textId="77777777" w:rsidR="001016B7" w:rsidRDefault="007654A9" w:rsidP="001016B7">
      <w:pPr>
        <w:pStyle w:val="MediumGrid1-Accent21"/>
        <w:ind w:firstLine="720"/>
      </w:pPr>
      <w:r w:rsidRPr="007654A9">
        <w:t>Please explain</w:t>
      </w:r>
      <w:r w:rsidR="00621F60">
        <w:t xml:space="preserve">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621F60" w:rsidRPr="00B203E9" w14:paraId="4BB3C586" w14:textId="77777777" w:rsidTr="004F2D34">
        <w:tc>
          <w:tcPr>
            <w:tcW w:w="5894" w:type="dxa"/>
          </w:tcPr>
          <w:p w14:paraId="283671AD" w14:textId="77777777" w:rsidR="00621F60" w:rsidRPr="00E81C98" w:rsidRDefault="00621F60" w:rsidP="004F2D34">
            <w:pPr>
              <w:pStyle w:val="MediumGrid1-Accent21"/>
              <w:spacing w:after="0" w:line="240" w:lineRule="auto"/>
              <w:ind w:left="0"/>
            </w:pPr>
          </w:p>
        </w:tc>
      </w:tr>
    </w:tbl>
    <w:p w14:paraId="4AAD910D" w14:textId="77777777" w:rsidR="00621F60" w:rsidRDefault="00621F60" w:rsidP="001016B7">
      <w:pPr>
        <w:pStyle w:val="MediumGrid1-Accent21"/>
        <w:ind w:firstLine="720"/>
      </w:pPr>
    </w:p>
    <w:p w14:paraId="7FA284B9" w14:textId="70595D5D" w:rsidR="00654F29" w:rsidRDefault="004106C1" w:rsidP="00F25462">
      <w:pPr>
        <w:jc w:val="both"/>
        <w:rPr>
          <w:rStyle w:val="Strong"/>
          <w:bCs/>
        </w:rPr>
      </w:pPr>
      <w:r>
        <w:rPr>
          <w:rStyle w:val="Strong"/>
          <w:bCs/>
        </w:rPr>
        <w:t>6</w:t>
      </w:r>
      <w:r w:rsidR="00943F6D">
        <w:rPr>
          <w:rStyle w:val="Strong"/>
          <w:bCs/>
        </w:rPr>
        <w:t xml:space="preserve">. </w:t>
      </w:r>
      <w:r w:rsidR="0053090D" w:rsidRPr="0053090D">
        <w:rPr>
          <w:rStyle w:val="Strong"/>
          <w:bCs/>
        </w:rPr>
        <w:t>Please confirm for each population on the drop-down list below whether taking is regulated in your country. This list contains all the AEWA Table 1, Column B populations that are regularly occurring in your country (AEWA Action Plan, paragraph 2.1.2</w:t>
      </w:r>
      <w:r w:rsidR="00A82141">
        <w:rPr>
          <w:rStyle w:val="Strong"/>
          <w:bCs/>
        </w:rPr>
        <w:t>; AEWA Strategic Plan 2019-2027, Target 1.1</w:t>
      </w:r>
      <w:r w:rsidR="0053090D" w:rsidRPr="0053090D">
        <w:rPr>
          <w:rStyle w:val="Strong"/>
          <w:bCs/>
        </w:rPr>
        <w:t>).</w:t>
      </w:r>
    </w:p>
    <w:p w14:paraId="18CAA7B8" w14:textId="77777777" w:rsidR="00654F29" w:rsidRDefault="00654F29" w:rsidP="00F25462">
      <w:pPr>
        <w:jc w:val="both"/>
        <w:rPr>
          <w:rStyle w:val="Strong"/>
          <w:bCs/>
        </w:rPr>
      </w:pPr>
    </w:p>
    <w:p w14:paraId="3190F0B9" w14:textId="406FF840" w:rsidR="0053090D" w:rsidRPr="007654A9" w:rsidRDefault="0053090D" w:rsidP="0053090D">
      <w:pPr>
        <w:jc w:val="both"/>
        <w:rPr>
          <w:rStyle w:val="Strong"/>
          <w:b w:val="0"/>
          <w:bCs/>
          <w:color w:val="FF0000"/>
        </w:rPr>
      </w:pPr>
      <w:r w:rsidRPr="007654A9">
        <w:rPr>
          <w:rStyle w:val="Strong"/>
          <w:b w:val="0"/>
          <w:bCs/>
          <w:color w:val="FF0000"/>
        </w:rPr>
        <w:t>[</w:t>
      </w:r>
      <w:r w:rsidRPr="00A82141">
        <w:rPr>
          <w:rStyle w:val="Strong"/>
          <w:b w:val="0"/>
          <w:bCs/>
          <w:i/>
          <w:color w:val="FF0000"/>
        </w:rPr>
        <w:t xml:space="preserve">Customised country-specific </w:t>
      </w:r>
      <w:r w:rsidR="00FD019F">
        <w:rPr>
          <w:rStyle w:val="Strong"/>
          <w:b w:val="0"/>
          <w:bCs/>
          <w:i/>
          <w:color w:val="FF0000"/>
        </w:rPr>
        <w:t xml:space="preserve">Excel spreadsheet </w:t>
      </w:r>
      <w:r w:rsidR="00A82141">
        <w:rPr>
          <w:rStyle w:val="Strong"/>
          <w:b w:val="0"/>
          <w:bCs/>
          <w:i/>
          <w:color w:val="FF0000"/>
        </w:rPr>
        <w:t xml:space="preserve">of </w:t>
      </w:r>
      <w:r w:rsidRPr="00A82141">
        <w:rPr>
          <w:rStyle w:val="Strong"/>
          <w:b w:val="0"/>
          <w:bCs/>
          <w:i/>
          <w:color w:val="FF0000"/>
        </w:rPr>
        <w:t xml:space="preserve">all Column B populations occurring in the country; follow up questions </w:t>
      </w:r>
      <w:r w:rsidR="00FF5C66">
        <w:rPr>
          <w:rStyle w:val="Strong"/>
          <w:b w:val="0"/>
          <w:bCs/>
          <w:i/>
          <w:color w:val="FF0000"/>
        </w:rPr>
        <w:t>6</w:t>
      </w:r>
      <w:r w:rsidRPr="00A82141">
        <w:rPr>
          <w:rStyle w:val="Strong"/>
          <w:b w:val="0"/>
          <w:bCs/>
          <w:i/>
          <w:color w:val="FF0000"/>
        </w:rPr>
        <w:t xml:space="preserve">.1 to </w:t>
      </w:r>
      <w:r w:rsidR="00FF5C66">
        <w:rPr>
          <w:rStyle w:val="Strong"/>
          <w:b w:val="0"/>
          <w:bCs/>
          <w:i/>
          <w:color w:val="FF0000"/>
        </w:rPr>
        <w:t>6</w:t>
      </w:r>
      <w:r w:rsidRPr="00A82141">
        <w:rPr>
          <w:rStyle w:val="Strong"/>
          <w:b w:val="0"/>
          <w:bCs/>
          <w:i/>
          <w:color w:val="FF0000"/>
        </w:rPr>
        <w:t>.3 to be answered for each listed population</w:t>
      </w:r>
      <w:r w:rsidRPr="007654A9">
        <w:rPr>
          <w:rStyle w:val="Strong"/>
          <w:b w:val="0"/>
          <w:bCs/>
          <w:color w:val="FF0000"/>
        </w:rPr>
        <w:t>]</w:t>
      </w:r>
    </w:p>
    <w:p w14:paraId="206FA97F" w14:textId="77777777" w:rsidR="0053090D" w:rsidRDefault="0053090D" w:rsidP="00F25462">
      <w:pPr>
        <w:jc w:val="both"/>
        <w:rPr>
          <w:rStyle w:val="Strong"/>
          <w:bCs/>
        </w:rPr>
      </w:pPr>
    </w:p>
    <w:p w14:paraId="76C64121" w14:textId="6F89AFD7" w:rsidR="001016B7" w:rsidRDefault="00267653" w:rsidP="00C621C6">
      <w:pPr>
        <w:ind w:left="720"/>
        <w:jc w:val="both"/>
        <w:rPr>
          <w:rStyle w:val="Strong"/>
          <w:bCs/>
        </w:rPr>
      </w:pPr>
      <w:r>
        <w:rPr>
          <w:rStyle w:val="Strong"/>
          <w:bCs/>
        </w:rPr>
        <w:t>6</w:t>
      </w:r>
      <w:r w:rsidR="0023163A">
        <w:rPr>
          <w:rStyle w:val="Strong"/>
          <w:bCs/>
        </w:rPr>
        <w:t>.</w:t>
      </w:r>
      <w:r w:rsidR="00654F29">
        <w:rPr>
          <w:rStyle w:val="Strong"/>
          <w:bCs/>
        </w:rPr>
        <w:t xml:space="preserve">1. </w:t>
      </w:r>
      <w:r w:rsidR="00654F29" w:rsidRPr="000653EA">
        <w:rPr>
          <w:rStyle w:val="Strong"/>
          <w:bCs/>
        </w:rPr>
        <w:t xml:space="preserve">Taking </w:t>
      </w:r>
      <w:r w:rsidR="001D0022" w:rsidRPr="000653EA">
        <w:rPr>
          <w:rStyle w:val="Strong"/>
          <w:bCs/>
        </w:rPr>
        <w:t xml:space="preserve">is prohibited </w:t>
      </w:r>
      <w:r w:rsidR="00943F6D" w:rsidRPr="000653EA">
        <w:rPr>
          <w:rStyle w:val="Strong"/>
          <w:bCs/>
        </w:rPr>
        <w:t>during the</w:t>
      </w:r>
      <w:r w:rsidR="00D54594" w:rsidRPr="000653EA">
        <w:rPr>
          <w:rStyle w:val="Strong"/>
          <w:bCs/>
        </w:rPr>
        <w:t xml:space="preserve"> populations’</w:t>
      </w:r>
      <w:r w:rsidR="00943F6D" w:rsidRPr="000653EA">
        <w:rPr>
          <w:rStyle w:val="Strong"/>
          <w:bCs/>
        </w:rPr>
        <w:t xml:space="preserve"> various stages of reproduction and rearing and during their return to their breeding grounds if the taking has an unfavourable impact on the conservation status of the population concerned.</w:t>
      </w:r>
    </w:p>
    <w:p w14:paraId="2EBD8095" w14:textId="77777777" w:rsidR="005B2264" w:rsidRDefault="005B2264" w:rsidP="005B2264">
      <w:pPr>
        <w:jc w:val="both"/>
        <w:rPr>
          <w:rStyle w:val="Strong"/>
          <w:bCs/>
        </w:rPr>
      </w:pPr>
    </w:p>
    <w:p w14:paraId="36FA95B1" w14:textId="77777777" w:rsidR="005B2264" w:rsidRDefault="005B2264" w:rsidP="000653EA">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464D7EAB" w14:textId="6E441C45" w:rsidR="005B2264" w:rsidRPr="00E81C98" w:rsidRDefault="005B2264"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17CEDFC0" w14:textId="77777777" w:rsidTr="005E77AE">
        <w:tc>
          <w:tcPr>
            <w:tcW w:w="5894" w:type="dxa"/>
          </w:tcPr>
          <w:p w14:paraId="26013805" w14:textId="77777777" w:rsidR="005B2264" w:rsidRPr="00E81C98" w:rsidRDefault="005B2264" w:rsidP="005E77AE">
            <w:pPr>
              <w:pStyle w:val="MediumGrid1-Accent21"/>
              <w:spacing w:after="0" w:line="240" w:lineRule="auto"/>
              <w:ind w:left="0"/>
            </w:pPr>
          </w:p>
        </w:tc>
      </w:tr>
    </w:tbl>
    <w:p w14:paraId="766A8A9C" w14:textId="77777777" w:rsidR="00654F29" w:rsidRDefault="00654F29" w:rsidP="000653EA">
      <w:pPr>
        <w:jc w:val="both"/>
        <w:rPr>
          <w:rStyle w:val="Strong"/>
          <w:bCs/>
        </w:rPr>
      </w:pPr>
    </w:p>
    <w:p w14:paraId="705475E9"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733C5391" w14:textId="272C3C10"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8E74B0">
        <w:t xml:space="preserve">your </w:t>
      </w:r>
      <w:r>
        <w:t>countr</w:t>
      </w:r>
      <w:r w:rsidR="008E74B0">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0EB04AA0" w14:textId="77777777" w:rsidTr="00245D5A">
        <w:tc>
          <w:tcPr>
            <w:tcW w:w="5894" w:type="dxa"/>
          </w:tcPr>
          <w:p w14:paraId="6C5EDF7A" w14:textId="77777777" w:rsidR="00750A79" w:rsidRPr="00E81C98" w:rsidRDefault="00750A79" w:rsidP="00245D5A">
            <w:pPr>
              <w:pStyle w:val="MediumGrid1-Accent21"/>
              <w:spacing w:after="0" w:line="240" w:lineRule="auto"/>
              <w:ind w:left="0"/>
            </w:pPr>
          </w:p>
        </w:tc>
      </w:tr>
    </w:tbl>
    <w:p w14:paraId="1C2BA6FB" w14:textId="77777777" w:rsidR="00750A79" w:rsidRDefault="00750A79" w:rsidP="000653EA">
      <w:pPr>
        <w:jc w:val="both"/>
        <w:rPr>
          <w:rStyle w:val="Strong"/>
          <w:bCs/>
        </w:rPr>
      </w:pPr>
    </w:p>
    <w:p w14:paraId="51B1B044" w14:textId="77777777" w:rsidR="005B2264" w:rsidRDefault="005B2264" w:rsidP="00654F29">
      <w:pPr>
        <w:ind w:firstLine="720"/>
        <w:jc w:val="both"/>
        <w:rPr>
          <w:rStyle w:val="Strong"/>
          <w:bCs/>
        </w:rPr>
      </w:pPr>
      <w:r w:rsidRPr="003011AA">
        <w:rPr>
          <w:rStyle w:val="Strong"/>
          <w:bCs/>
        </w:rPr>
        <w:t>[Tick mark]</w:t>
      </w:r>
      <w:r>
        <w:rPr>
          <w:rStyle w:val="Strong"/>
          <w:bCs/>
        </w:rPr>
        <w:t xml:space="preserve"> No</w:t>
      </w:r>
    </w:p>
    <w:p w14:paraId="28C40CAD" w14:textId="77777777" w:rsidR="005B2264" w:rsidRPr="00E81C98" w:rsidRDefault="005B2264" w:rsidP="005B2264">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6AF1FC8C" w14:textId="77777777" w:rsidTr="005E77AE">
        <w:tc>
          <w:tcPr>
            <w:tcW w:w="5894" w:type="dxa"/>
          </w:tcPr>
          <w:p w14:paraId="042718E0" w14:textId="77777777" w:rsidR="005B2264" w:rsidRPr="00E81C98" w:rsidRDefault="005B2264" w:rsidP="005E77AE">
            <w:pPr>
              <w:pStyle w:val="MediumGrid1-Accent21"/>
              <w:spacing w:after="0" w:line="240" w:lineRule="auto"/>
              <w:ind w:left="0"/>
            </w:pPr>
          </w:p>
        </w:tc>
      </w:tr>
    </w:tbl>
    <w:p w14:paraId="60728962" w14:textId="77777777" w:rsidR="00943F6D" w:rsidRDefault="00943F6D" w:rsidP="00F25462">
      <w:pPr>
        <w:jc w:val="both"/>
        <w:rPr>
          <w:rStyle w:val="Strong"/>
          <w:bCs/>
        </w:rPr>
      </w:pPr>
    </w:p>
    <w:p w14:paraId="7D375BCF" w14:textId="77777777" w:rsidR="00AB4CB8" w:rsidRDefault="00AB4CB8" w:rsidP="00F25462">
      <w:pPr>
        <w:jc w:val="both"/>
        <w:rPr>
          <w:rStyle w:val="Strong"/>
          <w:bCs/>
        </w:rPr>
      </w:pPr>
    </w:p>
    <w:p w14:paraId="76D0B294" w14:textId="77777777" w:rsidR="00AB4CB8" w:rsidRDefault="00AB4CB8" w:rsidP="00F25462">
      <w:pPr>
        <w:jc w:val="both"/>
        <w:rPr>
          <w:rStyle w:val="Strong"/>
          <w:bCs/>
        </w:rPr>
      </w:pPr>
    </w:p>
    <w:p w14:paraId="540C1B05" w14:textId="77777777" w:rsidR="00AB4CB8" w:rsidRDefault="00AB4CB8" w:rsidP="00F25462">
      <w:pPr>
        <w:jc w:val="both"/>
        <w:rPr>
          <w:rStyle w:val="Strong"/>
          <w:bCs/>
        </w:rPr>
      </w:pPr>
    </w:p>
    <w:p w14:paraId="250D5EA1" w14:textId="102BC864" w:rsidR="00654F29" w:rsidRDefault="00267653" w:rsidP="00C621C6">
      <w:pPr>
        <w:ind w:firstLine="720"/>
        <w:jc w:val="both"/>
        <w:rPr>
          <w:rStyle w:val="Strong"/>
          <w:bCs/>
        </w:rPr>
      </w:pPr>
      <w:r>
        <w:rPr>
          <w:rStyle w:val="Strong"/>
          <w:bCs/>
        </w:rPr>
        <w:lastRenderedPageBreak/>
        <w:t>6</w:t>
      </w:r>
      <w:r w:rsidR="0023163A">
        <w:rPr>
          <w:rStyle w:val="Strong"/>
          <w:bCs/>
        </w:rPr>
        <w:t>.</w:t>
      </w:r>
      <w:r w:rsidR="00654F29">
        <w:rPr>
          <w:rStyle w:val="Strong"/>
          <w:bCs/>
        </w:rPr>
        <w:t xml:space="preserve">2. </w:t>
      </w:r>
      <w:r w:rsidR="00697706" w:rsidRPr="000653EA">
        <w:rPr>
          <w:rStyle w:val="Strong"/>
          <w:bCs/>
        </w:rPr>
        <w:t>Limits are</w:t>
      </w:r>
      <w:r w:rsidR="00654F29" w:rsidRPr="000653EA">
        <w:rPr>
          <w:rStyle w:val="Strong"/>
          <w:bCs/>
        </w:rPr>
        <w:t xml:space="preserve"> established</w:t>
      </w:r>
      <w:r w:rsidR="00697706" w:rsidRPr="000653EA">
        <w:rPr>
          <w:rStyle w:val="Strong"/>
          <w:bCs/>
        </w:rPr>
        <w:t xml:space="preserve"> on taking.</w:t>
      </w:r>
    </w:p>
    <w:p w14:paraId="0CF3FACB" w14:textId="77777777" w:rsidR="00654F29" w:rsidRDefault="00654F29" w:rsidP="00F25462">
      <w:pPr>
        <w:jc w:val="both"/>
        <w:rPr>
          <w:rStyle w:val="Strong"/>
          <w:bCs/>
        </w:rPr>
      </w:pPr>
    </w:p>
    <w:p w14:paraId="06E8E8FC" w14:textId="77777777" w:rsidR="002825BC" w:rsidRDefault="002825BC" w:rsidP="002825BC">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303EB79B" w14:textId="1BA4FF39" w:rsidR="002825BC" w:rsidRPr="00E81C98" w:rsidRDefault="002825BC"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085F036A" w14:textId="77777777" w:rsidTr="000C126F">
        <w:tc>
          <w:tcPr>
            <w:tcW w:w="5894" w:type="dxa"/>
          </w:tcPr>
          <w:p w14:paraId="711687A7" w14:textId="77777777" w:rsidR="002825BC" w:rsidRPr="00E81C98" w:rsidRDefault="002825BC" w:rsidP="000C126F">
            <w:pPr>
              <w:pStyle w:val="MediumGrid1-Accent21"/>
              <w:spacing w:after="0" w:line="240" w:lineRule="auto"/>
              <w:ind w:left="0"/>
            </w:pPr>
          </w:p>
        </w:tc>
      </w:tr>
    </w:tbl>
    <w:p w14:paraId="4012A2CB" w14:textId="77777777" w:rsidR="002825BC" w:rsidRDefault="002825BC" w:rsidP="002825BC">
      <w:pPr>
        <w:jc w:val="both"/>
        <w:rPr>
          <w:rStyle w:val="Strong"/>
          <w:bCs/>
        </w:rPr>
      </w:pPr>
    </w:p>
    <w:p w14:paraId="25FC22CF"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54D0299A" w14:textId="60558828"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B3A8240" w14:textId="77777777" w:rsidTr="00245D5A">
        <w:tc>
          <w:tcPr>
            <w:tcW w:w="5894" w:type="dxa"/>
          </w:tcPr>
          <w:p w14:paraId="50D8E0F2" w14:textId="77777777" w:rsidR="0074541C" w:rsidRPr="00E81C98" w:rsidRDefault="0074541C" w:rsidP="00245D5A">
            <w:pPr>
              <w:pStyle w:val="MediumGrid1-Accent21"/>
              <w:spacing w:after="0" w:line="240" w:lineRule="auto"/>
              <w:ind w:left="0"/>
            </w:pPr>
          </w:p>
        </w:tc>
      </w:tr>
    </w:tbl>
    <w:p w14:paraId="7EA39F06" w14:textId="77777777" w:rsidR="0074541C" w:rsidRDefault="0074541C" w:rsidP="002825BC">
      <w:pPr>
        <w:jc w:val="both"/>
        <w:rPr>
          <w:rStyle w:val="Strong"/>
          <w:bCs/>
        </w:rPr>
      </w:pPr>
    </w:p>
    <w:p w14:paraId="661897D9"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886449C"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374834F5" w14:textId="77777777" w:rsidTr="000C126F">
        <w:tc>
          <w:tcPr>
            <w:tcW w:w="5894" w:type="dxa"/>
          </w:tcPr>
          <w:p w14:paraId="3202FA47" w14:textId="77777777" w:rsidR="002825BC" w:rsidRPr="00E81C98" w:rsidRDefault="002825BC" w:rsidP="000C126F">
            <w:pPr>
              <w:pStyle w:val="MediumGrid1-Accent21"/>
              <w:spacing w:after="0" w:line="240" w:lineRule="auto"/>
              <w:ind w:left="0"/>
            </w:pPr>
          </w:p>
        </w:tc>
      </w:tr>
    </w:tbl>
    <w:p w14:paraId="68247990" w14:textId="77777777" w:rsidR="002825BC" w:rsidRDefault="002825BC" w:rsidP="002825BC">
      <w:pPr>
        <w:jc w:val="both"/>
        <w:rPr>
          <w:rStyle w:val="Strong"/>
          <w:bCs/>
        </w:rPr>
      </w:pPr>
    </w:p>
    <w:p w14:paraId="5A586BFE" w14:textId="7AB34C69" w:rsidR="002825BC" w:rsidRDefault="00267653" w:rsidP="00C621C6">
      <w:pPr>
        <w:ind w:left="720"/>
        <w:jc w:val="both"/>
        <w:rPr>
          <w:rStyle w:val="Strong"/>
          <w:bCs/>
        </w:rPr>
      </w:pPr>
      <w:r>
        <w:rPr>
          <w:rStyle w:val="Strong"/>
          <w:bCs/>
        </w:rPr>
        <w:t>6</w:t>
      </w:r>
      <w:r w:rsidR="0023163A">
        <w:rPr>
          <w:rStyle w:val="Strong"/>
          <w:bCs/>
        </w:rPr>
        <w:t>.</w:t>
      </w:r>
      <w:r w:rsidR="002825BC">
        <w:rPr>
          <w:rStyle w:val="Strong"/>
          <w:bCs/>
        </w:rPr>
        <w:t>3. Possession or utilisation of, and trade in, birds or eggs which have been taken in contravention of the prohibition under AEWA Action Plan, para 2.1.2, as well as the possession or utilisation of, and trade in, any readily recognisable parts or derivatives of such birds and eggs is prohibited</w:t>
      </w:r>
    </w:p>
    <w:p w14:paraId="0D33D195" w14:textId="77777777" w:rsidR="002825BC" w:rsidRDefault="002825BC" w:rsidP="002825BC">
      <w:pPr>
        <w:jc w:val="both"/>
        <w:rPr>
          <w:rStyle w:val="Strong"/>
          <w:bCs/>
        </w:rPr>
      </w:pPr>
      <w:r>
        <w:rPr>
          <w:rStyle w:val="Strong"/>
          <w:bCs/>
        </w:rPr>
        <w:tab/>
      </w:r>
    </w:p>
    <w:p w14:paraId="17FC0099" w14:textId="77777777" w:rsidR="002825BC" w:rsidRDefault="002825BC" w:rsidP="000653EA">
      <w:pPr>
        <w:ind w:firstLine="720"/>
        <w:jc w:val="both"/>
        <w:rPr>
          <w:rStyle w:val="Strong"/>
          <w:bCs/>
        </w:rPr>
      </w:pPr>
      <w:r w:rsidRPr="003011AA">
        <w:rPr>
          <w:rStyle w:val="Strong"/>
          <w:bCs/>
        </w:rPr>
        <w:t>[Tick mark]</w:t>
      </w:r>
      <w:r>
        <w:rPr>
          <w:rStyle w:val="Strong"/>
          <w:bCs/>
        </w:rPr>
        <w:t xml:space="preserve"> Yes</w:t>
      </w:r>
      <w:r w:rsidR="0074541C">
        <w:rPr>
          <w:rStyle w:val="Strong"/>
          <w:bCs/>
        </w:rPr>
        <w:t>. fully</w:t>
      </w:r>
    </w:p>
    <w:p w14:paraId="39AF9B4A" w14:textId="7FC0F517" w:rsidR="002825BC" w:rsidRPr="00E81C98" w:rsidRDefault="002825BC" w:rsidP="0074541C">
      <w:pPr>
        <w:pStyle w:val="MediumGrid1-Accent21"/>
        <w:ind w:left="1440"/>
      </w:pPr>
      <w:r w:rsidRPr="00E81C98">
        <w:t xml:space="preserve">Please </w:t>
      </w:r>
      <w:r w:rsidRPr="00CD64B9">
        <w:t xml:space="preserve">provide further details, including the relevant legislation </w:t>
      </w:r>
      <w:r w:rsidR="0074541C">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14A53B13" w14:textId="77777777" w:rsidTr="000C126F">
        <w:tc>
          <w:tcPr>
            <w:tcW w:w="5894" w:type="dxa"/>
          </w:tcPr>
          <w:p w14:paraId="20E53815" w14:textId="77777777" w:rsidR="002825BC" w:rsidRPr="00E81C98" w:rsidRDefault="002825BC" w:rsidP="000C126F">
            <w:pPr>
              <w:pStyle w:val="MediumGrid1-Accent21"/>
              <w:spacing w:after="0" w:line="240" w:lineRule="auto"/>
              <w:ind w:left="0"/>
            </w:pPr>
          </w:p>
        </w:tc>
      </w:tr>
    </w:tbl>
    <w:p w14:paraId="21D7F948" w14:textId="77777777" w:rsidR="002825BC" w:rsidRDefault="002825BC" w:rsidP="002825BC">
      <w:pPr>
        <w:jc w:val="both"/>
        <w:rPr>
          <w:rStyle w:val="Strong"/>
          <w:bCs/>
        </w:rPr>
      </w:pPr>
    </w:p>
    <w:p w14:paraId="75830D87"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3FAAF419" w14:textId="70437CDD"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2D7E16E" w14:textId="77777777" w:rsidTr="00245D5A">
        <w:tc>
          <w:tcPr>
            <w:tcW w:w="5894" w:type="dxa"/>
          </w:tcPr>
          <w:p w14:paraId="1C6326E5" w14:textId="77777777" w:rsidR="0074541C" w:rsidRPr="00E81C98" w:rsidRDefault="0074541C" w:rsidP="00245D5A">
            <w:pPr>
              <w:pStyle w:val="MediumGrid1-Accent21"/>
              <w:spacing w:after="0" w:line="240" w:lineRule="auto"/>
              <w:ind w:left="0"/>
            </w:pPr>
          </w:p>
        </w:tc>
      </w:tr>
    </w:tbl>
    <w:p w14:paraId="4EF00251" w14:textId="77777777" w:rsidR="0074541C" w:rsidRDefault="0074541C" w:rsidP="002825BC">
      <w:pPr>
        <w:jc w:val="both"/>
        <w:rPr>
          <w:rStyle w:val="Strong"/>
          <w:bCs/>
        </w:rPr>
      </w:pPr>
    </w:p>
    <w:p w14:paraId="6895B098"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1A4A8E2"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6FCB0DE1" w14:textId="77777777" w:rsidTr="000C126F">
        <w:tc>
          <w:tcPr>
            <w:tcW w:w="5894" w:type="dxa"/>
          </w:tcPr>
          <w:p w14:paraId="34EFD4FF" w14:textId="77777777" w:rsidR="002825BC" w:rsidRPr="00E81C98" w:rsidRDefault="002825BC" w:rsidP="000C126F">
            <w:pPr>
              <w:pStyle w:val="MediumGrid1-Accent21"/>
              <w:spacing w:after="0" w:line="240" w:lineRule="auto"/>
              <w:ind w:left="0"/>
            </w:pPr>
          </w:p>
        </w:tc>
      </w:tr>
    </w:tbl>
    <w:p w14:paraId="5BE0695F" w14:textId="77777777" w:rsidR="00654F29" w:rsidRDefault="00654F29" w:rsidP="00F25462">
      <w:pPr>
        <w:jc w:val="both"/>
        <w:rPr>
          <w:rStyle w:val="Strong"/>
          <w:bCs/>
        </w:rPr>
      </w:pPr>
    </w:p>
    <w:p w14:paraId="4B374C6F" w14:textId="77777777" w:rsidR="001016B7" w:rsidRDefault="001016B7" w:rsidP="00F25462">
      <w:pPr>
        <w:jc w:val="both"/>
        <w:rPr>
          <w:rStyle w:val="Strong"/>
          <w:bCs/>
        </w:rPr>
      </w:pPr>
    </w:p>
    <w:p w14:paraId="237C1FE2" w14:textId="4B875F2A" w:rsidR="00162805" w:rsidRPr="00C0248B" w:rsidRDefault="00267653" w:rsidP="00F25462">
      <w:pPr>
        <w:jc w:val="both"/>
        <w:rPr>
          <w:rStyle w:val="Strong"/>
          <w:b w:val="0"/>
        </w:rPr>
      </w:pPr>
      <w:r>
        <w:rPr>
          <w:rStyle w:val="Strong"/>
          <w:bCs/>
        </w:rPr>
        <w:t>7</w:t>
      </w:r>
      <w:r w:rsidR="00162805" w:rsidRPr="00C0248B">
        <w:rPr>
          <w:rStyle w:val="Strong"/>
          <w:bCs/>
        </w:rPr>
        <w:t>. Please indicate which modes of taking are prohibited in your country (AEWA Action Plan, paragraph 2.1.2(b)</w:t>
      </w:r>
      <w:r w:rsidR="005378A1">
        <w:rPr>
          <w:rStyle w:val="Strong"/>
          <w:bCs/>
        </w:rPr>
        <w:t>; AEWA Strategic Plan 2019-2027, Target 1.1</w:t>
      </w:r>
      <w:r w:rsidR="00162805" w:rsidRPr="00C0248B">
        <w:rPr>
          <w:rStyle w:val="Strong"/>
          <w:bCs/>
        </w:rPr>
        <w:t>)</w:t>
      </w:r>
    </w:p>
    <w:p w14:paraId="6BDFE79B" w14:textId="0411B8C2" w:rsidR="00162805" w:rsidRPr="00C0248B" w:rsidRDefault="00162805" w:rsidP="00F25462">
      <w:pPr>
        <w:ind w:left="1080"/>
        <w:rPr>
          <w:rStyle w:val="Strong"/>
          <w:b w:val="0"/>
        </w:rPr>
      </w:pPr>
      <w:r w:rsidRPr="00C0248B">
        <w:rPr>
          <w:rStyle w:val="Strong"/>
          <w:bCs/>
        </w:rPr>
        <w:t>Please select from the list below</w:t>
      </w:r>
      <w:r w:rsidR="00150BFC">
        <w:rPr>
          <w:rStyle w:val="Strong"/>
          <w:bCs/>
        </w:rPr>
        <w:t xml:space="preserve"> [Note: a photo glossary of the different modes of taking will be provided if images can be sourced]</w:t>
      </w:r>
      <w:r w:rsidRPr="00C0248B">
        <w:rPr>
          <w:rStyle w:val="Strong"/>
          <w:bCs/>
        </w:rPr>
        <w:t>:</w:t>
      </w:r>
    </w:p>
    <w:p w14:paraId="07C52298" w14:textId="4EE56ED8"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Snares</w:t>
      </w:r>
    </w:p>
    <w:p w14:paraId="30CCC94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bookmarkStart w:id="123" w:name="_Hlk506203937"/>
      <w:r w:rsidR="00842C52">
        <w:rPr>
          <w:rFonts w:ascii="Calibri" w:hAnsi="Calibri"/>
          <w:sz w:val="22"/>
          <w:szCs w:val="22"/>
          <w:lang w:val="en-GB"/>
        </w:rPr>
        <w:t>Yes, fully / Yes, partially / No</w:t>
      </w:r>
      <w:bookmarkEnd w:id="123"/>
    </w:p>
    <w:p w14:paraId="3B5395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Limes</w:t>
      </w:r>
    </w:p>
    <w:p w14:paraId="10AE174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1BED44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Hooks</w:t>
      </w:r>
    </w:p>
    <w:p w14:paraId="10E1B1E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3D73DC0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Live birds which are blind or mutilated used as decoys</w:t>
      </w:r>
    </w:p>
    <w:p w14:paraId="20CC6D2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5D8459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Tape recorders and other electronic devices</w:t>
      </w:r>
    </w:p>
    <w:p w14:paraId="397D4389"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1594A59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Electrocuting devices</w:t>
      </w:r>
    </w:p>
    <w:p w14:paraId="02A0EB32"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726B9B21"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Artificial light sources</w:t>
      </w:r>
    </w:p>
    <w:p w14:paraId="252B2326"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lastRenderedPageBreak/>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2F0316A"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Mirrors and other dazzling devices</w:t>
      </w:r>
    </w:p>
    <w:p w14:paraId="53A4635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64848E9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Devices for illuminating targets</w:t>
      </w:r>
    </w:p>
    <w:p w14:paraId="4C5E7930" w14:textId="120AC3E4" w:rsidR="00842C52" w:rsidRDefault="00162805" w:rsidP="00F25462">
      <w:pPr>
        <w:ind w:left="1440" w:hanging="1440"/>
      </w:pPr>
      <w:r w:rsidRPr="005D4C58">
        <w:t xml:space="preserve">[Tick </w:t>
      </w:r>
      <w:proofErr w:type="gramStart"/>
      <w:r w:rsidRPr="005D4C58">
        <w:t xml:space="preserve">mark]   </w:t>
      </w:r>
      <w:proofErr w:type="gramEnd"/>
      <w:r w:rsidRPr="005D4C58">
        <w:t xml:space="preserve"> </w:t>
      </w:r>
      <w:r w:rsidR="00842C52">
        <w:t>Yes, fully / Yes, partially / No</w:t>
      </w:r>
    </w:p>
    <w:p w14:paraId="5F5C13D5" w14:textId="77777777" w:rsidR="00162805" w:rsidRPr="005D4C58" w:rsidRDefault="00162805" w:rsidP="00F25462">
      <w:pPr>
        <w:ind w:left="1440" w:hanging="1440"/>
      </w:pPr>
      <w:r w:rsidRPr="005D4C58">
        <w:t>Sighting devices for night shooting comprising an electronic image magnifier or image converter</w:t>
      </w:r>
    </w:p>
    <w:p w14:paraId="6A71B3B5"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27082516"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Explosives</w:t>
      </w:r>
    </w:p>
    <w:p w14:paraId="7E8379E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14E8ACF9"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Nets</w:t>
      </w:r>
    </w:p>
    <w:p w14:paraId="3D40915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7113A77D"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Traps</w:t>
      </w:r>
    </w:p>
    <w:p w14:paraId="1A0D692A"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F88226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w:t>
      </w:r>
    </w:p>
    <w:p w14:paraId="749BF74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1E6AF57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Poisoned or anaesthetic baits</w:t>
      </w:r>
    </w:p>
    <w:p w14:paraId="08572AB3"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00842C52">
        <w:rPr>
          <w:rFonts w:ascii="Calibri" w:hAnsi="Calibri"/>
          <w:sz w:val="22"/>
          <w:szCs w:val="22"/>
          <w:lang w:val="en-GB"/>
        </w:rPr>
        <w:t xml:space="preserve">  Yes, fully / Yes, partially / No</w:t>
      </w:r>
    </w:p>
    <w:p w14:paraId="130DDA6A"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Semi-automatic or automatic weapons with a magazine capable of holding more than two rounds of ammunition</w:t>
      </w:r>
    </w:p>
    <w:p w14:paraId="1580CFA1"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9AA1308"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Hunting from aircraft, motor vehicles, or boats driven at a speed exceeding 5 km p/h (18 km p/h on the open sea)</w:t>
      </w:r>
    </w:p>
    <w:p w14:paraId="5CA8CE94"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bookmarkStart w:id="124" w:name="_Hlk506203717"/>
      <w:r w:rsidR="00842C52">
        <w:rPr>
          <w:rFonts w:ascii="Calibri" w:hAnsi="Calibri"/>
          <w:sz w:val="22"/>
          <w:szCs w:val="22"/>
          <w:lang w:val="en-GB"/>
        </w:rPr>
        <w:t>Yes, fully / Yes, partially / No</w:t>
      </w:r>
    </w:p>
    <w:p w14:paraId="5309F834"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Other non-selective modes of taking</w:t>
      </w:r>
      <w:bookmarkEnd w:id="124"/>
    </w:p>
    <w:p w14:paraId="4083C712" w14:textId="77777777" w:rsidR="00842C52" w:rsidRDefault="00842C52" w:rsidP="00842C5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Pr>
          <w:rFonts w:ascii="Calibri" w:hAnsi="Calibri"/>
          <w:sz w:val="22"/>
          <w:szCs w:val="22"/>
          <w:lang w:val="en-GB"/>
        </w:rPr>
        <w:t>Yes, fully / Yes, partially / No</w:t>
      </w:r>
    </w:p>
    <w:p w14:paraId="1A78D1C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813DF9D" w14:textId="77777777" w:rsidR="00162805" w:rsidRPr="005D4C58" w:rsidRDefault="00162805"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D17C30">
        <w:rPr>
          <w:rFonts w:ascii="Calibri" w:hAnsi="Calibri"/>
          <w:sz w:val="22"/>
          <w:szCs w:val="22"/>
          <w:lang w:val="en-GB"/>
        </w:rPr>
        <w:t xml:space="preserve">Please </w:t>
      </w:r>
      <w:r>
        <w:rPr>
          <w:rFonts w:ascii="Calibri" w:hAnsi="Calibri"/>
          <w:sz w:val="22"/>
          <w:szCs w:val="22"/>
          <w:lang w:val="en-GB"/>
        </w:rPr>
        <w:t xml:space="preserve">specify </w:t>
      </w:r>
      <w:r w:rsidR="00682C1E">
        <w:rPr>
          <w:rFonts w:ascii="Calibri" w:hAnsi="Calibri"/>
          <w:sz w:val="22"/>
          <w:szCs w:val="22"/>
          <w:lang w:val="en-GB"/>
        </w:rPr>
        <w:t>which o</w:t>
      </w:r>
      <w:r w:rsidR="00682C1E" w:rsidRPr="00682C1E">
        <w:rPr>
          <w:rFonts w:ascii="Calibri" w:hAnsi="Calibri"/>
          <w:sz w:val="22"/>
          <w:szCs w:val="22"/>
          <w:lang w:val="en-GB"/>
        </w:rPr>
        <w:t>ther non-selective modes of taking</w:t>
      </w:r>
      <w:r w:rsidR="00682C1E">
        <w:rPr>
          <w:rFonts w:ascii="Calibri" w:hAnsi="Calibri"/>
          <w:sz w:val="22"/>
          <w:szCs w:val="22"/>
          <w:lang w:val="en-GB"/>
        </w:rPr>
        <w:t xml:space="preserve"> have b</w:t>
      </w:r>
      <w:r w:rsidR="00DD687D">
        <w:rPr>
          <w:rFonts w:ascii="Calibri" w:hAnsi="Calibri"/>
          <w:sz w:val="22"/>
          <w:szCs w:val="22"/>
          <w:lang w:val="en-GB"/>
        </w:rPr>
        <w:t>e</w:t>
      </w:r>
      <w:r w:rsidR="00682C1E">
        <w:rPr>
          <w:rFonts w:ascii="Calibri" w:hAnsi="Calibri"/>
          <w:sz w:val="22"/>
          <w:szCs w:val="22"/>
          <w:lang w:val="en-GB"/>
        </w:rPr>
        <w:t>en prohibited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C64B949" w14:textId="77777777" w:rsidTr="00F25462">
        <w:tc>
          <w:tcPr>
            <w:tcW w:w="6614" w:type="dxa"/>
          </w:tcPr>
          <w:p w14:paraId="1D763F3D" w14:textId="77777777" w:rsidR="00162805" w:rsidRPr="00D17C30" w:rsidRDefault="00162805" w:rsidP="00F25462">
            <w:pPr>
              <w:pStyle w:val="MediumGrid21"/>
              <w:rPr>
                <w:lang w:eastAsia="en-GB"/>
              </w:rPr>
            </w:pPr>
          </w:p>
        </w:tc>
      </w:tr>
    </w:tbl>
    <w:p w14:paraId="1F251338"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t xml:space="preserve">       </w:t>
      </w:r>
    </w:p>
    <w:p w14:paraId="6C5EFBD2" w14:textId="4D4C5AF6" w:rsidR="00162805" w:rsidRPr="00D17C30" w:rsidRDefault="00842C52"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842C52">
        <w:rPr>
          <w:rFonts w:ascii="Calibri" w:hAnsi="Calibri"/>
          <w:sz w:val="22"/>
          <w:szCs w:val="22"/>
          <w:lang w:val="en-GB"/>
        </w:rPr>
        <w:t xml:space="preserve">Please clarify whether the partial prohibition is temporal or spatial or both and indicate to which time periods and/or areas of </w:t>
      </w:r>
      <w:r w:rsidR="00740C19">
        <w:rPr>
          <w:rFonts w:ascii="Calibri" w:hAnsi="Calibri"/>
          <w:sz w:val="22"/>
          <w:szCs w:val="22"/>
          <w:lang w:val="en-GB"/>
        </w:rPr>
        <w:t xml:space="preserve">your </w:t>
      </w:r>
      <w:r w:rsidRPr="00842C52">
        <w:rPr>
          <w:rFonts w:ascii="Calibri" w:hAnsi="Calibri"/>
          <w:sz w:val="22"/>
          <w:szCs w:val="22"/>
          <w:lang w:val="en-GB"/>
        </w:rPr>
        <w:t>countr</w:t>
      </w:r>
      <w:r w:rsidR="00740C19">
        <w:rPr>
          <w:rFonts w:ascii="Calibri" w:hAnsi="Calibri"/>
          <w:sz w:val="22"/>
          <w:szCs w:val="22"/>
          <w:lang w:val="en-GB"/>
        </w:rPr>
        <w:t>y</w:t>
      </w:r>
      <w:r w:rsidRPr="00842C52">
        <w:rPr>
          <w:rFonts w:ascii="Calibri" w:hAnsi="Calibri"/>
          <w:sz w:val="22"/>
          <w:szCs w:val="22"/>
          <w:lang w:val="en-GB"/>
        </w:rPr>
        <w:t xml:space="preserve"> it applies; provide further details, including the relevant legislation in place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391E49" w14:textId="77777777" w:rsidTr="00F25462">
        <w:tc>
          <w:tcPr>
            <w:tcW w:w="6614" w:type="dxa"/>
          </w:tcPr>
          <w:p w14:paraId="12EF9523" w14:textId="77777777" w:rsidR="00162805" w:rsidRPr="00D17C30" w:rsidRDefault="00162805" w:rsidP="00F25462">
            <w:pPr>
              <w:pStyle w:val="MediumGrid21"/>
              <w:rPr>
                <w:lang w:eastAsia="en-GB"/>
              </w:rPr>
            </w:pPr>
          </w:p>
        </w:tc>
      </w:tr>
    </w:tbl>
    <w:p w14:paraId="064B7D56" w14:textId="77777777" w:rsidR="00162805" w:rsidRDefault="00162805" w:rsidP="00F25462">
      <w:pPr>
        <w:rPr>
          <w:color w:val="FF0000"/>
        </w:rPr>
      </w:pPr>
    </w:p>
    <w:p w14:paraId="1914032B" w14:textId="77777777" w:rsidR="00E56858" w:rsidRPr="005D4C58" w:rsidRDefault="00E56858" w:rsidP="00E56858">
      <w:pPr>
        <w:pStyle w:val="indenta"/>
        <w:tabs>
          <w:tab w:val="clear" w:pos="0"/>
          <w:tab w:val="clear" w:pos="851"/>
          <w:tab w:val="clear" w:pos="1417"/>
          <w:tab w:val="left" w:pos="737"/>
          <w:tab w:val="left" w:pos="1134"/>
        </w:tabs>
        <w:ind w:left="2880"/>
        <w:rPr>
          <w:rFonts w:ascii="Calibri" w:hAnsi="Calibri"/>
          <w:sz w:val="22"/>
          <w:szCs w:val="22"/>
          <w:lang w:val="en-GB"/>
        </w:rPr>
      </w:pPr>
      <w:r>
        <w:rPr>
          <w:rFonts w:ascii="Calibri" w:hAnsi="Calibri"/>
          <w:sz w:val="22"/>
          <w:szCs w:val="22"/>
          <w:lang w:val="en-GB"/>
        </w:rPr>
        <w:t xml:space="preserve">If one or more </w:t>
      </w:r>
      <w:r w:rsidRPr="00682C1E">
        <w:rPr>
          <w:rFonts w:ascii="Calibri" w:hAnsi="Calibri"/>
          <w:sz w:val="22"/>
          <w:szCs w:val="22"/>
          <w:lang w:val="en-GB"/>
        </w:rPr>
        <w:t>non-selective modes of taking</w:t>
      </w:r>
      <w:r>
        <w:rPr>
          <w:rFonts w:ascii="Calibri" w:hAnsi="Calibri"/>
          <w:sz w:val="22"/>
          <w:szCs w:val="22"/>
          <w:lang w:val="en-GB"/>
        </w:rPr>
        <w:t xml:space="preserve"> have not been prohibited, 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56858" w:rsidRPr="00B203E9" w14:paraId="7D42334F" w14:textId="77777777" w:rsidTr="00245D5A">
        <w:tc>
          <w:tcPr>
            <w:tcW w:w="6614" w:type="dxa"/>
          </w:tcPr>
          <w:p w14:paraId="2FCA4191" w14:textId="77777777" w:rsidR="00E56858" w:rsidRPr="00D17C30" w:rsidRDefault="00E56858" w:rsidP="00245D5A">
            <w:pPr>
              <w:pStyle w:val="MediumGrid21"/>
              <w:rPr>
                <w:lang w:eastAsia="en-GB"/>
              </w:rPr>
            </w:pPr>
          </w:p>
        </w:tc>
      </w:tr>
    </w:tbl>
    <w:p w14:paraId="6FB76385" w14:textId="77777777" w:rsidR="00E56858" w:rsidRDefault="00E56858" w:rsidP="00F25462">
      <w:pPr>
        <w:rPr>
          <w:color w:val="FF0000"/>
        </w:rPr>
      </w:pPr>
    </w:p>
    <w:p w14:paraId="6971CF0A" w14:textId="77777777" w:rsidR="00162805" w:rsidRDefault="00162805" w:rsidP="00F25462">
      <w:r w:rsidRPr="005D4C58">
        <w:t>[</w:t>
      </w:r>
      <w:r w:rsidRPr="005D4C58">
        <w:rPr>
          <w:i/>
        </w:rPr>
        <w:t xml:space="preserve">Tick </w:t>
      </w:r>
      <w:proofErr w:type="gramStart"/>
      <w:r w:rsidRPr="005D4C58">
        <w:rPr>
          <w:i/>
        </w:rPr>
        <w:t>mark</w:t>
      </w:r>
      <w:r w:rsidRPr="005D4C58">
        <w:t xml:space="preserve">]  </w:t>
      </w:r>
      <w:r>
        <w:t>No</w:t>
      </w:r>
      <w:proofErr w:type="gramEnd"/>
      <w:r>
        <w:t xml:space="preserve"> modes of taking ha</w:t>
      </w:r>
      <w:r w:rsidR="00BE1BE5">
        <w:t>ve</w:t>
      </w:r>
      <w:r>
        <w:t xml:space="preserve"> been prohibited</w:t>
      </w:r>
    </w:p>
    <w:p w14:paraId="4E2097DC" w14:textId="77777777" w:rsidR="00162805" w:rsidRPr="00DE32FD" w:rsidRDefault="00162805" w:rsidP="00F25462">
      <w:pPr>
        <w:rPr>
          <w:rStyle w:val="Strong"/>
          <w:b w:val="0"/>
          <w:bCs/>
        </w:rPr>
      </w:pPr>
      <w:r>
        <w:rPr>
          <w:rStyle w:val="Strong"/>
          <w:bCs/>
        </w:rPr>
        <w:t>Please explain the reasons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162805" w:rsidRPr="00B203E9" w14:paraId="5A2E0C42" w14:textId="77777777" w:rsidTr="00F25462">
        <w:tc>
          <w:tcPr>
            <w:tcW w:w="9134" w:type="dxa"/>
          </w:tcPr>
          <w:p w14:paraId="536EBBF8" w14:textId="77777777" w:rsidR="00162805" w:rsidRPr="00D17C30" w:rsidRDefault="00162805" w:rsidP="00F25462">
            <w:pPr>
              <w:pStyle w:val="MediumGrid1-Accent21"/>
              <w:spacing w:after="0" w:line="240" w:lineRule="auto"/>
              <w:ind w:left="1080"/>
              <w:rPr>
                <w:b/>
              </w:rPr>
            </w:pPr>
          </w:p>
        </w:tc>
      </w:tr>
    </w:tbl>
    <w:p w14:paraId="339920C9" w14:textId="77777777" w:rsidR="00162805" w:rsidRDefault="00162805" w:rsidP="00F25462">
      <w:pPr>
        <w:rPr>
          <w:rStyle w:val="Strong"/>
          <w:b w:val="0"/>
          <w:u w:val="single"/>
        </w:rPr>
      </w:pPr>
    </w:p>
    <w:p w14:paraId="148B8C93" w14:textId="235AB463" w:rsidR="00162805" w:rsidRPr="00D93C8E" w:rsidRDefault="00267653" w:rsidP="00F25462">
      <w:pPr>
        <w:jc w:val="both"/>
        <w:rPr>
          <w:rStyle w:val="Strong"/>
          <w:b w:val="0"/>
        </w:rPr>
      </w:pPr>
      <w:r>
        <w:rPr>
          <w:rStyle w:val="Strong"/>
          <w:bCs/>
        </w:rPr>
        <w:t>8</w:t>
      </w:r>
      <w:r w:rsidR="00162805" w:rsidRPr="00D93C8E">
        <w:rPr>
          <w:rStyle w:val="Strong"/>
          <w:bCs/>
        </w:rPr>
        <w:t xml:space="preserve">. Has your country granted exemptions from any of the above prohibitions </w:t>
      </w:r>
      <w:proofErr w:type="gramStart"/>
      <w:r w:rsidR="00162805" w:rsidRPr="00D93C8E">
        <w:rPr>
          <w:rStyle w:val="Strong"/>
          <w:bCs/>
        </w:rPr>
        <w:t>in order to</w:t>
      </w:r>
      <w:proofErr w:type="gramEnd"/>
      <w:r w:rsidR="00162805" w:rsidRPr="00D93C8E">
        <w:rPr>
          <w:rStyle w:val="Strong"/>
          <w:bCs/>
        </w:rPr>
        <w:t xml:space="preserve"> accommodate livelihoods uses? (AEWA Action Plan, paragraph 2.1.2(b)</w:t>
      </w:r>
      <w:r w:rsidR="005378A1">
        <w:rPr>
          <w:rStyle w:val="Strong"/>
          <w:bCs/>
        </w:rPr>
        <w:t>; AEWA Strategic Plan 2019-2027, Target 1.1</w:t>
      </w:r>
      <w:r w:rsidR="00162805" w:rsidRPr="00D93C8E">
        <w:rPr>
          <w:rStyle w:val="Strong"/>
          <w:bCs/>
        </w:rPr>
        <w:t>)</w:t>
      </w:r>
    </w:p>
    <w:p w14:paraId="489C96CE" w14:textId="77777777" w:rsidR="00162805" w:rsidRDefault="00162805" w:rsidP="00F25462">
      <w:pPr>
        <w:ind w:left="360" w:firstLine="720"/>
      </w:pPr>
      <w:r w:rsidRPr="00791D59">
        <w:rPr>
          <w:color w:val="FF0000"/>
        </w:rPr>
        <w:t>[</w:t>
      </w:r>
      <w:r w:rsidRPr="00791D59">
        <w:rPr>
          <w:i/>
          <w:color w:val="FF0000"/>
        </w:rPr>
        <w:t xml:space="preserve">Tick </w:t>
      </w:r>
      <w:proofErr w:type="gramStart"/>
      <w:r w:rsidRPr="00791D59">
        <w:rPr>
          <w:i/>
          <w:color w:val="FF0000"/>
        </w:rPr>
        <w:t>mark</w:t>
      </w:r>
      <w:r w:rsidRPr="00791D59">
        <w:rPr>
          <w:color w:val="FF0000"/>
        </w:rPr>
        <w:t>]</w:t>
      </w:r>
      <w:r w:rsidRPr="0003413B">
        <w:t xml:space="preserve">  YES</w:t>
      </w:r>
      <w:proofErr w:type="gramEnd"/>
    </w:p>
    <w:p w14:paraId="3A52278A" w14:textId="77777777" w:rsidR="00162805" w:rsidRPr="00D93C8E" w:rsidRDefault="00162805" w:rsidP="00F25462">
      <w:pPr>
        <w:ind w:left="1080"/>
        <w:rPr>
          <w:rStyle w:val="Strong"/>
          <w:b w:val="0"/>
        </w:rPr>
      </w:pPr>
      <w:r w:rsidRPr="00D93C8E">
        <w:rPr>
          <w:rStyle w:val="Strong"/>
          <w:bCs/>
        </w:rPr>
        <w:t>Please select from the list below those prohibited means of taking for which your country has granted exemptions:</w:t>
      </w:r>
    </w:p>
    <w:p w14:paraId="7CC3B6A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Snares</w:t>
      </w:r>
    </w:p>
    <w:p w14:paraId="7B42A5CA"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Limes</w:t>
      </w:r>
    </w:p>
    <w:p w14:paraId="46DF2C18"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Hooks</w:t>
      </w:r>
    </w:p>
    <w:p w14:paraId="7AAB7C5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Live birds which are blind or mutilated used as decoys</w:t>
      </w:r>
    </w:p>
    <w:p w14:paraId="1FCE1DD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Tape recorders and other electronic devices</w:t>
      </w:r>
    </w:p>
    <w:p w14:paraId="415B0A2F"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Electrocuting devices</w:t>
      </w:r>
    </w:p>
    <w:p w14:paraId="5CA28171"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Artificial light sources</w:t>
      </w:r>
    </w:p>
    <w:p w14:paraId="614CBA1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lastRenderedPageBreak/>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Mirrors and other dazzling devices</w:t>
      </w:r>
    </w:p>
    <w:p w14:paraId="578D0A95"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Devices for illuminating targets</w:t>
      </w:r>
    </w:p>
    <w:p w14:paraId="58DBCF5E" w14:textId="77777777" w:rsidR="00162805" w:rsidRPr="00791D59" w:rsidRDefault="00162805" w:rsidP="00F25462">
      <w:pPr>
        <w:ind w:left="1440" w:hanging="1440"/>
      </w:pPr>
      <w:r w:rsidRPr="00791D59">
        <w:t xml:space="preserve">[Tick </w:t>
      </w:r>
      <w:proofErr w:type="gramStart"/>
      <w:r w:rsidRPr="00791D59">
        <w:t xml:space="preserve">mark]   </w:t>
      </w:r>
      <w:proofErr w:type="gramEnd"/>
      <w:r w:rsidRPr="00791D59">
        <w:t xml:space="preserve">  Sighting devices for night shooting comprising an electronic image magnifier or image converter</w:t>
      </w:r>
    </w:p>
    <w:p w14:paraId="03AF2FC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Explosives</w:t>
      </w:r>
    </w:p>
    <w:p w14:paraId="72C99F7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Nets</w:t>
      </w:r>
    </w:p>
    <w:p w14:paraId="3BF789D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Traps</w:t>
      </w:r>
    </w:p>
    <w:p w14:paraId="226F253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Poison</w:t>
      </w:r>
    </w:p>
    <w:p w14:paraId="1CF38659"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Poisoned or anaesthetic baits</w:t>
      </w:r>
    </w:p>
    <w:p w14:paraId="4575D63B" w14:textId="77777777" w:rsidR="00162805" w:rsidRPr="00D17C30"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Semi-automatic or automatic weapons with a magazine capable of holding more than two rounds of ammunition</w:t>
      </w:r>
    </w:p>
    <w:p w14:paraId="54A85D5D"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Hunting from aircraft, motor vehicles, or boats driven at a speed exceeding 5 km p/h (18 km p/h on the open sea)</w:t>
      </w:r>
    </w:p>
    <w:p w14:paraId="5A12A102"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Pr>
          <w:rFonts w:ascii="Calibri" w:hAnsi="Calibri"/>
          <w:sz w:val="22"/>
          <w:szCs w:val="22"/>
          <w:lang w:val="en-GB"/>
        </w:rPr>
        <w:t>[Tick mark]</w:t>
      </w:r>
      <w:r>
        <w:rPr>
          <w:rFonts w:ascii="Calibri" w:hAnsi="Calibri"/>
          <w:sz w:val="22"/>
          <w:szCs w:val="22"/>
          <w:lang w:val="en-GB"/>
        </w:rPr>
        <w:tab/>
        <w:t>Other non-selective modes of taking.</w:t>
      </w:r>
    </w:p>
    <w:p w14:paraId="17B7BCF8" w14:textId="77777777" w:rsidR="006D20CD" w:rsidRPr="00D17C30" w:rsidRDefault="006D20CD"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p>
    <w:p w14:paraId="7ED93781" w14:textId="77777777" w:rsidR="00154D33"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 xml:space="preserve">Please </w:t>
      </w:r>
      <w:r w:rsidR="00162805">
        <w:rPr>
          <w:rFonts w:ascii="Calibri" w:hAnsi="Calibri"/>
          <w:sz w:val="22"/>
          <w:szCs w:val="22"/>
          <w:lang w:val="en-GB"/>
        </w:rPr>
        <w:t xml:space="preserve">specify </w:t>
      </w:r>
      <w:r>
        <w:rPr>
          <w:rFonts w:ascii="Calibri" w:hAnsi="Calibri"/>
          <w:sz w:val="22"/>
          <w:szCs w:val="22"/>
          <w:lang w:val="en-GB"/>
        </w:rPr>
        <w:t>from which other non-selective method prohibition has been</w:t>
      </w:r>
    </w:p>
    <w:p w14:paraId="6E333FA7" w14:textId="77777777" w:rsidR="00162805" w:rsidRPr="00E0791A"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granted an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9AD613D" w14:textId="77777777" w:rsidTr="00F25462">
        <w:tc>
          <w:tcPr>
            <w:tcW w:w="6614" w:type="dxa"/>
          </w:tcPr>
          <w:p w14:paraId="3F1DEA2C" w14:textId="77777777" w:rsidR="00162805" w:rsidRPr="00D17C30" w:rsidRDefault="00162805" w:rsidP="00F25462">
            <w:pPr>
              <w:pStyle w:val="MediumGrid21"/>
              <w:rPr>
                <w:lang w:eastAsia="en-GB"/>
              </w:rPr>
            </w:pPr>
          </w:p>
        </w:tc>
      </w:tr>
    </w:tbl>
    <w:p w14:paraId="339C25A9" w14:textId="77777777" w:rsidR="00C40528" w:rsidRDefault="00C40528" w:rsidP="00C40528">
      <w:pPr>
        <w:pStyle w:val="MediumGrid21"/>
        <w:ind w:left="2520"/>
        <w:rPr>
          <w:ins w:id="125" w:author="Sergey Dereliev" w:date="2022-09-06T15:10:00Z"/>
          <w:lang w:eastAsia="en-GB"/>
        </w:rPr>
      </w:pPr>
    </w:p>
    <w:p w14:paraId="0B1E6236" w14:textId="6F413506" w:rsidR="00C40528" w:rsidRDefault="00C40528" w:rsidP="00C40528">
      <w:pPr>
        <w:pStyle w:val="MediumGrid21"/>
        <w:ind w:left="2520"/>
        <w:rPr>
          <w:ins w:id="126" w:author="Sergey Dereliev" w:date="2022-09-06T15:10:00Z"/>
          <w:lang w:eastAsia="en-GB"/>
        </w:rPr>
      </w:pPr>
      <w:ins w:id="127" w:author="Sergey Dereliev" w:date="2022-09-06T15:10:00Z">
        <w:r w:rsidRPr="00D3716C">
          <w:rPr>
            <w:lang w:eastAsia="en-GB"/>
          </w:rPr>
          <w:t xml:space="preserve">How is take under </w:t>
        </w:r>
        <w:r>
          <w:rPr>
            <w:lang w:eastAsia="en-GB"/>
          </w:rPr>
          <w:t>exemption</w:t>
        </w:r>
        <w:r w:rsidRPr="00D3716C">
          <w:rPr>
            <w:lang w:eastAsia="en-GB"/>
          </w:rPr>
          <w:t xml:space="preserve"> tracked nationally and how is compliance with provisions of exemption monitored?</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40528" w:rsidRPr="006F16E9" w14:paraId="4E1AA538" w14:textId="77777777" w:rsidTr="00B05697">
        <w:trPr>
          <w:ins w:id="128" w:author="Sergey Dereliev" w:date="2022-09-06T15:10:00Z"/>
        </w:trPr>
        <w:tc>
          <w:tcPr>
            <w:tcW w:w="6614" w:type="dxa"/>
          </w:tcPr>
          <w:p w14:paraId="27AA5F66" w14:textId="77777777" w:rsidR="00C40528" w:rsidRPr="00DC1B2B" w:rsidRDefault="00C40528" w:rsidP="00B05697">
            <w:pPr>
              <w:pStyle w:val="MediumGrid21"/>
              <w:rPr>
                <w:ins w:id="129" w:author="Sergey Dereliev" w:date="2022-09-06T15:10:00Z"/>
                <w:highlight w:val="green"/>
                <w:lang w:eastAsia="en-GB"/>
              </w:rPr>
            </w:pPr>
          </w:p>
        </w:tc>
      </w:tr>
    </w:tbl>
    <w:p w14:paraId="0B78576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2BDAFCF" w14:textId="1DF52FC2" w:rsidR="00162805" w:rsidRPr="00D17C30" w:rsidRDefault="00740C19" w:rsidP="00D63E2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Please provide further details</w:t>
      </w:r>
      <w:r w:rsidR="00154D33">
        <w:rPr>
          <w:rFonts w:ascii="Calibri" w:hAnsi="Calibri"/>
          <w:sz w:val="22"/>
          <w:szCs w:val="22"/>
          <w:lang w:val="en-GB"/>
        </w:rPr>
        <w:t xml:space="preserve"> on each exemption</w:t>
      </w:r>
      <w:r>
        <w:rPr>
          <w:rFonts w:ascii="Calibri" w:hAnsi="Calibri"/>
          <w:sz w:val="22"/>
          <w:szCs w:val="22"/>
          <w:lang w:val="en-GB"/>
        </w:rPr>
        <w:t xml:space="preserve">, </w:t>
      </w:r>
      <w:r w:rsidRPr="00740C19">
        <w:rPr>
          <w:rFonts w:ascii="Calibri" w:hAnsi="Calibri"/>
          <w:sz w:val="22"/>
          <w:szCs w:val="22"/>
          <w:lang w:val="en-GB"/>
        </w:rPr>
        <w:t xml:space="preserve">including measures taken to </w:t>
      </w:r>
      <w:r>
        <w:rPr>
          <w:rFonts w:ascii="Calibri" w:hAnsi="Calibri"/>
          <w:sz w:val="22"/>
          <w:szCs w:val="22"/>
          <w:lang w:val="en-GB"/>
        </w:rPr>
        <w:t xml:space="preserve">                </w:t>
      </w:r>
      <w:r w:rsidRPr="00740C19">
        <w:rPr>
          <w:rFonts w:ascii="Calibri" w:hAnsi="Calibri"/>
          <w:sz w:val="22"/>
          <w:szCs w:val="22"/>
          <w:lang w:val="en-GB"/>
        </w:rPr>
        <w:t>ensure that use is sustainable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5F33A" w14:textId="77777777" w:rsidTr="00F25462">
        <w:tc>
          <w:tcPr>
            <w:tcW w:w="6614" w:type="dxa"/>
          </w:tcPr>
          <w:p w14:paraId="620E642D" w14:textId="77777777" w:rsidR="00162805" w:rsidRPr="00D17C30" w:rsidRDefault="00162805" w:rsidP="00F25462">
            <w:pPr>
              <w:pStyle w:val="MediumGrid21"/>
              <w:rPr>
                <w:lang w:eastAsia="en-GB"/>
              </w:rPr>
            </w:pPr>
          </w:p>
        </w:tc>
      </w:tr>
    </w:tbl>
    <w:p w14:paraId="534231E1" w14:textId="77777777" w:rsidR="00F67C88" w:rsidRDefault="00F67C88" w:rsidP="00F25462">
      <w:pPr>
        <w:rPr>
          <w:color w:val="FF0000"/>
        </w:rPr>
      </w:pPr>
    </w:p>
    <w:p w14:paraId="1DA55049" w14:textId="77777777" w:rsidR="00162805" w:rsidRPr="0003413B" w:rsidRDefault="00162805" w:rsidP="00F25462">
      <w:pPr>
        <w:ind w:left="720" w:firstLine="720"/>
      </w:pPr>
      <w:r w:rsidRPr="00791D59">
        <w:rPr>
          <w:color w:val="FF0000"/>
        </w:rPr>
        <w:t>[</w:t>
      </w:r>
      <w:r w:rsidRPr="00791D59">
        <w:rPr>
          <w:i/>
          <w:color w:val="FF0000"/>
        </w:rPr>
        <w:t xml:space="preserve">Tick </w:t>
      </w:r>
      <w:proofErr w:type="gramStart"/>
      <w:r w:rsidRPr="00791D59">
        <w:rPr>
          <w:i/>
          <w:color w:val="FF0000"/>
        </w:rPr>
        <w:t>mark</w:t>
      </w:r>
      <w:r w:rsidRPr="00791D59">
        <w:rPr>
          <w:color w:val="FF0000"/>
        </w:rPr>
        <w:t>]</w:t>
      </w:r>
      <w:r w:rsidRPr="0003413B">
        <w:t xml:space="preserve">  </w:t>
      </w:r>
      <w:r>
        <w:t>NO</w:t>
      </w:r>
      <w:proofErr w:type="gramEnd"/>
    </w:p>
    <w:p w14:paraId="6A05CB98" w14:textId="77777777" w:rsidR="00162805" w:rsidRPr="0003413B" w:rsidRDefault="00162805" w:rsidP="00F25462"/>
    <w:p w14:paraId="7B608691" w14:textId="35447C50" w:rsidR="00162805" w:rsidRPr="00A139EF" w:rsidRDefault="00267653" w:rsidP="00F25462">
      <w:pPr>
        <w:pStyle w:val="MediumGrid1-Accent21"/>
        <w:ind w:left="0"/>
        <w:jc w:val="both"/>
        <w:rPr>
          <w:rStyle w:val="Strong"/>
          <w:b w:val="0"/>
          <w:bCs/>
        </w:rPr>
      </w:pPr>
      <w:r>
        <w:rPr>
          <w:rStyle w:val="Strong"/>
          <w:bCs/>
        </w:rPr>
        <w:t>9</w:t>
      </w:r>
      <w:r w:rsidR="00162805">
        <w:rPr>
          <w:rStyle w:val="Strong"/>
          <w:bCs/>
        </w:rPr>
        <w:t xml:space="preserve">. </w:t>
      </w:r>
      <w:r w:rsidR="00162805" w:rsidRPr="00A139EF">
        <w:rPr>
          <w:rStyle w:val="Strong"/>
          <w:bCs/>
        </w:rPr>
        <w:t xml:space="preserve">Were any exemptions granted </w:t>
      </w:r>
      <w:ins w:id="130" w:author="Sergey Dereliev" w:date="2023-01-05T14:42:00Z">
        <w:r w:rsidR="000C4DE5" w:rsidRPr="00A80256">
          <w:rPr>
            <w:rStyle w:val="Strong"/>
            <w:bCs/>
          </w:rPr>
          <w:t>in 2021-2024</w:t>
        </w:r>
        <w:r w:rsidR="000C4DE5">
          <w:rPr>
            <w:rStyle w:val="Strong"/>
            <w:bCs/>
          </w:rPr>
          <w:t xml:space="preserve"> </w:t>
        </w:r>
      </w:ins>
      <w:r w:rsidR="00162805" w:rsidRPr="00A139EF">
        <w:rPr>
          <w:rStyle w:val="Strong"/>
          <w:bCs/>
        </w:rPr>
        <w:t xml:space="preserve">to the prohibitions </w:t>
      </w:r>
      <w:r w:rsidR="00162805">
        <w:rPr>
          <w:rStyle w:val="Strong"/>
          <w:bCs/>
        </w:rPr>
        <w:t>required by</w:t>
      </w:r>
      <w:r w:rsidR="00162805" w:rsidRPr="00A139EF">
        <w:rPr>
          <w:rStyle w:val="Strong"/>
          <w:bCs/>
        </w:rPr>
        <w:t xml:space="preserve"> paragraphs 2.1.1 and 2.1.2 of the </w:t>
      </w:r>
      <w:hyperlink r:id="rId19" w:tgtFrame="_blank" w:history="1">
        <w:r w:rsidR="00162805" w:rsidRPr="00A139EF">
          <w:rPr>
            <w:rStyle w:val="Hyperlink"/>
            <w:b/>
            <w:bCs/>
          </w:rPr>
          <w:t>AEWA Action Plan</w:t>
        </w:r>
      </w:hyperlink>
      <w:r w:rsidR="00162805" w:rsidRPr="00A139EF">
        <w:rPr>
          <w:rStyle w:val="Strong"/>
          <w:bCs/>
        </w:rPr>
        <w:t>? (AEWA Action Plan, paragraph 2.1.3</w:t>
      </w:r>
      <w:r w:rsidR="005378A1">
        <w:rPr>
          <w:rStyle w:val="Strong"/>
          <w:bCs/>
        </w:rPr>
        <w:t>; AEWA Strategic Plan 2019-2027, Target 1.1</w:t>
      </w:r>
      <w:r w:rsidR="00162805" w:rsidRPr="00A139EF">
        <w:rPr>
          <w:rStyle w:val="Strong"/>
          <w:bCs/>
        </w:rPr>
        <w:t>)</w:t>
      </w:r>
    </w:p>
    <w:p w14:paraId="41176EA6" w14:textId="77777777" w:rsidR="00162805" w:rsidRPr="00A139EF" w:rsidRDefault="00162805" w:rsidP="00F25462">
      <w:pPr>
        <w:pStyle w:val="MediumGrid1-Accent21"/>
        <w:ind w:left="1080"/>
        <w:rPr>
          <w:rStyle w:val="Strong"/>
          <w:b w:val="0"/>
          <w:bCs/>
        </w:rPr>
      </w:pPr>
    </w:p>
    <w:p w14:paraId="3AFCA774"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9B0DC1E" w14:textId="6D07E63D" w:rsidR="00162805" w:rsidRPr="00A139EF" w:rsidRDefault="00162805" w:rsidP="00A80256">
      <w:pPr>
        <w:pStyle w:val="MediumGrid1-Accent21"/>
        <w:ind w:left="2520"/>
        <w:jc w:val="both"/>
        <w:rPr>
          <w:rStyle w:val="Strong"/>
          <w:b w:val="0"/>
          <w:bCs/>
        </w:rPr>
      </w:pPr>
      <w:r w:rsidRPr="00A80256">
        <w:rPr>
          <w:rStyle w:val="Strong"/>
          <w:bCs/>
        </w:rPr>
        <w:t>Please provide information on each species for which exemption was granted</w:t>
      </w:r>
      <w:ins w:id="131" w:author="Sergey Dereliev" w:date="2023-01-03T18:15:00Z">
        <w:r w:rsidR="00C17CA6" w:rsidRPr="00A80256">
          <w:rPr>
            <w:rStyle w:val="Strong"/>
            <w:bCs/>
          </w:rPr>
          <w:t xml:space="preserve">. In case any exemption </w:t>
        </w:r>
      </w:ins>
      <w:ins w:id="132" w:author="Sergey Dereliev" w:date="2023-01-11T17:59:00Z">
        <w:r w:rsidR="00FC5AB1" w:rsidRPr="00A80256">
          <w:rPr>
            <w:rStyle w:val="Strong"/>
            <w:bCs/>
          </w:rPr>
          <w:t xml:space="preserve">take </w:t>
        </w:r>
      </w:ins>
      <w:ins w:id="133" w:author="Sergey Dereliev" w:date="2023-01-03T18:16:00Z">
        <w:r w:rsidR="00C17CA6" w:rsidRPr="00A80256">
          <w:rPr>
            <w:rStyle w:val="Strong"/>
            <w:bCs/>
          </w:rPr>
          <w:t xml:space="preserve">was reported under question 3 above due to inability to separate from regular harvest data due to specifics of data </w:t>
        </w:r>
      </w:ins>
      <w:ins w:id="134" w:author="Sergey Dereliev" w:date="2023-01-04T16:28:00Z">
        <w:r w:rsidR="00873B2D" w:rsidRPr="00A80256">
          <w:rPr>
            <w:rStyle w:val="Strong"/>
            <w:bCs/>
          </w:rPr>
          <w:t>collecting</w:t>
        </w:r>
      </w:ins>
      <w:ins w:id="135" w:author="Sergey Dereliev" w:date="2023-01-03T18:16:00Z">
        <w:r w:rsidR="00C17CA6" w:rsidRPr="00A80256">
          <w:rPr>
            <w:rStyle w:val="Strong"/>
            <w:bCs/>
          </w:rPr>
          <w:t xml:space="preserve"> at national level, please report the exemption here</w:t>
        </w:r>
      </w:ins>
      <w:ins w:id="136" w:author="Sergey Dereliev" w:date="2023-01-03T18:17:00Z">
        <w:r w:rsidR="00C17CA6" w:rsidRPr="00A80256">
          <w:rPr>
            <w:rStyle w:val="Strong"/>
            <w:bCs/>
          </w:rPr>
          <w:t xml:space="preserve">, but </w:t>
        </w:r>
      </w:ins>
      <w:ins w:id="137" w:author="Sergey Dereliev" w:date="2023-01-03T18:18:00Z">
        <w:r w:rsidR="00C17CA6" w:rsidRPr="00A80256">
          <w:rPr>
            <w:rStyle w:val="Strong"/>
            <w:bCs/>
          </w:rPr>
          <w:t xml:space="preserve">for the numbers </w:t>
        </w:r>
      </w:ins>
      <w:ins w:id="138" w:author="Sergey Dereliev" w:date="2023-01-03T18:17:00Z">
        <w:r w:rsidR="00C17CA6" w:rsidRPr="00A80256">
          <w:rPr>
            <w:rStyle w:val="Strong"/>
            <w:bCs/>
          </w:rPr>
          <w:t xml:space="preserve">refer to </w:t>
        </w:r>
      </w:ins>
      <w:ins w:id="139" w:author="Sergey Dereliev" w:date="2023-01-03T18:18:00Z">
        <w:r w:rsidR="00C17CA6" w:rsidRPr="00A80256">
          <w:rPr>
            <w:rStyle w:val="Strong"/>
            <w:bCs/>
          </w:rPr>
          <w:t>question 3.</w:t>
        </w:r>
      </w:ins>
    </w:p>
    <w:p w14:paraId="60F92F9B" w14:textId="77777777" w:rsidR="00162805" w:rsidRPr="00A139EF" w:rsidRDefault="00162805" w:rsidP="00F25462">
      <w:pPr>
        <w:pStyle w:val="MediumGrid1-Accent21"/>
        <w:ind w:left="2520"/>
        <w:rPr>
          <w:rStyle w:val="Strong"/>
          <w:b w:val="0"/>
          <w:bCs/>
        </w:rPr>
      </w:pPr>
      <w:r w:rsidRPr="00A139EF">
        <w:rPr>
          <w:rStyle w:val="Strong"/>
          <w:bCs/>
        </w:rPr>
        <w:t>Please choose from this list</w:t>
      </w:r>
    </w:p>
    <w:p w14:paraId="52A43CCD" w14:textId="77777777" w:rsidR="00162805" w:rsidRPr="00A139EF" w:rsidRDefault="00162805" w:rsidP="00F25462">
      <w:pPr>
        <w:pStyle w:val="MediumGrid1-Accent21"/>
        <w:ind w:left="2520"/>
        <w:rPr>
          <w:color w:val="FF0000"/>
        </w:rPr>
      </w:pPr>
      <w:r w:rsidRPr="00A139EF">
        <w:rPr>
          <w:color w:val="FF0000"/>
        </w:rPr>
        <w:t>[</w:t>
      </w:r>
      <w:bookmarkStart w:id="140" w:name="_Hlk506211314"/>
      <w:proofErr w:type="spellStart"/>
      <w:r w:rsidR="00154D33" w:rsidRPr="006D20CD">
        <w:rPr>
          <w:i/>
          <w:color w:val="FF0000"/>
        </w:rPr>
        <w:t>Customised</w:t>
      </w:r>
      <w:proofErr w:type="spellEnd"/>
      <w:r w:rsidR="00154D33" w:rsidRPr="006D20CD">
        <w:rPr>
          <w:i/>
          <w:color w:val="FF0000"/>
        </w:rPr>
        <w:t xml:space="preserve"> country-specific </w:t>
      </w:r>
      <w:r w:rsidR="00154D33" w:rsidRPr="00386F3D">
        <w:rPr>
          <w:i/>
          <w:color w:val="FF0000"/>
        </w:rPr>
        <w:t>d</w:t>
      </w:r>
      <w:r w:rsidRPr="00386F3D">
        <w:rPr>
          <w:i/>
          <w:color w:val="FF0000"/>
        </w:rPr>
        <w:t>rop</w:t>
      </w:r>
      <w:r w:rsidR="00386F3D">
        <w:rPr>
          <w:i/>
          <w:color w:val="FF0000"/>
        </w:rPr>
        <w:t>-</w:t>
      </w:r>
      <w:r w:rsidRPr="00386F3D">
        <w:rPr>
          <w:i/>
          <w:color w:val="FF0000"/>
        </w:rPr>
        <w:t xml:space="preserve">down </w:t>
      </w:r>
      <w:r w:rsidR="00154D33" w:rsidRPr="00386F3D">
        <w:rPr>
          <w:i/>
          <w:color w:val="FF0000"/>
        </w:rPr>
        <w:t xml:space="preserve">list </w:t>
      </w:r>
      <w:r w:rsidRPr="00386F3D">
        <w:rPr>
          <w:i/>
          <w:color w:val="FF0000"/>
        </w:rPr>
        <w:t xml:space="preserve">with </w:t>
      </w:r>
      <w:r w:rsidR="00154D33" w:rsidRPr="00350BCC">
        <w:rPr>
          <w:i/>
          <w:color w:val="FF0000"/>
        </w:rPr>
        <w:t xml:space="preserve">all </w:t>
      </w:r>
      <w:r w:rsidRPr="00350BCC">
        <w:rPr>
          <w:i/>
          <w:color w:val="FF0000"/>
        </w:rPr>
        <w:t xml:space="preserve">AEWA species </w:t>
      </w:r>
      <w:r w:rsidR="00154D33" w:rsidRPr="00EA479C">
        <w:rPr>
          <w:i/>
          <w:color w:val="FF0000"/>
        </w:rPr>
        <w:t>occur</w:t>
      </w:r>
      <w:r w:rsidR="00154D33" w:rsidRPr="006D64EC">
        <w:rPr>
          <w:i/>
          <w:color w:val="FF0000"/>
        </w:rPr>
        <w:t>r</w:t>
      </w:r>
      <w:r w:rsidR="00154D33" w:rsidRPr="005F18B9">
        <w:rPr>
          <w:i/>
          <w:color w:val="FF0000"/>
        </w:rPr>
        <w:t>ing in the country</w:t>
      </w:r>
      <w:bookmarkEnd w:id="140"/>
      <w:r w:rsidRPr="00A139EF">
        <w:rPr>
          <w:color w:val="FF0000"/>
        </w:rPr>
        <w:t>]</w:t>
      </w:r>
    </w:p>
    <w:p w14:paraId="01BD691B" w14:textId="77777777" w:rsidR="00162805" w:rsidRPr="00A139EF" w:rsidRDefault="00162805" w:rsidP="00F25462">
      <w:pPr>
        <w:pStyle w:val="MediumGrid21"/>
        <w:ind w:left="2520"/>
        <w:rPr>
          <w:lang w:eastAsia="en-GB"/>
        </w:rPr>
      </w:pPr>
      <w:r w:rsidRPr="00A139EF">
        <w:rPr>
          <w:lang w:eastAsia="en-GB"/>
        </w:rPr>
        <w:t>Purpose of exemption (from the AEWA Action Plan)</w:t>
      </w:r>
    </w:p>
    <w:p w14:paraId="5A75E21C" w14:textId="77777777" w:rsidR="00162805" w:rsidRPr="00A139EF" w:rsidRDefault="00162805" w:rsidP="00F25462">
      <w:pPr>
        <w:pStyle w:val="MediumGrid21"/>
        <w:ind w:left="2520"/>
      </w:pPr>
      <w:bookmarkStart w:id="141" w:name="_Hlk56529377"/>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bookmarkEnd w:id="141"/>
      <w:r w:rsidRPr="00A139EF">
        <w:t>(</w:t>
      </w:r>
      <w:proofErr w:type="gramEnd"/>
      <w:r w:rsidRPr="00A139EF">
        <w:t>a) To prevent serious damage to crops, water and fisheries</w:t>
      </w:r>
    </w:p>
    <w:p w14:paraId="777039F1"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b) In the interests of air safety</w:t>
      </w:r>
      <w:r>
        <w:t>, public health, public safety,</w:t>
      </w:r>
      <w:r w:rsidRPr="00A139EF">
        <w:t xml:space="preserve"> or other </w:t>
      </w:r>
      <w:r>
        <w:t xml:space="preserve">imperative reasons of </w:t>
      </w:r>
      <w:r w:rsidRPr="00A139EF">
        <w:t>overriding public interests</w:t>
      </w:r>
      <w:r>
        <w:t>, including those of a social or economic nature and beneficial consequences of primary importance to the environment</w:t>
      </w:r>
    </w:p>
    <w:p w14:paraId="276BC75E"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c) For the purpose of research and education, of re-establishment and for the breeding necessary for these purposes</w:t>
      </w:r>
    </w:p>
    <w:p w14:paraId="6CCC1B84" w14:textId="77777777" w:rsidR="00162805" w:rsidRPr="00A139EF" w:rsidRDefault="00162805" w:rsidP="00F25462">
      <w:pPr>
        <w:pStyle w:val="MediumGrid21"/>
        <w:ind w:left="2520"/>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d) To permit under strictly supervised conditions, on a selective basis and to a limited extent, the taking and keeping or other judicious use of certain birds in small numbers</w:t>
      </w:r>
    </w:p>
    <w:p w14:paraId="6D4883E5"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e) For the purpose of enhancing the propagation or survival of the populations concerned</w:t>
      </w:r>
    </w:p>
    <w:p w14:paraId="11F8EC98" w14:textId="7F0FD660" w:rsidR="00162805" w:rsidRDefault="00162805" w:rsidP="00F25462">
      <w:pPr>
        <w:pStyle w:val="MediumGrid21"/>
        <w:ind w:left="2520"/>
        <w:rPr>
          <w:lang w:eastAsia="en-GB"/>
        </w:rPr>
      </w:pPr>
    </w:p>
    <w:p w14:paraId="5115C84D" w14:textId="4DA9B258" w:rsidR="000E7AC3" w:rsidRPr="00A139EF" w:rsidRDefault="000E7AC3" w:rsidP="000E7AC3">
      <w:pPr>
        <w:pStyle w:val="MediumGrid21"/>
        <w:ind w:left="2520"/>
        <w:rPr>
          <w:lang w:eastAsia="en-GB"/>
        </w:rPr>
      </w:pPr>
      <w:bookmarkStart w:id="142" w:name="_Hlk56532843"/>
      <w:r w:rsidRPr="00DC1B2B">
        <w:rPr>
          <w:lang w:eastAsia="en-GB"/>
        </w:rPr>
        <w:t>From which prohibition(s) in paragraphs 2.1.1 and 2.1.2 has the exemption been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7AC3" w:rsidRPr="00B203E9" w14:paraId="0BB4F71F" w14:textId="77777777" w:rsidTr="00EE2215">
        <w:tc>
          <w:tcPr>
            <w:tcW w:w="6614" w:type="dxa"/>
          </w:tcPr>
          <w:p w14:paraId="4BB22151" w14:textId="77777777" w:rsidR="000E7AC3" w:rsidRPr="00D17C30" w:rsidRDefault="000E7AC3" w:rsidP="00EE2215">
            <w:pPr>
              <w:pStyle w:val="MediumGrid21"/>
              <w:rPr>
                <w:lang w:eastAsia="en-GB"/>
              </w:rPr>
            </w:pPr>
          </w:p>
        </w:tc>
      </w:tr>
      <w:bookmarkEnd w:id="142"/>
    </w:tbl>
    <w:p w14:paraId="2E3BBB6B" w14:textId="53334500" w:rsidR="000E7AC3" w:rsidRDefault="000E7AC3" w:rsidP="00F25462">
      <w:pPr>
        <w:pStyle w:val="MediumGrid21"/>
        <w:ind w:left="2520"/>
        <w:rPr>
          <w:lang w:eastAsia="en-GB"/>
        </w:rPr>
      </w:pPr>
    </w:p>
    <w:p w14:paraId="55EBEC25" w14:textId="7C853236" w:rsidR="006F16E9" w:rsidRPr="00A139EF" w:rsidRDefault="006F16E9" w:rsidP="006F16E9">
      <w:pPr>
        <w:pStyle w:val="MediumGrid21"/>
        <w:ind w:left="2520"/>
        <w:rPr>
          <w:lang w:eastAsia="en-GB"/>
        </w:rPr>
      </w:pPr>
      <w:r w:rsidRPr="00DC1B2B">
        <w:rPr>
          <w:lang w:eastAsia="en-GB"/>
        </w:rPr>
        <w:t>Please explain in more detail the scope and magnitude of the issue that this exemption is aiming to address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F16E9" w:rsidRPr="00B203E9" w14:paraId="660298E2" w14:textId="77777777" w:rsidTr="00EE2215">
        <w:tc>
          <w:tcPr>
            <w:tcW w:w="6614" w:type="dxa"/>
          </w:tcPr>
          <w:p w14:paraId="56CF33C9" w14:textId="77777777" w:rsidR="006F16E9" w:rsidRPr="00D17C30" w:rsidRDefault="006F16E9" w:rsidP="00EE2215">
            <w:pPr>
              <w:pStyle w:val="MediumGrid21"/>
              <w:rPr>
                <w:lang w:eastAsia="en-GB"/>
              </w:rPr>
            </w:pPr>
          </w:p>
        </w:tc>
      </w:tr>
    </w:tbl>
    <w:p w14:paraId="5D039116" w14:textId="77777777" w:rsidR="006F16E9" w:rsidRPr="00A139EF" w:rsidRDefault="006F16E9" w:rsidP="00F25462">
      <w:pPr>
        <w:pStyle w:val="MediumGrid21"/>
        <w:ind w:left="2520"/>
        <w:rPr>
          <w:lang w:eastAsia="en-GB"/>
        </w:rPr>
      </w:pPr>
    </w:p>
    <w:p w14:paraId="15993533" w14:textId="77777777" w:rsidR="00162805" w:rsidRPr="00A139EF" w:rsidRDefault="00162805" w:rsidP="00F25462">
      <w:pPr>
        <w:pStyle w:val="MediumGrid21"/>
        <w:ind w:left="2520"/>
        <w:rPr>
          <w:lang w:eastAsia="en-GB"/>
        </w:rPr>
      </w:pPr>
      <w:r w:rsidRPr="00A139EF">
        <w:rPr>
          <w:lang w:eastAsia="en-GB"/>
        </w:rPr>
        <w:t>Number of individuals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CFA2D2" w14:textId="77777777" w:rsidTr="00F25462">
        <w:tc>
          <w:tcPr>
            <w:tcW w:w="6614" w:type="dxa"/>
          </w:tcPr>
          <w:p w14:paraId="319A9EEC" w14:textId="77777777" w:rsidR="00162805" w:rsidRPr="00D17C30" w:rsidRDefault="00162805" w:rsidP="00F25462">
            <w:pPr>
              <w:pStyle w:val="MediumGrid21"/>
              <w:rPr>
                <w:lang w:eastAsia="en-GB"/>
              </w:rPr>
            </w:pPr>
          </w:p>
        </w:tc>
      </w:tr>
    </w:tbl>
    <w:p w14:paraId="1FA61906" w14:textId="18A94D71" w:rsidR="00162805" w:rsidRDefault="00162805" w:rsidP="00F25462">
      <w:pPr>
        <w:pStyle w:val="MediumGrid21"/>
        <w:ind w:left="2520"/>
        <w:rPr>
          <w:ins w:id="143" w:author="Sergey Dereliev" w:date="2023-01-03T18:19:00Z"/>
          <w:lang w:eastAsia="en-GB"/>
        </w:rPr>
      </w:pPr>
    </w:p>
    <w:p w14:paraId="2960F416" w14:textId="0360A7E6" w:rsidR="00C17CA6" w:rsidRPr="00A139EF" w:rsidRDefault="00DB052C" w:rsidP="00A80256">
      <w:pPr>
        <w:pStyle w:val="MediumGrid21"/>
        <w:ind w:left="2520"/>
        <w:jc w:val="both"/>
        <w:rPr>
          <w:ins w:id="144" w:author="Sergey Dereliev" w:date="2023-01-03T18:19:00Z"/>
          <w:lang w:eastAsia="en-GB"/>
        </w:rPr>
      </w:pPr>
      <w:ins w:id="145" w:author="Sergey Dereliev" w:date="2023-01-03T18:23:00Z">
        <w:r w:rsidRPr="00A80256">
          <w:rPr>
            <w:lang w:eastAsia="en-GB"/>
          </w:rPr>
          <w:t>Actual n</w:t>
        </w:r>
      </w:ins>
      <w:ins w:id="146" w:author="Sergey Dereliev" w:date="2023-01-03T18:19:00Z">
        <w:r w:rsidR="00C17CA6" w:rsidRPr="00A80256">
          <w:rPr>
            <w:lang w:eastAsia="en-GB"/>
          </w:rPr>
          <w:t xml:space="preserve">umber of individuals </w:t>
        </w:r>
      </w:ins>
      <w:ins w:id="147" w:author="Sergey Dereliev" w:date="2023-01-03T18:23:00Z">
        <w:r w:rsidRPr="00A80256">
          <w:rPr>
            <w:lang w:eastAsia="en-GB"/>
          </w:rPr>
          <w:t xml:space="preserve">that were affected by the </w:t>
        </w:r>
      </w:ins>
      <w:ins w:id="148" w:author="Sergey Dereliev" w:date="2023-01-03T18:19:00Z">
        <w:r w:rsidR="00C17CA6" w:rsidRPr="00A80256">
          <w:rPr>
            <w:lang w:eastAsia="en-GB"/>
          </w:rPr>
          <w:t>exemption</w:t>
        </w:r>
      </w:ins>
      <w:ins w:id="149" w:author="Sergey Dereliev" w:date="2023-01-03T18:23:00Z">
        <w:r w:rsidRPr="00A80256">
          <w:rPr>
            <w:lang w:eastAsia="en-GB"/>
          </w:rPr>
          <w:t xml:space="preserve">. </w:t>
        </w:r>
      </w:ins>
      <w:ins w:id="150" w:author="Sergey Dereliev" w:date="2023-01-03T18:24:00Z">
        <w:r w:rsidRPr="00A80256">
          <w:rPr>
            <w:lang w:eastAsia="en-GB"/>
          </w:rPr>
          <w:t xml:space="preserve">If the exemption concerned </w:t>
        </w:r>
      </w:ins>
      <w:ins w:id="151" w:author="Sergey Dereliev" w:date="2023-01-11T17:58:00Z">
        <w:r w:rsidR="00FC5AB1" w:rsidRPr="00A80256">
          <w:rPr>
            <w:lang w:eastAsia="en-GB"/>
          </w:rPr>
          <w:t>take/</w:t>
        </w:r>
      </w:ins>
      <w:ins w:id="152" w:author="Sergey Dereliev" w:date="2023-01-03T18:24:00Z">
        <w:r w:rsidRPr="00A80256">
          <w:rPr>
            <w:lang w:eastAsia="en-GB"/>
          </w:rPr>
          <w:t xml:space="preserve">harvest, indicate the age &amp; sex of the individuals </w:t>
        </w:r>
      </w:ins>
      <w:ins w:id="153" w:author="Sergey Dereliev" w:date="2023-01-11T17:58:00Z">
        <w:r w:rsidR="00FC5AB1" w:rsidRPr="00A80256">
          <w:rPr>
            <w:lang w:eastAsia="en-GB"/>
          </w:rPr>
          <w:t>taken/</w:t>
        </w:r>
      </w:ins>
      <w:ins w:id="154" w:author="Sergey Dereliev" w:date="2023-01-03T18:24:00Z">
        <w:r w:rsidRPr="00A80256">
          <w:rPr>
            <w:lang w:eastAsia="en-GB"/>
          </w:rPr>
          <w:t>harvested.</w:t>
        </w:r>
        <w:r>
          <w:rPr>
            <w:lang w:eastAsia="en-GB"/>
          </w:rPr>
          <w:t xml:space="preserve">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7CA6" w:rsidRPr="00B203E9" w14:paraId="70C93933" w14:textId="77777777" w:rsidTr="000A7034">
        <w:trPr>
          <w:ins w:id="155" w:author="Sergey Dereliev" w:date="2023-01-03T18:19:00Z"/>
        </w:trPr>
        <w:tc>
          <w:tcPr>
            <w:tcW w:w="6614" w:type="dxa"/>
          </w:tcPr>
          <w:p w14:paraId="0780BC6C" w14:textId="77777777" w:rsidR="00C17CA6" w:rsidRPr="00D17C30" w:rsidRDefault="00C17CA6" w:rsidP="000A7034">
            <w:pPr>
              <w:pStyle w:val="MediumGrid21"/>
              <w:rPr>
                <w:ins w:id="156" w:author="Sergey Dereliev" w:date="2023-01-03T18:19:00Z"/>
                <w:lang w:eastAsia="en-GB"/>
              </w:rPr>
            </w:pPr>
          </w:p>
        </w:tc>
      </w:tr>
    </w:tbl>
    <w:p w14:paraId="320C9FF3" w14:textId="77777777" w:rsidR="00C17CA6" w:rsidRPr="00A139EF" w:rsidRDefault="00C17CA6" w:rsidP="00F25462">
      <w:pPr>
        <w:pStyle w:val="MediumGrid21"/>
        <w:ind w:left="2520"/>
        <w:rPr>
          <w:lang w:eastAsia="en-GB"/>
        </w:rPr>
      </w:pPr>
    </w:p>
    <w:p w14:paraId="421AC0A3" w14:textId="77777777" w:rsidR="00162805" w:rsidRPr="00A139EF" w:rsidRDefault="00162805" w:rsidP="00F25462">
      <w:pPr>
        <w:pStyle w:val="MediumGrid21"/>
        <w:ind w:left="2520"/>
        <w:rPr>
          <w:lang w:eastAsia="en-GB"/>
        </w:rPr>
      </w:pPr>
      <w:r w:rsidRPr="00A139EF">
        <w:rPr>
          <w:lang w:eastAsia="en-GB"/>
        </w:rPr>
        <w:t>Number of eggs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914FC89" w14:textId="77777777" w:rsidTr="00F25462">
        <w:tc>
          <w:tcPr>
            <w:tcW w:w="6614" w:type="dxa"/>
          </w:tcPr>
          <w:p w14:paraId="175D15AB" w14:textId="77777777" w:rsidR="00162805" w:rsidRPr="00D17C30" w:rsidRDefault="00162805" w:rsidP="00F25462">
            <w:pPr>
              <w:pStyle w:val="MediumGrid21"/>
              <w:rPr>
                <w:lang w:eastAsia="en-GB"/>
              </w:rPr>
            </w:pPr>
          </w:p>
        </w:tc>
      </w:tr>
    </w:tbl>
    <w:p w14:paraId="0A339DF4" w14:textId="77777777" w:rsidR="00C17CA6" w:rsidRDefault="00C17CA6" w:rsidP="00C17CA6">
      <w:pPr>
        <w:pStyle w:val="MediumGrid21"/>
        <w:ind w:left="2520"/>
        <w:rPr>
          <w:ins w:id="157" w:author="Sergey Dereliev" w:date="2023-01-03T18:19:00Z"/>
          <w:lang w:eastAsia="en-GB"/>
        </w:rPr>
      </w:pPr>
    </w:p>
    <w:p w14:paraId="619B8553" w14:textId="70866A58" w:rsidR="00C17CA6" w:rsidRPr="00A139EF" w:rsidRDefault="00DB052C" w:rsidP="00C17CA6">
      <w:pPr>
        <w:pStyle w:val="MediumGrid21"/>
        <w:ind w:left="2520"/>
        <w:rPr>
          <w:ins w:id="158" w:author="Sergey Dereliev" w:date="2023-01-03T18:19:00Z"/>
          <w:lang w:eastAsia="en-GB"/>
        </w:rPr>
      </w:pPr>
      <w:ins w:id="159" w:author="Sergey Dereliev" w:date="2023-01-03T18:28:00Z">
        <w:r w:rsidRPr="00A80256">
          <w:rPr>
            <w:lang w:eastAsia="en-GB"/>
          </w:rPr>
          <w:t>Actual n</w:t>
        </w:r>
      </w:ins>
      <w:ins w:id="160" w:author="Sergey Dereliev" w:date="2023-01-03T18:19:00Z">
        <w:r w:rsidR="00C17CA6" w:rsidRPr="00A80256">
          <w:rPr>
            <w:lang w:eastAsia="en-GB"/>
          </w:rPr>
          <w:t xml:space="preserve">umber of eggs </w:t>
        </w:r>
      </w:ins>
      <w:ins w:id="161" w:author="Sergey Dereliev" w:date="2023-01-11T18:00:00Z">
        <w:r w:rsidR="00FC5AB1" w:rsidRPr="00A80256">
          <w:rPr>
            <w:lang w:eastAsia="en-GB"/>
          </w:rPr>
          <w:t>taken/</w:t>
        </w:r>
      </w:ins>
      <w:ins w:id="162" w:author="Sergey Dereliev" w:date="2023-01-03T18:28:00Z">
        <w:r w:rsidRPr="00A80256">
          <w:rPr>
            <w:lang w:eastAsia="en-GB"/>
          </w:rPr>
          <w:t xml:space="preserve">harvested under the </w:t>
        </w:r>
      </w:ins>
      <w:ins w:id="163" w:author="Sergey Dereliev" w:date="2023-01-03T18:19:00Z">
        <w:r w:rsidR="00C17CA6" w:rsidRPr="00A80256">
          <w:rPr>
            <w:lang w:eastAsia="en-GB"/>
          </w:rPr>
          <w:t>exemption</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7CA6" w:rsidRPr="00B203E9" w14:paraId="64201B59" w14:textId="77777777" w:rsidTr="000A7034">
        <w:trPr>
          <w:ins w:id="164" w:author="Sergey Dereliev" w:date="2023-01-03T18:19:00Z"/>
        </w:trPr>
        <w:tc>
          <w:tcPr>
            <w:tcW w:w="6614" w:type="dxa"/>
          </w:tcPr>
          <w:p w14:paraId="26569F0A" w14:textId="77777777" w:rsidR="00C17CA6" w:rsidRPr="00D17C30" w:rsidRDefault="00C17CA6" w:rsidP="000A7034">
            <w:pPr>
              <w:pStyle w:val="MediumGrid21"/>
              <w:rPr>
                <w:ins w:id="165" w:author="Sergey Dereliev" w:date="2023-01-03T18:19:00Z"/>
                <w:lang w:eastAsia="en-GB"/>
              </w:rPr>
            </w:pPr>
          </w:p>
        </w:tc>
      </w:tr>
    </w:tbl>
    <w:p w14:paraId="6529158B" w14:textId="77777777" w:rsidR="00162805" w:rsidRPr="00A139EF" w:rsidRDefault="00162805" w:rsidP="00F25462">
      <w:pPr>
        <w:pStyle w:val="MediumGrid21"/>
        <w:ind w:left="2520"/>
        <w:rPr>
          <w:lang w:eastAsia="en-GB"/>
        </w:rPr>
      </w:pPr>
    </w:p>
    <w:p w14:paraId="742C6669" w14:textId="77777777" w:rsidR="00162805" w:rsidRPr="00A139EF" w:rsidRDefault="00162805" w:rsidP="00F25462">
      <w:pPr>
        <w:pStyle w:val="MediumGrid21"/>
        <w:ind w:left="2520"/>
        <w:rPr>
          <w:lang w:eastAsia="en-GB"/>
        </w:rPr>
      </w:pPr>
      <w:r w:rsidRPr="00A139EF">
        <w:rPr>
          <w:lang w:eastAsia="en-GB"/>
        </w:rPr>
        <w:t>Territorial coverage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12BBDF" w14:textId="77777777" w:rsidTr="00F25462">
        <w:tc>
          <w:tcPr>
            <w:tcW w:w="6614" w:type="dxa"/>
          </w:tcPr>
          <w:p w14:paraId="6661C014" w14:textId="77777777" w:rsidR="00162805" w:rsidRPr="00D17C30" w:rsidRDefault="00162805" w:rsidP="00F25462">
            <w:pPr>
              <w:pStyle w:val="MediumGrid21"/>
              <w:rPr>
                <w:lang w:eastAsia="en-GB"/>
              </w:rPr>
            </w:pPr>
          </w:p>
        </w:tc>
      </w:tr>
    </w:tbl>
    <w:p w14:paraId="1CBE367A" w14:textId="5088A7D7" w:rsidR="00162805" w:rsidRPr="00A139EF" w:rsidRDefault="00162805" w:rsidP="00F25462">
      <w:pPr>
        <w:pStyle w:val="MediumGrid21"/>
        <w:ind w:left="2520"/>
        <w:rPr>
          <w:color w:val="00B050"/>
          <w:lang w:eastAsia="en-GB"/>
        </w:rPr>
      </w:pPr>
      <w:r w:rsidRPr="00A139EF">
        <w:rPr>
          <w:color w:val="00B050"/>
          <w:lang w:eastAsia="en-GB"/>
        </w:rPr>
        <w:t>Guidance: Name the territory(</w:t>
      </w:r>
      <w:proofErr w:type="spellStart"/>
      <w:r w:rsidRPr="00A139EF">
        <w:rPr>
          <w:color w:val="00B050"/>
          <w:lang w:eastAsia="en-GB"/>
        </w:rPr>
        <w:t>ies</w:t>
      </w:r>
      <w:proofErr w:type="spellEnd"/>
      <w:r w:rsidRPr="00A139EF">
        <w:rPr>
          <w:color w:val="00B050"/>
          <w:lang w:eastAsia="en-GB"/>
        </w:rPr>
        <w:t>) covered by the exemption</w:t>
      </w:r>
    </w:p>
    <w:p w14:paraId="483C9F57" w14:textId="77777777" w:rsidR="00162805" w:rsidRPr="00A139EF" w:rsidRDefault="00162805" w:rsidP="00F25462">
      <w:pPr>
        <w:pStyle w:val="MediumGrid21"/>
        <w:ind w:left="2520"/>
        <w:rPr>
          <w:lang w:eastAsia="en-GB"/>
        </w:rPr>
      </w:pPr>
    </w:p>
    <w:p w14:paraId="58B9AF36" w14:textId="77777777" w:rsidR="00162805" w:rsidRPr="00A139EF" w:rsidRDefault="00162805" w:rsidP="00F25462">
      <w:pPr>
        <w:pStyle w:val="MediumGrid21"/>
        <w:ind w:left="2520"/>
        <w:rPr>
          <w:lang w:eastAsia="en-GB"/>
        </w:rPr>
      </w:pPr>
      <w:r w:rsidRPr="00A139EF">
        <w:rPr>
          <w:lang w:eastAsia="en-GB"/>
        </w:rPr>
        <w:t>Time span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B6CB96" w14:textId="77777777" w:rsidTr="00F25462">
        <w:tc>
          <w:tcPr>
            <w:tcW w:w="6614" w:type="dxa"/>
          </w:tcPr>
          <w:p w14:paraId="668385F4" w14:textId="77777777" w:rsidR="00162805" w:rsidRPr="00D17C30" w:rsidRDefault="00162805" w:rsidP="00F25462">
            <w:pPr>
              <w:pStyle w:val="MediumGrid21"/>
              <w:rPr>
                <w:lang w:eastAsia="en-GB"/>
              </w:rPr>
            </w:pPr>
          </w:p>
        </w:tc>
      </w:tr>
    </w:tbl>
    <w:p w14:paraId="25AD338D" w14:textId="77777777" w:rsidR="00162805" w:rsidRPr="00A139EF" w:rsidRDefault="00162805" w:rsidP="00F25462">
      <w:pPr>
        <w:pStyle w:val="MediumGrid21"/>
        <w:ind w:left="2520"/>
        <w:rPr>
          <w:color w:val="00B050"/>
          <w:lang w:eastAsia="en-GB"/>
        </w:rPr>
      </w:pPr>
      <w:r w:rsidRPr="00A139EF">
        <w:rPr>
          <w:color w:val="00B050"/>
          <w:lang w:eastAsia="en-GB"/>
        </w:rPr>
        <w:t>Guidance: indicate the period for which the exemption is/was valid</w:t>
      </w:r>
    </w:p>
    <w:p w14:paraId="009F7DF2" w14:textId="77777777" w:rsidR="00162805" w:rsidRPr="00A139EF" w:rsidRDefault="00162805" w:rsidP="00F25462">
      <w:pPr>
        <w:pStyle w:val="MediumGrid21"/>
        <w:ind w:left="2520"/>
        <w:rPr>
          <w:lang w:eastAsia="en-GB"/>
        </w:rPr>
      </w:pPr>
    </w:p>
    <w:p w14:paraId="01AF589A" w14:textId="77777777" w:rsidR="00162805" w:rsidRPr="00A139EF" w:rsidRDefault="00162805" w:rsidP="00F25462">
      <w:pPr>
        <w:pStyle w:val="MediumGrid21"/>
        <w:ind w:left="2520"/>
        <w:rPr>
          <w:lang w:eastAsia="en-GB"/>
        </w:rPr>
      </w:pPr>
      <w:bookmarkStart w:id="166" w:name="_Hlk56529248"/>
      <w:r w:rsidRPr="00A139EF">
        <w:rPr>
          <w:lang w:eastAsia="en-GB"/>
        </w:rPr>
        <w:t>Year when the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4B21643" w14:textId="77777777" w:rsidTr="00F25462">
        <w:tc>
          <w:tcPr>
            <w:tcW w:w="6614" w:type="dxa"/>
          </w:tcPr>
          <w:p w14:paraId="3EE6BB74" w14:textId="77777777" w:rsidR="00162805" w:rsidRPr="00D17C30" w:rsidRDefault="00162805" w:rsidP="00F25462">
            <w:pPr>
              <w:pStyle w:val="MediumGrid21"/>
              <w:rPr>
                <w:lang w:eastAsia="en-GB"/>
              </w:rPr>
            </w:pPr>
            <w:bookmarkStart w:id="167" w:name="_Hlk506995617"/>
          </w:p>
        </w:tc>
      </w:tr>
      <w:bookmarkEnd w:id="166"/>
      <w:bookmarkEnd w:id="167"/>
    </w:tbl>
    <w:p w14:paraId="2F0CCDA6" w14:textId="2DE244C2" w:rsidR="00162805" w:rsidRDefault="00162805" w:rsidP="00F25462">
      <w:pPr>
        <w:pStyle w:val="MediumGrid21"/>
        <w:ind w:left="2520"/>
        <w:rPr>
          <w:lang w:eastAsia="en-GB"/>
        </w:rPr>
      </w:pPr>
    </w:p>
    <w:p w14:paraId="38E3D6D5" w14:textId="4759A6AB" w:rsidR="00982A7F" w:rsidRPr="00DC1B2B" w:rsidRDefault="00982A7F" w:rsidP="00982A7F">
      <w:pPr>
        <w:pStyle w:val="MediumGrid21"/>
        <w:ind w:left="2520"/>
        <w:rPr>
          <w:lang w:eastAsia="en-GB"/>
        </w:rPr>
      </w:pPr>
      <w:r w:rsidRPr="00DC1B2B">
        <w:rPr>
          <w:lang w:eastAsia="en-GB"/>
        </w:rPr>
        <w:t xml:space="preserve">Before granting the exemption, </w:t>
      </w:r>
      <w:del w:id="168" w:author="Sergey Dereliev" w:date="2023-02-07T14:40:00Z">
        <w:r w:rsidRPr="00DC1B2B" w:rsidDel="00165ADB">
          <w:rPr>
            <w:lang w:eastAsia="en-GB"/>
          </w:rPr>
          <w:delText xml:space="preserve">was an </w:delText>
        </w:r>
      </w:del>
      <w:ins w:id="169" w:author="Sergey Dereliev" w:date="2023-02-07T14:40:00Z">
        <w:r w:rsidR="00165ADB">
          <w:rPr>
            <w:lang w:eastAsia="en-GB"/>
          </w:rPr>
          <w:t xml:space="preserve">were </w:t>
        </w:r>
      </w:ins>
      <w:r w:rsidRPr="00DC1B2B">
        <w:rPr>
          <w:lang w:eastAsia="en-GB"/>
        </w:rPr>
        <w:t>alternative solution</w:t>
      </w:r>
      <w:ins w:id="170" w:author="Sergey Dereliev" w:date="2023-02-07T14:40:00Z">
        <w:r w:rsidR="00165ADB">
          <w:rPr>
            <w:lang w:eastAsia="en-GB"/>
          </w:rPr>
          <w:t>s</w:t>
        </w:r>
      </w:ins>
      <w:r w:rsidRPr="00DC1B2B">
        <w:rPr>
          <w:lang w:eastAsia="en-GB"/>
        </w:rPr>
        <w:t xml:space="preserve"> considered?</w:t>
      </w:r>
    </w:p>
    <w:p w14:paraId="1F27EEC6" w14:textId="54C19283" w:rsidR="00982A7F" w:rsidRPr="00DC1B2B" w:rsidRDefault="00982A7F" w:rsidP="00982A7F">
      <w:pPr>
        <w:pStyle w:val="MediumGrid21"/>
        <w:ind w:left="2520"/>
        <w:rPr>
          <w:lang w:eastAsia="en-GB"/>
        </w:rPr>
      </w:pPr>
    </w:p>
    <w:p w14:paraId="211E7C24" w14:textId="2AB95862" w:rsidR="000E7AC3" w:rsidRPr="00DC1B2B" w:rsidRDefault="000E7AC3" w:rsidP="00982A7F">
      <w:pPr>
        <w:pStyle w:val="MediumGrid21"/>
        <w:ind w:left="2520"/>
        <w:rPr>
          <w:lang w:eastAsia="en-GB"/>
        </w:rPr>
      </w:pPr>
      <w:r w:rsidRPr="00DC1B2B">
        <w:rPr>
          <w:lang w:eastAsia="en-GB"/>
        </w:rPr>
        <w:tab/>
      </w:r>
      <w:r w:rsidRPr="00DC1B2B">
        <w:rPr>
          <w:color w:val="FF0000"/>
        </w:rPr>
        <w:t>[</w:t>
      </w:r>
      <w:r w:rsidRPr="00DC1B2B">
        <w:rPr>
          <w:i/>
          <w:color w:val="FF0000"/>
        </w:rPr>
        <w:t>Tick mark</w:t>
      </w:r>
      <w:r w:rsidRPr="00DC1B2B">
        <w:rPr>
          <w:color w:val="FF0000"/>
        </w:rPr>
        <w:t>]</w:t>
      </w:r>
      <w:r w:rsidRPr="00DC1B2B">
        <w:t xml:space="preserve"> </w:t>
      </w:r>
      <w:r w:rsidRPr="00DC1B2B">
        <w:rPr>
          <w:lang w:eastAsia="en-GB"/>
        </w:rPr>
        <w:t>Yes</w:t>
      </w:r>
    </w:p>
    <w:p w14:paraId="7FF49D0C" w14:textId="598875DD" w:rsidR="000E7AC3" w:rsidRPr="00DC1B2B" w:rsidRDefault="000E7AC3" w:rsidP="00982A7F">
      <w:pPr>
        <w:pStyle w:val="MediumGrid21"/>
        <w:ind w:left="2520"/>
        <w:rPr>
          <w:lang w:eastAsia="en-GB"/>
        </w:rPr>
      </w:pPr>
      <w:r w:rsidRPr="00DC1B2B">
        <w:rPr>
          <w:lang w:eastAsia="en-GB"/>
        </w:rPr>
        <w:tab/>
      </w:r>
      <w:r w:rsidR="00920485" w:rsidRPr="00DC1B2B">
        <w:rPr>
          <w:lang w:eastAsia="en-GB"/>
        </w:rPr>
        <w:t>Please e</w:t>
      </w:r>
      <w:r w:rsidRPr="00DC1B2B">
        <w:rPr>
          <w:lang w:eastAsia="en-GB"/>
        </w:rPr>
        <w:t>xplain what alternative solution</w:t>
      </w:r>
      <w:ins w:id="171" w:author="Richard Hearn" w:date="2022-09-01T18:16:00Z">
        <w:r w:rsidR="00E56B08">
          <w:rPr>
            <w:lang w:eastAsia="en-GB"/>
          </w:rPr>
          <w:t>s</w:t>
        </w:r>
      </w:ins>
      <w:r w:rsidRPr="00DC1B2B">
        <w:rPr>
          <w:lang w:eastAsia="en-GB"/>
        </w:rPr>
        <w:t xml:space="preserve"> </w:t>
      </w:r>
      <w:del w:id="172" w:author="Sergey Dereliev" w:date="2023-02-07T14:40:00Z">
        <w:r w:rsidRPr="00DC1B2B" w:rsidDel="00165ADB">
          <w:rPr>
            <w:lang w:eastAsia="en-GB"/>
          </w:rPr>
          <w:delText xml:space="preserve">was </w:delText>
        </w:r>
      </w:del>
      <w:ins w:id="173" w:author="Sergey Dereliev" w:date="2023-02-07T14:40:00Z">
        <w:r w:rsidR="00165ADB">
          <w:rPr>
            <w:lang w:eastAsia="en-GB"/>
          </w:rPr>
          <w:t xml:space="preserve">were </w:t>
        </w:r>
      </w:ins>
      <w:r w:rsidRPr="00DC1B2B">
        <w:rPr>
          <w:lang w:eastAsia="en-GB"/>
        </w:rPr>
        <w:t xml:space="preserve">considered and why </w:t>
      </w:r>
      <w:del w:id="174" w:author="Sergey Dereliev" w:date="2023-02-07T14:40:00Z">
        <w:r w:rsidRPr="00DC1B2B" w:rsidDel="00165ADB">
          <w:rPr>
            <w:lang w:eastAsia="en-GB"/>
          </w:rPr>
          <w:delText xml:space="preserve">it </w:delText>
        </w:r>
        <w:r w:rsidR="00920485" w:rsidRPr="00DC1B2B" w:rsidDel="00165ADB">
          <w:rPr>
            <w:lang w:eastAsia="en-GB"/>
          </w:rPr>
          <w:delText xml:space="preserve">was </w:delText>
        </w:r>
      </w:del>
      <w:ins w:id="175" w:author="Sergey Dereliev" w:date="2023-02-07T14:40:00Z">
        <w:r w:rsidR="00165ADB">
          <w:rPr>
            <w:lang w:eastAsia="en-GB"/>
          </w:rPr>
          <w:t xml:space="preserve">they were </w:t>
        </w:r>
      </w:ins>
      <w:r w:rsidRPr="00DC1B2B">
        <w:rPr>
          <w:lang w:eastAsia="en-GB"/>
        </w:rPr>
        <w:t xml:space="preserve">not considered </w:t>
      </w:r>
      <w:r w:rsidR="00920485" w:rsidRPr="00DC1B2B">
        <w:rPr>
          <w:lang w:eastAsia="en-GB"/>
        </w:rPr>
        <w:t xml:space="preserve">satisfactory </w:t>
      </w:r>
      <w:r w:rsidRPr="00DC1B2B">
        <w:rPr>
          <w:lang w:eastAsia="en-GB"/>
        </w:rPr>
        <w:t xml:space="preserve">to </w:t>
      </w:r>
      <w:r w:rsidR="00920485" w:rsidRPr="00DC1B2B">
        <w:rPr>
          <w:lang w:eastAsia="en-GB"/>
        </w:rPr>
        <w:t>address</w:t>
      </w:r>
      <w:r w:rsidRPr="00DC1B2B">
        <w:rPr>
          <w:lang w:eastAsia="en-GB"/>
        </w:rPr>
        <w:t xml:space="preserve"> the issues?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82A7F" w:rsidRPr="006F16E9" w14:paraId="28DF73DF" w14:textId="77777777" w:rsidTr="00EE2215">
        <w:tc>
          <w:tcPr>
            <w:tcW w:w="6614" w:type="dxa"/>
          </w:tcPr>
          <w:p w14:paraId="17B57F40" w14:textId="77777777" w:rsidR="00982A7F" w:rsidRPr="00DC1B2B" w:rsidRDefault="00982A7F" w:rsidP="00EE2215">
            <w:pPr>
              <w:pStyle w:val="MediumGrid21"/>
              <w:rPr>
                <w:highlight w:val="green"/>
                <w:lang w:eastAsia="en-GB"/>
              </w:rPr>
            </w:pPr>
            <w:bookmarkStart w:id="176" w:name="_Hlk113367203"/>
          </w:p>
        </w:tc>
      </w:tr>
      <w:bookmarkEnd w:id="176"/>
    </w:tbl>
    <w:p w14:paraId="5C748CE8" w14:textId="6321CF70" w:rsidR="00982A7F" w:rsidRPr="00DC1B2B" w:rsidRDefault="00982A7F" w:rsidP="00F25462">
      <w:pPr>
        <w:pStyle w:val="MediumGrid21"/>
        <w:ind w:left="2520"/>
        <w:rPr>
          <w:lang w:eastAsia="en-GB"/>
        </w:rPr>
      </w:pPr>
    </w:p>
    <w:p w14:paraId="1C2655FA" w14:textId="50557C56" w:rsidR="00920485" w:rsidRPr="00DC1B2B" w:rsidRDefault="00920485" w:rsidP="00920485">
      <w:pPr>
        <w:pStyle w:val="MediumGrid21"/>
        <w:ind w:left="2520"/>
        <w:rPr>
          <w:lang w:eastAsia="en-GB"/>
        </w:rPr>
      </w:pPr>
      <w:r w:rsidRPr="00DC1B2B">
        <w:rPr>
          <w:color w:val="FF0000"/>
        </w:rPr>
        <w:t>[</w:t>
      </w:r>
      <w:r w:rsidRPr="00DC1B2B">
        <w:rPr>
          <w:i/>
          <w:color w:val="FF0000"/>
        </w:rPr>
        <w:t>Tick mark</w:t>
      </w:r>
      <w:r w:rsidRPr="00DC1B2B">
        <w:rPr>
          <w:color w:val="FF0000"/>
        </w:rPr>
        <w:t>]</w:t>
      </w:r>
      <w:r w:rsidRPr="00DC1B2B">
        <w:t xml:space="preserve"> </w:t>
      </w:r>
      <w:r w:rsidRPr="00DC1B2B">
        <w:rPr>
          <w:lang w:eastAsia="en-GB"/>
        </w:rPr>
        <w:t>No</w:t>
      </w:r>
    </w:p>
    <w:p w14:paraId="05BD25C0" w14:textId="54E63B66" w:rsidR="00920485" w:rsidRPr="00A139EF" w:rsidRDefault="00920485" w:rsidP="00920485">
      <w:pPr>
        <w:pStyle w:val="MediumGrid21"/>
        <w:ind w:left="2520"/>
        <w:rPr>
          <w:lang w:eastAsia="en-GB"/>
        </w:rPr>
      </w:pPr>
      <w:r w:rsidRPr="00DC1B2B">
        <w:rPr>
          <w:lang w:eastAsia="en-GB"/>
        </w:rPr>
        <w:tab/>
        <w:t>Please explain why not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20485" w:rsidRPr="00B203E9" w14:paraId="61658AF3" w14:textId="77777777" w:rsidTr="00EE2215">
        <w:tc>
          <w:tcPr>
            <w:tcW w:w="6614" w:type="dxa"/>
          </w:tcPr>
          <w:p w14:paraId="445DE6A1" w14:textId="77777777" w:rsidR="00920485" w:rsidRPr="00D17C30" w:rsidRDefault="00920485" w:rsidP="00EE2215">
            <w:pPr>
              <w:pStyle w:val="MediumGrid21"/>
              <w:rPr>
                <w:lang w:eastAsia="en-GB"/>
              </w:rPr>
            </w:pPr>
            <w:bookmarkStart w:id="177" w:name="_Hlk113367189"/>
          </w:p>
        </w:tc>
      </w:tr>
      <w:bookmarkEnd w:id="177"/>
    </w:tbl>
    <w:p w14:paraId="0EB02DC0" w14:textId="77777777" w:rsidR="00D3716C" w:rsidRPr="00A139EF" w:rsidRDefault="00D3716C" w:rsidP="00F25462">
      <w:pPr>
        <w:pStyle w:val="MediumGrid21"/>
        <w:ind w:left="2520"/>
        <w:rPr>
          <w:lang w:eastAsia="en-GB"/>
        </w:rPr>
      </w:pPr>
    </w:p>
    <w:p w14:paraId="193A33D2" w14:textId="77777777" w:rsidR="00162805" w:rsidRPr="00A139EF" w:rsidRDefault="00162805" w:rsidP="00F25462">
      <w:pPr>
        <w:pStyle w:val="MediumGrid21"/>
        <w:ind w:left="2520"/>
        <w:rPr>
          <w:lang w:eastAsia="en-GB"/>
        </w:rPr>
      </w:pPr>
      <w:r w:rsidRPr="00A139EF">
        <w:rPr>
          <w:lang w:eastAsia="en-GB"/>
        </w:rPr>
        <w:t>Additional information on this exemption (alternatively provide a web link or attach a file</w:t>
      </w:r>
      <w:r>
        <w:rPr>
          <w:lang w:eastAsia="en-GB"/>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5DBEF0" w14:textId="77777777" w:rsidTr="00F25462">
        <w:tc>
          <w:tcPr>
            <w:tcW w:w="6614" w:type="dxa"/>
          </w:tcPr>
          <w:p w14:paraId="68E2C2F2" w14:textId="77777777" w:rsidR="00162805" w:rsidRPr="00D17C30" w:rsidRDefault="00162805" w:rsidP="00F25462">
            <w:pPr>
              <w:pStyle w:val="MediumGrid21"/>
              <w:rPr>
                <w:lang w:eastAsia="en-GB"/>
              </w:rPr>
            </w:pPr>
          </w:p>
        </w:tc>
      </w:tr>
    </w:tbl>
    <w:p w14:paraId="4D72F526" w14:textId="77777777" w:rsidR="00162805" w:rsidRPr="00A139EF" w:rsidRDefault="00162805" w:rsidP="00F25462">
      <w:pPr>
        <w:pStyle w:val="MediumGrid21"/>
        <w:ind w:left="2520"/>
        <w:rPr>
          <w:lang w:eastAsia="en-GB"/>
        </w:rPr>
      </w:pPr>
    </w:p>
    <w:p w14:paraId="4E33853A"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684BD173" w14:textId="77777777" w:rsidR="006D20CD" w:rsidRDefault="006D20CD" w:rsidP="00792D14">
      <w:pPr>
        <w:pStyle w:val="MediumGrid1-Accent21"/>
        <w:ind w:left="0"/>
      </w:pPr>
    </w:p>
    <w:p w14:paraId="3FAF0A1C" w14:textId="6289DC04" w:rsidR="00162805" w:rsidRPr="006D20CD" w:rsidRDefault="00267653" w:rsidP="006D20CD">
      <w:pPr>
        <w:pStyle w:val="MediumGrid1-Accent21"/>
        <w:ind w:left="0"/>
        <w:jc w:val="both"/>
        <w:rPr>
          <w:b/>
        </w:rPr>
      </w:pPr>
      <w:r>
        <w:rPr>
          <w:b/>
        </w:rPr>
        <w:t>10</w:t>
      </w:r>
      <w:r w:rsidR="00DC39BE" w:rsidRPr="006D20CD">
        <w:rPr>
          <w:b/>
        </w:rPr>
        <w:t xml:space="preserve">. Has a review </w:t>
      </w:r>
      <w:r w:rsidR="00756997" w:rsidRPr="006D20CD">
        <w:rPr>
          <w:b/>
        </w:rPr>
        <w:t xml:space="preserve">of </w:t>
      </w:r>
      <w:r w:rsidR="00DF48C3" w:rsidRPr="006D20CD">
        <w:rPr>
          <w:b/>
        </w:rPr>
        <w:t xml:space="preserve">enforcement of and compliance with the domestic legislation relevant for AEWA implementation, </w:t>
      </w:r>
      <w:r w:rsidR="00B52B13" w:rsidRPr="006D20CD">
        <w:rPr>
          <w:b/>
        </w:rPr>
        <w:t>[</w:t>
      </w:r>
      <w:proofErr w:type="gramStart"/>
      <w:r w:rsidR="00DF48C3" w:rsidRPr="006D20CD">
        <w:rPr>
          <w:b/>
        </w:rPr>
        <w:t>in particular the</w:t>
      </w:r>
      <w:proofErr w:type="gramEnd"/>
      <w:r w:rsidR="00DF48C3" w:rsidRPr="006D20CD">
        <w:rPr>
          <w:b/>
        </w:rPr>
        <w:t xml:space="preserve"> </w:t>
      </w:r>
      <w:r w:rsidR="00DD66E8">
        <w:rPr>
          <w:b/>
        </w:rPr>
        <w:t xml:space="preserve">legislation which </w:t>
      </w:r>
      <w:r w:rsidR="00DF48C3" w:rsidRPr="006D20CD">
        <w:rPr>
          <w:b/>
        </w:rPr>
        <w:t>cater</w:t>
      </w:r>
      <w:r w:rsidR="00DD66E8">
        <w:rPr>
          <w:b/>
        </w:rPr>
        <w:t>s</w:t>
      </w:r>
      <w:r w:rsidR="00DF48C3" w:rsidRPr="006D20CD">
        <w:rPr>
          <w:b/>
        </w:rPr>
        <w:t xml:space="preserve"> for the obligations under paragraph</w:t>
      </w:r>
      <w:r w:rsidR="00B52B13" w:rsidRPr="006D20CD">
        <w:rPr>
          <w:b/>
        </w:rPr>
        <w:t>s</w:t>
      </w:r>
      <w:r w:rsidR="00DF48C3" w:rsidRPr="006D20CD">
        <w:rPr>
          <w:b/>
        </w:rPr>
        <w:t xml:space="preserve"> 2.1</w:t>
      </w:r>
      <w:r w:rsidR="00B52B13" w:rsidRPr="006D20CD">
        <w:rPr>
          <w:b/>
        </w:rPr>
        <w:t xml:space="preserve"> and 4.1</w:t>
      </w:r>
      <w:r w:rsidR="00DF48C3" w:rsidRPr="006D20CD">
        <w:rPr>
          <w:b/>
        </w:rPr>
        <w:t xml:space="preserve"> of the AEWA Action Plan</w:t>
      </w:r>
      <w:r w:rsidR="00B52B13" w:rsidRPr="006D20CD">
        <w:rPr>
          <w:b/>
        </w:rPr>
        <w:t>]</w:t>
      </w:r>
      <w:r w:rsidR="00DF48C3" w:rsidRPr="006D20CD">
        <w:rPr>
          <w:b/>
        </w:rPr>
        <w:t>, been undertaken in your country after MOP</w:t>
      </w:r>
      <w:r>
        <w:rPr>
          <w:b/>
        </w:rPr>
        <w:t>8</w:t>
      </w:r>
      <w:r w:rsidR="00DF48C3" w:rsidRPr="006D20CD">
        <w:rPr>
          <w:b/>
        </w:rPr>
        <w:t>?</w:t>
      </w:r>
      <w:r w:rsidR="00491D0D" w:rsidRPr="006D20CD">
        <w:rPr>
          <w:b/>
        </w:rPr>
        <w:t xml:space="preserve"> (AEWA Strategic Plan 2019-2027, Action</w:t>
      </w:r>
      <w:r w:rsidR="00A25932" w:rsidRPr="006D20CD">
        <w:rPr>
          <w:b/>
        </w:rPr>
        <w:t>s</w:t>
      </w:r>
      <w:r w:rsidR="00491D0D" w:rsidRPr="006D20CD">
        <w:rPr>
          <w:b/>
        </w:rPr>
        <w:t xml:space="preserve"> 1.1(</w:t>
      </w:r>
      <w:r w:rsidR="00397CAC" w:rsidRPr="006D20CD">
        <w:rPr>
          <w:b/>
        </w:rPr>
        <w:t>c</w:t>
      </w:r>
      <w:r w:rsidR="00491D0D" w:rsidRPr="006D20CD">
        <w:rPr>
          <w:b/>
        </w:rPr>
        <w:t>)</w:t>
      </w:r>
      <w:r w:rsidR="00A25932" w:rsidRPr="006D20CD">
        <w:rPr>
          <w:b/>
        </w:rPr>
        <w:t xml:space="preserve"> and 2.2(c)</w:t>
      </w:r>
      <w:r w:rsidR="00491D0D" w:rsidRPr="006D20CD">
        <w:rPr>
          <w:b/>
        </w:rPr>
        <w:t>)</w:t>
      </w:r>
    </w:p>
    <w:p w14:paraId="3923AC23" w14:textId="77777777" w:rsidR="00DF48C3" w:rsidRDefault="00DF48C3" w:rsidP="00792D14">
      <w:pPr>
        <w:pStyle w:val="MediumGrid1-Accent21"/>
        <w:ind w:left="0"/>
      </w:pPr>
    </w:p>
    <w:p w14:paraId="288F9DFF" w14:textId="77777777" w:rsidR="00DF48C3" w:rsidRDefault="00DF48C3" w:rsidP="00792D14">
      <w:pPr>
        <w:pStyle w:val="MediumGrid1-Accent21"/>
        <w:ind w:left="0"/>
      </w:pPr>
      <w:r w:rsidRPr="00A139EF">
        <w:rPr>
          <w:color w:val="FF0000"/>
        </w:rPr>
        <w:t>[</w:t>
      </w:r>
      <w:r w:rsidRPr="00A139EF">
        <w:rPr>
          <w:i/>
          <w:color w:val="FF0000"/>
        </w:rPr>
        <w:t>Tick mark</w:t>
      </w:r>
      <w:r w:rsidRPr="00A139EF">
        <w:rPr>
          <w:color w:val="FF0000"/>
        </w:rPr>
        <w:t>]</w:t>
      </w:r>
      <w:r>
        <w:rPr>
          <w:color w:val="FF0000"/>
        </w:rPr>
        <w:tab/>
      </w:r>
      <w:r>
        <w:t>YES</w:t>
      </w:r>
    </w:p>
    <w:p w14:paraId="28AD0CF7" w14:textId="77777777" w:rsidR="00DF48C3" w:rsidRDefault="00DF48C3"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F48C3" w:rsidRPr="00B203E9" w14:paraId="05A38BED" w14:textId="77777777" w:rsidTr="006D20CD">
        <w:tc>
          <w:tcPr>
            <w:tcW w:w="6614" w:type="dxa"/>
          </w:tcPr>
          <w:p w14:paraId="11D72498" w14:textId="77777777" w:rsidR="00DF48C3" w:rsidRPr="00D17C30" w:rsidRDefault="00DF48C3" w:rsidP="00DF48C3">
            <w:pPr>
              <w:pStyle w:val="MediumGrid21"/>
            </w:pPr>
            <w:bookmarkStart w:id="178" w:name="_Hlk506995583"/>
          </w:p>
        </w:tc>
      </w:tr>
    </w:tbl>
    <w:bookmarkEnd w:id="178"/>
    <w:p w14:paraId="6E3BB91E" w14:textId="77777777" w:rsidR="00DF48C3" w:rsidRDefault="00DF48C3" w:rsidP="00792D14">
      <w:pPr>
        <w:pStyle w:val="MediumGrid1-Accent21"/>
        <w:ind w:left="0"/>
      </w:pPr>
      <w:r>
        <w:tab/>
      </w:r>
      <w:r>
        <w:tab/>
        <w:t>When was the review completed? Please attach a copy or provide a weblink, if available.</w:t>
      </w:r>
    </w:p>
    <w:p w14:paraId="0439B2AE" w14:textId="77777777" w:rsidR="00DF48C3" w:rsidRDefault="00DF48C3" w:rsidP="00792D14">
      <w:pPr>
        <w:pStyle w:val="MediumGrid1-Accent21"/>
        <w:ind w:left="0"/>
      </w:pPr>
    </w:p>
    <w:p w14:paraId="34887D93" w14:textId="77777777" w:rsidR="00DF48C3" w:rsidRDefault="00DF48C3" w:rsidP="00792D14">
      <w:pPr>
        <w:pStyle w:val="MediumGrid1-Accent21"/>
        <w:ind w:left="0"/>
      </w:pPr>
    </w:p>
    <w:p w14:paraId="73464B5D" w14:textId="77777777" w:rsidR="00DF48C3" w:rsidRDefault="00DF48C3" w:rsidP="00792D14">
      <w:pPr>
        <w:pStyle w:val="MediumGrid1-Accent21"/>
        <w:ind w:left="0"/>
      </w:pPr>
      <w:r>
        <w:tab/>
      </w:r>
      <w:r>
        <w:tab/>
        <w:t>What is the assessed level of enforcement and compliance?</w:t>
      </w:r>
    </w:p>
    <w:p w14:paraId="6AC61C41" w14:textId="77777777" w:rsidR="007715FA" w:rsidRDefault="00DF48C3" w:rsidP="00792D14">
      <w:pPr>
        <w:pStyle w:val="MediumGrid1-Accent21"/>
        <w:ind w:left="0"/>
      </w:pPr>
      <w:bookmarkStart w:id="179" w:name="_Hlk506995357"/>
      <w:r>
        <w:tab/>
      </w:r>
      <w:r>
        <w:tab/>
      </w:r>
    </w:p>
    <w:p w14:paraId="4D36D1FD" w14:textId="77777777" w:rsidR="00DF48C3" w:rsidRDefault="00DF48C3" w:rsidP="006D20CD">
      <w:pPr>
        <w:pStyle w:val="MediumGrid1-Accent21"/>
        <w:ind w:firstLine="720"/>
      </w:pPr>
      <w:r w:rsidRPr="00DF48C3">
        <w:t>[Tick mark]</w:t>
      </w:r>
      <w:r>
        <w:t xml:space="preserve"> Very high (full compliance – 100%)</w:t>
      </w:r>
    </w:p>
    <w:bookmarkEnd w:id="179"/>
    <w:p w14:paraId="4B22B1CC" w14:textId="77777777" w:rsidR="00055C37" w:rsidRDefault="00DF48C3" w:rsidP="00055C37">
      <w:pPr>
        <w:pStyle w:val="MediumGrid1-Accent21"/>
        <w:ind w:left="0"/>
      </w:pPr>
      <w:r w:rsidRPr="00DF48C3">
        <w:tab/>
      </w:r>
      <w:r w:rsidRPr="00DF48C3">
        <w:tab/>
      </w:r>
      <w:bookmarkStart w:id="180" w:name="_Hlk507671843"/>
      <w:r w:rsidR="00055C37">
        <w:t xml:space="preserve">Please provide details and reasons for the high </w:t>
      </w:r>
      <w:r w:rsidR="00AE249A">
        <w:t xml:space="preserve">level of compliance </w:t>
      </w:r>
      <w:bookmarkEnd w:id="180"/>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055C37" w:rsidRPr="00627E7D" w14:paraId="17A8DE19" w14:textId="77777777" w:rsidTr="00C86F21">
        <w:tc>
          <w:tcPr>
            <w:tcW w:w="6416" w:type="dxa"/>
          </w:tcPr>
          <w:p w14:paraId="0D0BC59D" w14:textId="77777777" w:rsidR="00055C37" w:rsidRPr="00627E7D" w:rsidRDefault="00055C37" w:rsidP="00C86F21">
            <w:pPr>
              <w:pStyle w:val="MediumGrid1-Accent21"/>
              <w:spacing w:after="0"/>
            </w:pPr>
          </w:p>
        </w:tc>
      </w:tr>
    </w:tbl>
    <w:p w14:paraId="445D1230" w14:textId="77777777" w:rsidR="00DF48C3" w:rsidRDefault="00DF48C3" w:rsidP="00792D14">
      <w:pPr>
        <w:pStyle w:val="MediumGrid1-Accent21"/>
        <w:ind w:left="0"/>
      </w:pPr>
    </w:p>
    <w:p w14:paraId="418FA29D" w14:textId="77777777" w:rsidR="00AE249A" w:rsidRDefault="00AE249A" w:rsidP="006D20CD">
      <w:pPr>
        <w:pStyle w:val="MediumGrid1-Accent21"/>
        <w:ind w:firstLine="720"/>
      </w:pPr>
      <w:bookmarkStart w:id="181" w:name="_Hlk506996065"/>
      <w:bookmarkStart w:id="182" w:name="_Hlk507071574"/>
    </w:p>
    <w:p w14:paraId="3E5E3F72" w14:textId="77777777" w:rsidR="00DF48C3" w:rsidRDefault="00DF48C3" w:rsidP="006D20CD">
      <w:pPr>
        <w:pStyle w:val="MediumGrid1-Accent21"/>
        <w:ind w:firstLine="720"/>
      </w:pPr>
      <w:r w:rsidRPr="00DF48C3">
        <w:t xml:space="preserve">[Tick mark] </w:t>
      </w:r>
      <w:bookmarkEnd w:id="181"/>
      <w:r>
        <w:t>H</w:t>
      </w:r>
      <w:r w:rsidRPr="00DF48C3">
        <w:t>igh (</w:t>
      </w:r>
      <w:r>
        <w:t>almost full compliance</w:t>
      </w:r>
      <w:r w:rsidRPr="00DF48C3">
        <w:t>)</w:t>
      </w:r>
    </w:p>
    <w:p w14:paraId="40B4CD29" w14:textId="46778BDF" w:rsidR="00DF48C3" w:rsidRDefault="00AE249A" w:rsidP="006D20CD">
      <w:pPr>
        <w:pStyle w:val="MediumGrid1-Accent21"/>
        <w:ind w:left="2160"/>
      </w:pPr>
      <w:r w:rsidRPr="00AE249A">
        <w:t>Please provide details and reasons for the high level of compliance</w:t>
      </w:r>
      <w:r>
        <w:t>.</w:t>
      </w:r>
      <w:r w:rsidRPr="00AE249A">
        <w:t xml:space="preserve"> </w:t>
      </w:r>
      <w:r w:rsidR="00DF48C3">
        <w:t>Please describe in which areas enforcement and compliance are still insufficient.</w:t>
      </w:r>
      <w:r w:rsidR="00BE478B">
        <w:t xml:space="preserve"> </w:t>
      </w:r>
      <w:bookmarkStart w:id="183" w:name="_Hlk56536081"/>
      <w:r w:rsidR="00BE478B" w:rsidRPr="00DC1B2B">
        <w:t xml:space="preserve">Would you be interested in participating in training or experience sharing and </w:t>
      </w:r>
      <w:r w:rsidR="002159FB" w:rsidRPr="00DC1B2B">
        <w:t xml:space="preserve">on </w:t>
      </w:r>
      <w:r w:rsidR="00BE478B" w:rsidRPr="00DC1B2B">
        <w:t>which specific topic?</w:t>
      </w:r>
    </w:p>
    <w:bookmarkEnd w:id="183"/>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627E7D" w:rsidRPr="00627E7D" w14:paraId="7BD27E57" w14:textId="77777777" w:rsidTr="006D20CD">
        <w:tc>
          <w:tcPr>
            <w:tcW w:w="6416" w:type="dxa"/>
          </w:tcPr>
          <w:p w14:paraId="732F6214" w14:textId="77777777" w:rsidR="00627E7D" w:rsidRPr="00627E7D" w:rsidRDefault="00627E7D" w:rsidP="006D20CD">
            <w:pPr>
              <w:pStyle w:val="MediumGrid1-Accent21"/>
              <w:spacing w:after="0"/>
            </w:pPr>
          </w:p>
        </w:tc>
      </w:tr>
    </w:tbl>
    <w:bookmarkEnd w:id="182"/>
    <w:p w14:paraId="5545D128" w14:textId="77777777" w:rsidR="00627E7D" w:rsidRDefault="00DF48C3" w:rsidP="00792D14">
      <w:pPr>
        <w:pStyle w:val="MediumGrid1-Accent21"/>
        <w:ind w:left="0"/>
      </w:pPr>
      <w:r w:rsidRPr="00DF48C3">
        <w:tab/>
      </w:r>
    </w:p>
    <w:p w14:paraId="7275C79E" w14:textId="77777777" w:rsidR="00627E7D" w:rsidRDefault="00627E7D" w:rsidP="00792D14">
      <w:pPr>
        <w:pStyle w:val="MediumGrid1-Accent21"/>
        <w:ind w:left="0"/>
      </w:pPr>
    </w:p>
    <w:p w14:paraId="2B77DB4E" w14:textId="77777777" w:rsidR="00627E7D" w:rsidRDefault="00627E7D" w:rsidP="00792D14">
      <w:pPr>
        <w:pStyle w:val="MediumGrid1-Accent21"/>
        <w:ind w:left="0"/>
      </w:pPr>
      <w:r>
        <w:tab/>
      </w:r>
      <w:r>
        <w:tab/>
      </w:r>
    </w:p>
    <w:p w14:paraId="3025102F" w14:textId="2E97A330" w:rsidR="00627E7D" w:rsidRDefault="00DD66E8" w:rsidP="006D20CD">
      <w:pPr>
        <w:pStyle w:val="MediumGrid1-Accent21"/>
        <w:ind w:left="2160"/>
      </w:pPr>
      <w:r>
        <w:t xml:space="preserve">Have </w:t>
      </w:r>
      <w:r w:rsidR="00627E7D">
        <w:t xml:space="preserve">any measures </w:t>
      </w:r>
      <w:r>
        <w:t xml:space="preserve">been </w:t>
      </w:r>
      <w:r w:rsidR="00627E7D">
        <w:t>put in place to ensure strengthened enforcement and compliance?</w:t>
      </w:r>
    </w:p>
    <w:p w14:paraId="18EAB48B" w14:textId="77777777" w:rsidR="00627E7D" w:rsidRDefault="00627E7D" w:rsidP="00792D14">
      <w:pPr>
        <w:pStyle w:val="MediumGrid1-Accent21"/>
        <w:ind w:left="0"/>
      </w:pPr>
    </w:p>
    <w:p w14:paraId="7F1CE753" w14:textId="77777777" w:rsidR="00627E7D" w:rsidRDefault="00627E7D" w:rsidP="00792D14">
      <w:pPr>
        <w:pStyle w:val="MediumGrid1-Accent21"/>
        <w:ind w:left="0"/>
      </w:pPr>
      <w:r>
        <w:tab/>
      </w:r>
      <w:r>
        <w:tab/>
      </w:r>
      <w:r>
        <w:tab/>
      </w:r>
      <w:r w:rsidR="007715FA" w:rsidRPr="007715FA">
        <w:t xml:space="preserve">[Tick mark] </w:t>
      </w:r>
      <w:r>
        <w:t>Yes</w:t>
      </w:r>
    </w:p>
    <w:p w14:paraId="12E34926" w14:textId="77777777" w:rsidR="007715FA" w:rsidRDefault="007715FA" w:rsidP="00792D14">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7D7F2E4" w14:textId="77777777" w:rsidTr="006D20CD">
        <w:trPr>
          <w:trHeight w:val="20"/>
        </w:trPr>
        <w:tc>
          <w:tcPr>
            <w:tcW w:w="6416" w:type="dxa"/>
          </w:tcPr>
          <w:p w14:paraId="347A0328" w14:textId="77777777" w:rsidR="007715FA" w:rsidRPr="007715FA" w:rsidRDefault="007715FA" w:rsidP="006D20CD">
            <w:pPr>
              <w:pStyle w:val="MediumGrid1-Accent21"/>
              <w:spacing w:after="0"/>
              <w:ind w:left="0"/>
            </w:pPr>
          </w:p>
        </w:tc>
      </w:tr>
    </w:tbl>
    <w:p w14:paraId="428DFB1B" w14:textId="77777777" w:rsidR="00627E7D" w:rsidRDefault="00627E7D" w:rsidP="00792D14">
      <w:pPr>
        <w:pStyle w:val="MediumGrid1-Accent21"/>
        <w:ind w:left="0"/>
      </w:pPr>
    </w:p>
    <w:p w14:paraId="5BE71253" w14:textId="77777777" w:rsidR="007715FA" w:rsidRDefault="00627E7D" w:rsidP="00792D14">
      <w:pPr>
        <w:pStyle w:val="MediumGrid1-Accent21"/>
        <w:ind w:left="0"/>
      </w:pPr>
      <w:r>
        <w:tab/>
      </w:r>
      <w:r>
        <w:tab/>
      </w:r>
      <w:r>
        <w:tab/>
      </w:r>
    </w:p>
    <w:p w14:paraId="4AB6D9FC" w14:textId="77777777" w:rsidR="00627E7D" w:rsidRDefault="007715FA" w:rsidP="006D20CD">
      <w:pPr>
        <w:pStyle w:val="MediumGrid1-Accent21"/>
        <w:ind w:left="1440" w:firstLine="720"/>
      </w:pPr>
      <w:r w:rsidRPr="007715FA">
        <w:t xml:space="preserve">[Tick mark] </w:t>
      </w:r>
      <w:r w:rsidR="00627E7D">
        <w:t>No</w:t>
      </w:r>
    </w:p>
    <w:p w14:paraId="63D57E99" w14:textId="77777777" w:rsidR="007715FA" w:rsidRDefault="007715FA" w:rsidP="006D20CD">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B90DFC8" w14:textId="77777777" w:rsidTr="000B16DB">
        <w:tc>
          <w:tcPr>
            <w:tcW w:w="6416" w:type="dxa"/>
          </w:tcPr>
          <w:p w14:paraId="10669C8F" w14:textId="77777777" w:rsidR="007715FA" w:rsidRPr="007715FA" w:rsidRDefault="007715FA" w:rsidP="006D20CD">
            <w:pPr>
              <w:pStyle w:val="MediumGrid1-Accent21"/>
              <w:spacing w:after="0"/>
              <w:ind w:left="0"/>
            </w:pPr>
          </w:p>
        </w:tc>
      </w:tr>
    </w:tbl>
    <w:p w14:paraId="0FE5E097" w14:textId="77777777" w:rsidR="00DF48C3" w:rsidRDefault="00DF48C3" w:rsidP="00792D14">
      <w:pPr>
        <w:pStyle w:val="MediumGrid1-Accent21"/>
        <w:ind w:left="0"/>
      </w:pPr>
    </w:p>
    <w:p w14:paraId="00E5A7AC" w14:textId="77777777" w:rsidR="00DF48C3" w:rsidRDefault="00DF48C3" w:rsidP="00792D14">
      <w:pPr>
        <w:pStyle w:val="MediumGrid1-Accent21"/>
        <w:ind w:left="0"/>
      </w:pPr>
    </w:p>
    <w:p w14:paraId="055E2869" w14:textId="77777777" w:rsidR="0094083C" w:rsidRDefault="0094083C" w:rsidP="00792D14">
      <w:pPr>
        <w:pStyle w:val="MediumGrid1-Accent21"/>
        <w:ind w:left="0"/>
      </w:pPr>
    </w:p>
    <w:p w14:paraId="0840FD18" w14:textId="77777777" w:rsidR="0094083C" w:rsidRDefault="0094083C" w:rsidP="0094083C">
      <w:pPr>
        <w:pStyle w:val="MediumGrid1-Accent21"/>
        <w:ind w:firstLine="720"/>
      </w:pPr>
      <w:r w:rsidRPr="00DF48C3">
        <w:t xml:space="preserve">[Tick mark] </w:t>
      </w:r>
      <w:r>
        <w:t xml:space="preserve">Medium </w:t>
      </w:r>
      <w:r w:rsidRPr="00DF48C3">
        <w:t>(</w:t>
      </w:r>
      <w:r>
        <w:t>more compliance than non-compliance</w:t>
      </w:r>
      <w:r w:rsidRPr="00DF48C3">
        <w:t>)</w:t>
      </w:r>
    </w:p>
    <w:p w14:paraId="55E71712" w14:textId="77777777" w:rsidR="00BE478B" w:rsidRDefault="00AE249A" w:rsidP="006D20CD">
      <w:pPr>
        <w:pStyle w:val="MediumGrid1-Accent21"/>
        <w:ind w:left="2160"/>
      </w:pPr>
      <w:r w:rsidRPr="00AE249A">
        <w:t xml:space="preserve">Please provide details and reasons for the </w:t>
      </w:r>
      <w:r>
        <w:t xml:space="preserve">lower </w:t>
      </w:r>
      <w:r w:rsidRPr="00AE249A">
        <w:t xml:space="preserve">level of compliance. </w:t>
      </w:r>
      <w:r w:rsidR="0094083C">
        <w:t>Please describe in which areas enforcement and compliance are still insufficient.</w:t>
      </w:r>
    </w:p>
    <w:p w14:paraId="403A427D" w14:textId="77BF1EB1" w:rsidR="0094083C" w:rsidRDefault="00BE478B" w:rsidP="00BE478B">
      <w:pPr>
        <w:pStyle w:val="MediumGrid1-Accent21"/>
        <w:ind w:left="2160"/>
      </w:pPr>
      <w:r w:rsidRPr="00DC1B2B">
        <w:t xml:space="preserve"> Would you be interested in participating in training or experience sharing and </w:t>
      </w:r>
      <w:r w:rsidR="002159FB" w:rsidRPr="00DC1B2B">
        <w:t xml:space="preserve">on </w:t>
      </w:r>
      <w:r w:rsidRPr="00DC1B2B">
        <w:t>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60A6E1E" w14:textId="77777777" w:rsidTr="009E17F8">
        <w:tc>
          <w:tcPr>
            <w:tcW w:w="6416" w:type="dxa"/>
          </w:tcPr>
          <w:p w14:paraId="16159BE5" w14:textId="77777777" w:rsidR="0094083C" w:rsidRPr="00627E7D" w:rsidRDefault="0094083C" w:rsidP="009E17F8">
            <w:pPr>
              <w:pStyle w:val="MediumGrid1-Accent21"/>
              <w:spacing w:after="0"/>
            </w:pPr>
          </w:p>
        </w:tc>
      </w:tr>
    </w:tbl>
    <w:p w14:paraId="692F4B24" w14:textId="77777777" w:rsidR="0094083C" w:rsidRDefault="0094083C" w:rsidP="0094083C">
      <w:pPr>
        <w:pStyle w:val="MediumGrid1-Accent21"/>
        <w:ind w:left="0"/>
      </w:pPr>
      <w:r w:rsidRPr="00DF48C3">
        <w:tab/>
      </w:r>
    </w:p>
    <w:p w14:paraId="5662808A" w14:textId="77777777" w:rsidR="0094083C" w:rsidRDefault="0094083C" w:rsidP="0094083C">
      <w:pPr>
        <w:pStyle w:val="MediumGrid1-Accent21"/>
        <w:ind w:left="0"/>
      </w:pPr>
    </w:p>
    <w:p w14:paraId="1BEA0D85" w14:textId="77777777" w:rsidR="0094083C" w:rsidRDefault="0094083C" w:rsidP="0094083C">
      <w:pPr>
        <w:pStyle w:val="MediumGrid1-Accent21"/>
        <w:ind w:left="0"/>
      </w:pPr>
      <w:r>
        <w:tab/>
      </w:r>
      <w:r>
        <w:tab/>
      </w:r>
    </w:p>
    <w:p w14:paraId="7D15638E" w14:textId="0A5C3EE9" w:rsidR="0094083C" w:rsidRDefault="00DD66E8" w:rsidP="006D20CD">
      <w:pPr>
        <w:pStyle w:val="MediumGrid1-Accent21"/>
        <w:ind w:left="2160"/>
      </w:pPr>
      <w:r>
        <w:lastRenderedPageBreak/>
        <w:t xml:space="preserve">Have </w:t>
      </w:r>
      <w:r w:rsidR="0094083C">
        <w:t xml:space="preserve">any measures </w:t>
      </w:r>
      <w:r>
        <w:t xml:space="preserve">been </w:t>
      </w:r>
      <w:r w:rsidR="0094083C">
        <w:t>put in place to ensure strengthened enforcement and compliance?</w:t>
      </w:r>
    </w:p>
    <w:p w14:paraId="3899404A" w14:textId="77777777" w:rsidR="0094083C" w:rsidRDefault="0094083C" w:rsidP="0094083C">
      <w:pPr>
        <w:pStyle w:val="MediumGrid1-Accent21"/>
        <w:ind w:left="0"/>
      </w:pPr>
    </w:p>
    <w:p w14:paraId="6A441A8A" w14:textId="77777777" w:rsidR="0094083C" w:rsidRDefault="0094083C" w:rsidP="0094083C">
      <w:pPr>
        <w:pStyle w:val="MediumGrid1-Accent21"/>
        <w:ind w:left="0"/>
      </w:pPr>
      <w:r>
        <w:tab/>
      </w:r>
      <w:r>
        <w:tab/>
      </w:r>
      <w:r>
        <w:tab/>
      </w:r>
      <w:r w:rsidRPr="007715FA">
        <w:t xml:space="preserve">[Tick mark] </w:t>
      </w:r>
      <w:r>
        <w:t>Yes</w:t>
      </w:r>
    </w:p>
    <w:p w14:paraId="51BB2129"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33D0FB32" w14:textId="77777777" w:rsidTr="009E17F8">
        <w:trPr>
          <w:trHeight w:val="20"/>
        </w:trPr>
        <w:tc>
          <w:tcPr>
            <w:tcW w:w="6416" w:type="dxa"/>
          </w:tcPr>
          <w:p w14:paraId="12F3F37F" w14:textId="77777777" w:rsidR="0094083C" w:rsidRPr="007715FA" w:rsidRDefault="0094083C" w:rsidP="009E17F8">
            <w:pPr>
              <w:pStyle w:val="MediumGrid1-Accent21"/>
              <w:spacing w:after="0"/>
              <w:ind w:left="0"/>
            </w:pPr>
          </w:p>
        </w:tc>
      </w:tr>
    </w:tbl>
    <w:p w14:paraId="73417F82" w14:textId="77777777" w:rsidR="0094083C" w:rsidRDefault="0094083C" w:rsidP="0094083C">
      <w:pPr>
        <w:pStyle w:val="MediumGrid1-Accent21"/>
        <w:ind w:left="0"/>
      </w:pPr>
    </w:p>
    <w:p w14:paraId="32C58FF8" w14:textId="77777777" w:rsidR="0094083C" w:rsidRDefault="0094083C" w:rsidP="0094083C">
      <w:pPr>
        <w:pStyle w:val="MediumGrid1-Accent21"/>
        <w:ind w:left="0"/>
      </w:pPr>
      <w:r>
        <w:tab/>
      </w:r>
      <w:r>
        <w:tab/>
      </w:r>
      <w:r>
        <w:tab/>
      </w:r>
    </w:p>
    <w:p w14:paraId="6030ECBE" w14:textId="77777777" w:rsidR="0094083C" w:rsidRDefault="0094083C" w:rsidP="0094083C">
      <w:pPr>
        <w:pStyle w:val="MediumGrid1-Accent21"/>
        <w:ind w:left="1440" w:firstLine="720"/>
      </w:pPr>
      <w:r w:rsidRPr="007715FA">
        <w:t xml:space="preserve">[Tick mark] </w:t>
      </w:r>
      <w:r>
        <w:t>No</w:t>
      </w:r>
    </w:p>
    <w:p w14:paraId="4FF71215"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27F2AB0" w14:textId="77777777" w:rsidTr="009E17F8">
        <w:tc>
          <w:tcPr>
            <w:tcW w:w="6416" w:type="dxa"/>
          </w:tcPr>
          <w:p w14:paraId="547DA065" w14:textId="77777777" w:rsidR="0094083C" w:rsidRPr="007715FA" w:rsidRDefault="0094083C" w:rsidP="009E17F8">
            <w:pPr>
              <w:pStyle w:val="MediumGrid1-Accent21"/>
              <w:spacing w:after="0"/>
              <w:ind w:left="0"/>
            </w:pPr>
          </w:p>
        </w:tc>
      </w:tr>
    </w:tbl>
    <w:p w14:paraId="1395A6A3" w14:textId="77777777" w:rsidR="00DF48C3" w:rsidRDefault="00DF48C3" w:rsidP="006D20CD">
      <w:pPr>
        <w:pStyle w:val="MediumGrid1-Accent21"/>
        <w:ind w:firstLine="720"/>
      </w:pPr>
    </w:p>
    <w:p w14:paraId="6F268910" w14:textId="77777777" w:rsidR="0094083C" w:rsidRDefault="0094083C" w:rsidP="00257B8E">
      <w:pPr>
        <w:pStyle w:val="MediumGrid21"/>
        <w:jc w:val="both"/>
        <w:rPr>
          <w:rStyle w:val="Strong"/>
          <w:bCs/>
        </w:rPr>
      </w:pPr>
    </w:p>
    <w:p w14:paraId="34652073" w14:textId="77777777" w:rsidR="0094083C" w:rsidRDefault="0094083C" w:rsidP="0094083C">
      <w:pPr>
        <w:pStyle w:val="MediumGrid1-Accent21"/>
        <w:ind w:firstLine="720"/>
      </w:pPr>
      <w:r w:rsidRPr="00DF48C3">
        <w:t xml:space="preserve">[Tick mark] </w:t>
      </w:r>
      <w:r>
        <w:t xml:space="preserve">Low </w:t>
      </w:r>
      <w:r w:rsidRPr="00DF48C3">
        <w:t>(</w:t>
      </w:r>
      <w:r>
        <w:t>more non-compliance than compliance</w:t>
      </w:r>
      <w:r w:rsidRPr="00DF48C3">
        <w:t>)</w:t>
      </w:r>
    </w:p>
    <w:p w14:paraId="269ABC83" w14:textId="128DE07D" w:rsidR="0094083C" w:rsidRDefault="00AE249A" w:rsidP="006D20CD">
      <w:pPr>
        <w:pStyle w:val="MediumGrid1-Accent21"/>
        <w:ind w:left="2160"/>
      </w:pPr>
      <w:r w:rsidRPr="00AE249A">
        <w:t>Please provide details and reasons for the high</w:t>
      </w:r>
      <w:r>
        <w:t>er</w:t>
      </w:r>
      <w:r w:rsidRPr="00AE249A">
        <w:t xml:space="preserve"> level of </w:t>
      </w:r>
      <w:r>
        <w:t>non-</w:t>
      </w:r>
      <w:r w:rsidRPr="00AE249A">
        <w:t xml:space="preserve">compliance. </w:t>
      </w:r>
      <w:r w:rsidR="0094083C">
        <w:t>Please describe in which areas enforcement and compliance are still insufficient</w:t>
      </w:r>
      <w:r w:rsidR="0094083C" w:rsidRPr="00DC1B2B">
        <w: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1592D9DF" w14:textId="77777777" w:rsidTr="009E17F8">
        <w:tc>
          <w:tcPr>
            <w:tcW w:w="6416" w:type="dxa"/>
          </w:tcPr>
          <w:p w14:paraId="193EB42D" w14:textId="77777777" w:rsidR="0094083C" w:rsidRPr="00627E7D" w:rsidRDefault="0094083C" w:rsidP="009E17F8">
            <w:pPr>
              <w:pStyle w:val="MediumGrid1-Accent21"/>
              <w:spacing w:after="0"/>
            </w:pPr>
          </w:p>
        </w:tc>
      </w:tr>
    </w:tbl>
    <w:p w14:paraId="3DBD0A57" w14:textId="77777777" w:rsidR="0094083C" w:rsidRDefault="0094083C" w:rsidP="0094083C">
      <w:pPr>
        <w:pStyle w:val="MediumGrid1-Accent21"/>
        <w:ind w:left="0"/>
      </w:pPr>
      <w:r w:rsidRPr="00DF48C3">
        <w:tab/>
      </w:r>
    </w:p>
    <w:p w14:paraId="18428CA4" w14:textId="77777777" w:rsidR="0094083C" w:rsidRDefault="0094083C" w:rsidP="0094083C">
      <w:pPr>
        <w:pStyle w:val="MediumGrid1-Accent21"/>
        <w:ind w:left="0"/>
      </w:pPr>
    </w:p>
    <w:p w14:paraId="4C1A2BAC" w14:textId="77777777" w:rsidR="0094083C" w:rsidRDefault="0094083C" w:rsidP="0094083C">
      <w:pPr>
        <w:pStyle w:val="MediumGrid1-Accent21"/>
        <w:ind w:left="0"/>
      </w:pPr>
      <w:r>
        <w:tab/>
      </w:r>
      <w:r>
        <w:tab/>
      </w:r>
    </w:p>
    <w:p w14:paraId="230A32E3" w14:textId="0FE6154A"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594EFA4B" w14:textId="77777777" w:rsidR="0094083C" w:rsidRDefault="0094083C" w:rsidP="0094083C">
      <w:pPr>
        <w:pStyle w:val="MediumGrid1-Accent21"/>
        <w:ind w:left="0"/>
      </w:pPr>
    </w:p>
    <w:p w14:paraId="45E4E231" w14:textId="77777777" w:rsidR="0094083C" w:rsidRDefault="0094083C" w:rsidP="0094083C">
      <w:pPr>
        <w:pStyle w:val="MediumGrid1-Accent21"/>
        <w:ind w:left="0"/>
      </w:pPr>
      <w:r>
        <w:tab/>
      </w:r>
      <w:r>
        <w:tab/>
      </w:r>
      <w:r>
        <w:tab/>
      </w:r>
      <w:r w:rsidRPr="007715FA">
        <w:t xml:space="preserve">[Tick mark] </w:t>
      </w:r>
      <w:r>
        <w:t>Yes</w:t>
      </w:r>
    </w:p>
    <w:p w14:paraId="78C64E8F"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742672" w14:textId="77777777" w:rsidTr="009E17F8">
        <w:trPr>
          <w:trHeight w:val="20"/>
        </w:trPr>
        <w:tc>
          <w:tcPr>
            <w:tcW w:w="6416" w:type="dxa"/>
          </w:tcPr>
          <w:p w14:paraId="6AC0BF34" w14:textId="77777777" w:rsidR="0094083C" w:rsidRPr="007715FA" w:rsidRDefault="0094083C" w:rsidP="009E17F8">
            <w:pPr>
              <w:pStyle w:val="MediumGrid1-Accent21"/>
              <w:spacing w:after="0"/>
              <w:ind w:left="0"/>
            </w:pPr>
          </w:p>
        </w:tc>
      </w:tr>
    </w:tbl>
    <w:p w14:paraId="25F3ED95" w14:textId="77777777" w:rsidR="0094083C" w:rsidRDefault="0094083C" w:rsidP="0094083C">
      <w:pPr>
        <w:pStyle w:val="MediumGrid1-Accent21"/>
        <w:ind w:left="0"/>
      </w:pPr>
    </w:p>
    <w:p w14:paraId="19EE44DF" w14:textId="77777777" w:rsidR="0094083C" w:rsidRDefault="0094083C" w:rsidP="0094083C">
      <w:pPr>
        <w:pStyle w:val="MediumGrid1-Accent21"/>
        <w:ind w:left="0"/>
      </w:pPr>
      <w:r>
        <w:tab/>
      </w:r>
      <w:r>
        <w:tab/>
      </w:r>
      <w:r>
        <w:tab/>
      </w:r>
    </w:p>
    <w:p w14:paraId="64D4ED63" w14:textId="77777777" w:rsidR="0094083C" w:rsidRDefault="0094083C" w:rsidP="0094083C">
      <w:pPr>
        <w:pStyle w:val="MediumGrid1-Accent21"/>
        <w:ind w:left="1440" w:firstLine="720"/>
      </w:pPr>
      <w:r w:rsidRPr="007715FA">
        <w:t xml:space="preserve">[Tick mark] </w:t>
      </w:r>
      <w:r>
        <w:t>No</w:t>
      </w:r>
    </w:p>
    <w:p w14:paraId="57A3C8A7"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0BD278D7" w14:textId="77777777" w:rsidTr="009E17F8">
        <w:tc>
          <w:tcPr>
            <w:tcW w:w="6416" w:type="dxa"/>
          </w:tcPr>
          <w:p w14:paraId="415598C4" w14:textId="77777777" w:rsidR="0094083C" w:rsidRPr="007715FA" w:rsidRDefault="0094083C" w:rsidP="009E17F8">
            <w:pPr>
              <w:pStyle w:val="MediumGrid1-Accent21"/>
              <w:spacing w:after="0"/>
              <w:ind w:left="0"/>
            </w:pPr>
          </w:p>
        </w:tc>
      </w:tr>
    </w:tbl>
    <w:p w14:paraId="24727738" w14:textId="77777777" w:rsidR="0094083C" w:rsidRDefault="0094083C" w:rsidP="00257B8E">
      <w:pPr>
        <w:pStyle w:val="MediumGrid21"/>
        <w:jc w:val="both"/>
        <w:rPr>
          <w:rStyle w:val="Strong"/>
          <w:bCs/>
        </w:rPr>
      </w:pPr>
    </w:p>
    <w:p w14:paraId="56547223" w14:textId="77777777" w:rsidR="0094083C" w:rsidRDefault="0094083C" w:rsidP="00257B8E">
      <w:pPr>
        <w:pStyle w:val="MediumGrid21"/>
        <w:jc w:val="both"/>
        <w:rPr>
          <w:rStyle w:val="Strong"/>
          <w:bCs/>
        </w:rPr>
      </w:pPr>
    </w:p>
    <w:p w14:paraId="00AB9DE8" w14:textId="77777777" w:rsidR="0094083C" w:rsidRDefault="0094083C" w:rsidP="00257B8E">
      <w:pPr>
        <w:pStyle w:val="MediumGrid21"/>
        <w:jc w:val="both"/>
        <w:rPr>
          <w:rStyle w:val="Strong"/>
          <w:bCs/>
        </w:rPr>
      </w:pPr>
    </w:p>
    <w:p w14:paraId="52D5840E" w14:textId="77777777" w:rsidR="0094083C" w:rsidRDefault="0094083C" w:rsidP="00257B8E">
      <w:pPr>
        <w:pStyle w:val="MediumGrid21"/>
        <w:jc w:val="both"/>
        <w:rPr>
          <w:rStyle w:val="Strong"/>
          <w:bCs/>
        </w:rPr>
      </w:pPr>
    </w:p>
    <w:p w14:paraId="6437DE75" w14:textId="77777777" w:rsidR="0094083C" w:rsidRDefault="0094083C" w:rsidP="0094083C">
      <w:pPr>
        <w:pStyle w:val="MediumGrid1-Accent21"/>
        <w:ind w:firstLine="720"/>
      </w:pPr>
      <w:r w:rsidRPr="00DF48C3">
        <w:t xml:space="preserve">[Tick mark] </w:t>
      </w:r>
      <w:r>
        <w:t xml:space="preserve">Very low </w:t>
      </w:r>
      <w:r w:rsidRPr="00DF48C3">
        <w:t>(</w:t>
      </w:r>
      <w:r>
        <w:t>very high proportions of non-compliance</w:t>
      </w:r>
      <w:r w:rsidRPr="00DF48C3">
        <w:t>)</w:t>
      </w:r>
    </w:p>
    <w:p w14:paraId="4E5E1DD9" w14:textId="1230CF6E" w:rsidR="0094083C" w:rsidRDefault="00AE249A" w:rsidP="006D20CD">
      <w:pPr>
        <w:pStyle w:val="MediumGrid1-Accent21"/>
        <w:ind w:left="2160"/>
      </w:pPr>
      <w:bookmarkStart w:id="184" w:name="_Hlk507672058"/>
      <w:r w:rsidRPr="00AE249A">
        <w:t xml:space="preserve">Please provide details and reasons for the </w:t>
      </w:r>
      <w:r>
        <w:t xml:space="preserve">lack of </w:t>
      </w:r>
      <w:r w:rsidRPr="00AE249A">
        <w:t xml:space="preserve">compliance. </w:t>
      </w:r>
      <w:r w:rsidR="0094083C">
        <w:t>Please describe in which areas enforcement and compliance are still insufficient</w:t>
      </w:r>
      <w:r w:rsidR="0094083C" w:rsidRPr="00DC1B2B">
        <w:t>.</w:t>
      </w:r>
      <w:r w:rsidR="002159FB" w:rsidRPr="00DC1B2B">
        <w:t xml:space="preserve"> Would you be interested in participating in training or experience sharing and on which specific topic?</w:t>
      </w:r>
    </w:p>
    <w:bookmarkEnd w:id="184"/>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C6AC896" w14:textId="77777777" w:rsidTr="009E17F8">
        <w:tc>
          <w:tcPr>
            <w:tcW w:w="6416" w:type="dxa"/>
          </w:tcPr>
          <w:p w14:paraId="0BABE487" w14:textId="77777777" w:rsidR="0094083C" w:rsidRPr="00627E7D" w:rsidRDefault="0094083C" w:rsidP="009E17F8">
            <w:pPr>
              <w:pStyle w:val="MediumGrid1-Accent21"/>
              <w:spacing w:after="0"/>
            </w:pPr>
          </w:p>
        </w:tc>
      </w:tr>
    </w:tbl>
    <w:p w14:paraId="079E0F84" w14:textId="77777777" w:rsidR="0094083C" w:rsidRDefault="0094083C" w:rsidP="0094083C">
      <w:pPr>
        <w:pStyle w:val="MediumGrid1-Accent21"/>
        <w:ind w:left="0"/>
      </w:pPr>
      <w:r w:rsidRPr="00DF48C3">
        <w:tab/>
      </w:r>
    </w:p>
    <w:p w14:paraId="55C5F971" w14:textId="77777777" w:rsidR="0094083C" w:rsidRDefault="0094083C" w:rsidP="0094083C">
      <w:pPr>
        <w:pStyle w:val="MediumGrid1-Accent21"/>
        <w:ind w:left="0"/>
      </w:pPr>
    </w:p>
    <w:p w14:paraId="26FF50A0" w14:textId="77777777" w:rsidR="0094083C" w:rsidRDefault="0094083C" w:rsidP="0094083C">
      <w:pPr>
        <w:pStyle w:val="MediumGrid1-Accent21"/>
        <w:ind w:left="0"/>
      </w:pPr>
      <w:r>
        <w:tab/>
      </w:r>
      <w:r>
        <w:tab/>
      </w:r>
    </w:p>
    <w:p w14:paraId="2BC4C52C" w14:textId="04F229F9"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6CCE18E" w14:textId="77777777" w:rsidR="0094083C" w:rsidRDefault="0094083C" w:rsidP="0094083C">
      <w:pPr>
        <w:pStyle w:val="MediumGrid1-Accent21"/>
        <w:ind w:left="0"/>
      </w:pPr>
    </w:p>
    <w:p w14:paraId="6CF5E3BE" w14:textId="77777777" w:rsidR="0094083C" w:rsidRDefault="0094083C" w:rsidP="0094083C">
      <w:pPr>
        <w:pStyle w:val="MediumGrid1-Accent21"/>
        <w:ind w:left="0"/>
      </w:pPr>
      <w:r>
        <w:tab/>
      </w:r>
      <w:r>
        <w:tab/>
      </w:r>
      <w:r>
        <w:tab/>
      </w:r>
      <w:r w:rsidRPr="007715FA">
        <w:t xml:space="preserve">[Tick mark] </w:t>
      </w:r>
      <w:r>
        <w:t>Yes</w:t>
      </w:r>
    </w:p>
    <w:p w14:paraId="302EE417"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66C3D9FE" w14:textId="77777777" w:rsidTr="009E17F8">
        <w:trPr>
          <w:trHeight w:val="20"/>
        </w:trPr>
        <w:tc>
          <w:tcPr>
            <w:tcW w:w="6416" w:type="dxa"/>
          </w:tcPr>
          <w:p w14:paraId="11F107C5" w14:textId="77777777" w:rsidR="0094083C" w:rsidRPr="007715FA" w:rsidRDefault="0094083C" w:rsidP="009E17F8">
            <w:pPr>
              <w:pStyle w:val="MediumGrid1-Accent21"/>
              <w:spacing w:after="0"/>
              <w:ind w:left="0"/>
            </w:pPr>
          </w:p>
        </w:tc>
      </w:tr>
    </w:tbl>
    <w:p w14:paraId="028EE5C8" w14:textId="77777777" w:rsidR="0094083C" w:rsidRDefault="0094083C" w:rsidP="0094083C">
      <w:pPr>
        <w:pStyle w:val="MediumGrid1-Accent21"/>
        <w:ind w:left="0"/>
      </w:pPr>
    </w:p>
    <w:p w14:paraId="3F11CA7A" w14:textId="77777777" w:rsidR="0094083C" w:rsidRDefault="0094083C" w:rsidP="0094083C">
      <w:pPr>
        <w:pStyle w:val="MediumGrid1-Accent21"/>
        <w:ind w:left="0"/>
      </w:pPr>
      <w:r>
        <w:tab/>
      </w:r>
      <w:r>
        <w:tab/>
      </w:r>
      <w:r>
        <w:tab/>
      </w:r>
    </w:p>
    <w:p w14:paraId="2891733B" w14:textId="77777777" w:rsidR="0094083C" w:rsidRDefault="0094083C" w:rsidP="0094083C">
      <w:pPr>
        <w:pStyle w:val="MediumGrid1-Accent21"/>
        <w:ind w:left="1440" w:firstLine="720"/>
      </w:pPr>
      <w:r w:rsidRPr="007715FA">
        <w:lastRenderedPageBreak/>
        <w:t xml:space="preserve">[Tick mark] </w:t>
      </w:r>
      <w:r>
        <w:t>No</w:t>
      </w:r>
    </w:p>
    <w:p w14:paraId="6EFE5ECB"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220728" w14:textId="77777777" w:rsidTr="009E17F8">
        <w:tc>
          <w:tcPr>
            <w:tcW w:w="6416" w:type="dxa"/>
          </w:tcPr>
          <w:p w14:paraId="2F879313" w14:textId="77777777" w:rsidR="0094083C" w:rsidRPr="007715FA" w:rsidRDefault="0094083C" w:rsidP="009E17F8">
            <w:pPr>
              <w:pStyle w:val="MediumGrid1-Accent21"/>
              <w:spacing w:after="0"/>
              <w:ind w:left="0"/>
            </w:pPr>
          </w:p>
        </w:tc>
      </w:tr>
    </w:tbl>
    <w:p w14:paraId="57797FC4" w14:textId="77777777" w:rsidR="0094083C" w:rsidRDefault="0094083C" w:rsidP="00257B8E">
      <w:pPr>
        <w:pStyle w:val="MediumGrid21"/>
        <w:jc w:val="both"/>
        <w:rPr>
          <w:rStyle w:val="Strong"/>
          <w:bCs/>
        </w:rPr>
      </w:pPr>
    </w:p>
    <w:p w14:paraId="6B277451" w14:textId="77777777" w:rsidR="0094083C" w:rsidRDefault="0094083C" w:rsidP="00257B8E">
      <w:pPr>
        <w:pStyle w:val="MediumGrid21"/>
        <w:jc w:val="both"/>
        <w:rPr>
          <w:rStyle w:val="Strong"/>
          <w:bCs/>
        </w:rPr>
      </w:pPr>
    </w:p>
    <w:p w14:paraId="63A639C4" w14:textId="77777777" w:rsidR="0094083C" w:rsidRDefault="0094083C" w:rsidP="00257B8E">
      <w:pPr>
        <w:pStyle w:val="MediumGrid21"/>
        <w:jc w:val="both"/>
        <w:rPr>
          <w:rStyle w:val="Strong"/>
          <w:bCs/>
        </w:rPr>
      </w:pPr>
    </w:p>
    <w:p w14:paraId="7B02F53B" w14:textId="77777777" w:rsidR="00D037F5" w:rsidRDefault="00D037F5" w:rsidP="00D037F5">
      <w:pPr>
        <w:pStyle w:val="MediumGrid1-Accent21"/>
        <w:ind w:left="0"/>
      </w:pPr>
      <w:r w:rsidRPr="00A139EF">
        <w:rPr>
          <w:color w:val="FF0000"/>
        </w:rPr>
        <w:t>[</w:t>
      </w:r>
      <w:r w:rsidRPr="00A139EF">
        <w:rPr>
          <w:i/>
          <w:color w:val="FF0000"/>
        </w:rPr>
        <w:t>Tick mark</w:t>
      </w:r>
      <w:r w:rsidRPr="00A139EF">
        <w:rPr>
          <w:color w:val="FF0000"/>
        </w:rPr>
        <w:t>]</w:t>
      </w:r>
      <w:r>
        <w:rPr>
          <w:color w:val="FF0000"/>
        </w:rPr>
        <w:tab/>
      </w:r>
      <w:r>
        <w:t>NO</w:t>
      </w:r>
    </w:p>
    <w:p w14:paraId="3B86E141" w14:textId="77777777" w:rsidR="00D037F5" w:rsidRDefault="00D037F5"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37F5" w:rsidRPr="00B203E9" w14:paraId="7AE94D05" w14:textId="77777777" w:rsidTr="009E17F8">
        <w:tc>
          <w:tcPr>
            <w:tcW w:w="6614" w:type="dxa"/>
          </w:tcPr>
          <w:p w14:paraId="407C482A" w14:textId="77777777" w:rsidR="00D037F5" w:rsidRPr="00D17C30" w:rsidRDefault="00D037F5" w:rsidP="009E17F8">
            <w:pPr>
              <w:pStyle w:val="MediumGrid21"/>
            </w:pPr>
            <w:bookmarkStart w:id="185" w:name="_Hlk507071453"/>
          </w:p>
        </w:tc>
      </w:tr>
    </w:tbl>
    <w:p w14:paraId="633CA9E2" w14:textId="77777777" w:rsidR="00D037F5" w:rsidRDefault="00D037F5" w:rsidP="00D037F5">
      <w:pPr>
        <w:pStyle w:val="MediumGrid1-Accent21"/>
        <w:ind w:left="0"/>
      </w:pPr>
      <w:r>
        <w:tab/>
      </w:r>
      <w:r>
        <w:tab/>
      </w:r>
      <w:r w:rsidR="009A08A0">
        <w:t>Please explain the reasons</w:t>
      </w:r>
    </w:p>
    <w:bookmarkEnd w:id="185"/>
    <w:p w14:paraId="294E20B0" w14:textId="77777777" w:rsidR="00D037F5" w:rsidRDefault="00D037F5" w:rsidP="00D037F5">
      <w:pPr>
        <w:pStyle w:val="MediumGrid1-Accent21"/>
        <w:ind w:left="0"/>
      </w:pPr>
    </w:p>
    <w:p w14:paraId="3548D4C2" w14:textId="77777777" w:rsidR="009A08A0" w:rsidRDefault="009A08A0" w:rsidP="006D20CD">
      <w:pPr>
        <w:pStyle w:val="MediumGrid1-Accent21"/>
        <w:ind w:firstLine="720"/>
      </w:pPr>
    </w:p>
    <w:p w14:paraId="4616E1A1" w14:textId="3F603510" w:rsidR="009A08A0" w:rsidRDefault="009A08A0" w:rsidP="006D20CD">
      <w:pPr>
        <w:pStyle w:val="MediumGrid1-Accent21"/>
        <w:ind w:firstLine="720"/>
      </w:pPr>
      <w:r>
        <w:t>Was a review undertaken before MOP</w:t>
      </w:r>
      <w:r w:rsidR="002159FB">
        <w:t>8</w:t>
      </w:r>
      <w:r>
        <w:t>?</w:t>
      </w:r>
    </w:p>
    <w:p w14:paraId="76DABE71" w14:textId="77777777" w:rsidR="009A08A0" w:rsidRDefault="009A08A0" w:rsidP="009A08A0">
      <w:pPr>
        <w:pStyle w:val="MediumGrid1-Accent21"/>
        <w:ind w:firstLine="720"/>
      </w:pPr>
    </w:p>
    <w:p w14:paraId="40C8F6E7" w14:textId="77777777" w:rsidR="009A08A0" w:rsidRDefault="009A08A0" w:rsidP="009A08A0">
      <w:pPr>
        <w:pStyle w:val="MediumGrid1-Accent21"/>
        <w:ind w:firstLine="720"/>
      </w:pPr>
      <w:bookmarkStart w:id="186" w:name="_Hlk507071630"/>
      <w:r w:rsidRPr="00DF48C3">
        <w:t xml:space="preserve">[Tick mark] </w:t>
      </w:r>
      <w:r>
        <w:t>Yes</w:t>
      </w:r>
    </w:p>
    <w:bookmarkEnd w:id="186"/>
    <w:p w14:paraId="78B4CD83" w14:textId="77777777" w:rsidR="009A08A0" w:rsidRDefault="009A08A0" w:rsidP="006D20CD">
      <w:pPr>
        <w:pStyle w:val="MediumGrid1-Accent21"/>
        <w:ind w:left="1440"/>
      </w:pPr>
    </w:p>
    <w:p w14:paraId="4B3D1360" w14:textId="77777777" w:rsidR="009A08A0" w:rsidRDefault="009A08A0" w:rsidP="006D20CD">
      <w:pPr>
        <w:pStyle w:val="MediumGrid1-Accent21"/>
        <w:ind w:left="1440" w:firstLine="720"/>
      </w:pPr>
      <w:r>
        <w:t>What is the assessed level of enforcement and compliance?</w:t>
      </w:r>
    </w:p>
    <w:p w14:paraId="011D1C3A" w14:textId="77777777" w:rsidR="009A08A0" w:rsidRDefault="009A08A0" w:rsidP="009A08A0">
      <w:pPr>
        <w:pStyle w:val="MediumGrid1-Accent21"/>
        <w:ind w:left="0"/>
      </w:pPr>
      <w:r>
        <w:tab/>
      </w:r>
      <w:r>
        <w:tab/>
      </w:r>
    </w:p>
    <w:p w14:paraId="54D08215" w14:textId="77777777" w:rsidR="009A08A0" w:rsidRDefault="009A08A0" w:rsidP="006D20CD">
      <w:pPr>
        <w:pStyle w:val="MediumGrid1-Accent21"/>
        <w:ind w:left="1440" w:firstLine="720"/>
      </w:pPr>
      <w:r w:rsidRPr="00DF48C3">
        <w:t>[Tick mark]</w:t>
      </w:r>
      <w:r>
        <w:t xml:space="preserve"> Very high (full compliance – 100%)</w:t>
      </w:r>
    </w:p>
    <w:p w14:paraId="5E1B557E" w14:textId="77777777" w:rsidR="00AE249A" w:rsidRDefault="009A08A0" w:rsidP="00AE249A">
      <w:pPr>
        <w:pStyle w:val="MediumGrid1-Accent21"/>
        <w:ind w:left="0"/>
      </w:pPr>
      <w:r w:rsidRPr="00DF48C3">
        <w:tab/>
      </w:r>
      <w:r w:rsidRPr="00DF48C3">
        <w:tab/>
      </w:r>
      <w:r w:rsidR="00AE249A">
        <w:tab/>
        <w:t xml:space="preserve">Please provide details and reasons for the high level of compliance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E249A" w:rsidRPr="00627E7D" w14:paraId="27C0C36A" w14:textId="77777777" w:rsidTr="00C86F21">
        <w:tc>
          <w:tcPr>
            <w:tcW w:w="6416" w:type="dxa"/>
          </w:tcPr>
          <w:p w14:paraId="59AB9D5C" w14:textId="77777777" w:rsidR="00AE249A" w:rsidRPr="00627E7D" w:rsidRDefault="00AE249A" w:rsidP="00C86F21">
            <w:pPr>
              <w:pStyle w:val="MediumGrid1-Accent21"/>
              <w:spacing w:after="0"/>
            </w:pPr>
          </w:p>
        </w:tc>
      </w:tr>
    </w:tbl>
    <w:p w14:paraId="2915900D" w14:textId="77777777" w:rsidR="009A08A0" w:rsidRDefault="009A08A0" w:rsidP="009A08A0">
      <w:pPr>
        <w:pStyle w:val="MediumGrid1-Accent21"/>
        <w:ind w:left="0"/>
      </w:pPr>
    </w:p>
    <w:p w14:paraId="4EBCF621" w14:textId="77777777" w:rsidR="002159FB" w:rsidRDefault="002159FB" w:rsidP="006D20CD">
      <w:pPr>
        <w:pStyle w:val="MediumGrid1-Accent21"/>
        <w:ind w:left="1440" w:firstLine="720"/>
      </w:pPr>
    </w:p>
    <w:p w14:paraId="3B4414B2" w14:textId="5DCE4F16" w:rsidR="009A08A0" w:rsidRDefault="009A08A0" w:rsidP="006D20CD">
      <w:pPr>
        <w:pStyle w:val="MediumGrid1-Accent21"/>
        <w:ind w:left="1440" w:firstLine="720"/>
      </w:pPr>
      <w:r w:rsidRPr="00DF48C3">
        <w:t xml:space="preserve">[Tick mark] </w:t>
      </w:r>
      <w:r>
        <w:t>H</w:t>
      </w:r>
      <w:r w:rsidRPr="00DF48C3">
        <w:t>igh (</w:t>
      </w:r>
      <w:r>
        <w:t>almost full compliance</w:t>
      </w:r>
      <w:r w:rsidRPr="00DF48C3">
        <w:t>)</w:t>
      </w:r>
    </w:p>
    <w:p w14:paraId="3DDABF90" w14:textId="71A6C85C" w:rsidR="009A08A0" w:rsidRDefault="00AE249A" w:rsidP="006D20CD">
      <w:pPr>
        <w:pStyle w:val="MediumGrid1-Accent21"/>
        <w:ind w:left="2160"/>
      </w:pPr>
      <w:r w:rsidRPr="00AE249A">
        <w:t>Please provide details and reasons for the high level of compliance. Please describe in which areas enforcement and compliance are still insufficient</w:t>
      </w:r>
      <w:r w:rsidRPr="00DC1B2B">
        <w: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25356520" w14:textId="77777777" w:rsidTr="009E17F8">
        <w:tc>
          <w:tcPr>
            <w:tcW w:w="6416" w:type="dxa"/>
          </w:tcPr>
          <w:p w14:paraId="0BF3DB6C" w14:textId="77777777" w:rsidR="009A08A0" w:rsidRPr="00627E7D" w:rsidRDefault="009A08A0" w:rsidP="009E17F8">
            <w:pPr>
              <w:pStyle w:val="MediumGrid1-Accent21"/>
              <w:spacing w:after="0"/>
            </w:pPr>
          </w:p>
        </w:tc>
      </w:tr>
    </w:tbl>
    <w:p w14:paraId="0C753A85" w14:textId="77777777" w:rsidR="009A08A0" w:rsidRDefault="009A08A0" w:rsidP="009A08A0">
      <w:pPr>
        <w:pStyle w:val="MediumGrid1-Accent21"/>
        <w:ind w:left="0"/>
      </w:pPr>
      <w:r w:rsidRPr="00DF48C3">
        <w:tab/>
      </w:r>
    </w:p>
    <w:p w14:paraId="0852B525" w14:textId="77777777" w:rsidR="009A08A0" w:rsidRDefault="009A08A0" w:rsidP="009A08A0">
      <w:pPr>
        <w:pStyle w:val="MediumGrid1-Accent21"/>
        <w:ind w:left="0"/>
      </w:pPr>
    </w:p>
    <w:p w14:paraId="67FC0217" w14:textId="77777777" w:rsidR="009A08A0" w:rsidRDefault="009A08A0" w:rsidP="009A08A0">
      <w:pPr>
        <w:pStyle w:val="MediumGrid1-Accent21"/>
        <w:ind w:left="0"/>
      </w:pPr>
      <w:r>
        <w:tab/>
      </w:r>
      <w:r>
        <w:tab/>
      </w:r>
    </w:p>
    <w:p w14:paraId="49E9084B" w14:textId="6BAC77CD"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0BEFFA38" w14:textId="77777777" w:rsidR="009A08A0" w:rsidRDefault="009A08A0" w:rsidP="009A08A0">
      <w:pPr>
        <w:pStyle w:val="MediumGrid1-Accent21"/>
        <w:ind w:left="0"/>
      </w:pPr>
    </w:p>
    <w:p w14:paraId="105EE913" w14:textId="77777777" w:rsidR="009A08A0" w:rsidRDefault="009A08A0" w:rsidP="009A08A0">
      <w:pPr>
        <w:pStyle w:val="MediumGrid1-Accent21"/>
        <w:ind w:left="0"/>
      </w:pPr>
      <w:r>
        <w:tab/>
      </w:r>
      <w:r>
        <w:tab/>
      </w:r>
      <w:r>
        <w:tab/>
      </w:r>
      <w:r w:rsidRPr="007715FA">
        <w:t xml:space="preserve">[Tick mark] </w:t>
      </w:r>
      <w:r>
        <w:t>Yes</w:t>
      </w:r>
    </w:p>
    <w:p w14:paraId="24203042"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DCEBAAD" w14:textId="77777777" w:rsidTr="009E17F8">
        <w:trPr>
          <w:trHeight w:val="20"/>
        </w:trPr>
        <w:tc>
          <w:tcPr>
            <w:tcW w:w="6416" w:type="dxa"/>
          </w:tcPr>
          <w:p w14:paraId="01E809DB" w14:textId="77777777" w:rsidR="009A08A0" w:rsidRPr="007715FA" w:rsidRDefault="009A08A0" w:rsidP="009E17F8">
            <w:pPr>
              <w:pStyle w:val="MediumGrid1-Accent21"/>
              <w:spacing w:after="0"/>
              <w:ind w:left="0"/>
            </w:pPr>
          </w:p>
        </w:tc>
      </w:tr>
    </w:tbl>
    <w:p w14:paraId="3EDC4775" w14:textId="77777777" w:rsidR="009A08A0" w:rsidRDefault="009A08A0" w:rsidP="009A08A0">
      <w:pPr>
        <w:pStyle w:val="MediumGrid1-Accent21"/>
        <w:ind w:left="0"/>
      </w:pPr>
    </w:p>
    <w:p w14:paraId="23AE1E5C" w14:textId="77777777" w:rsidR="009A08A0" w:rsidRDefault="009A08A0" w:rsidP="009A08A0">
      <w:pPr>
        <w:pStyle w:val="MediumGrid1-Accent21"/>
        <w:ind w:left="0"/>
      </w:pPr>
      <w:r>
        <w:tab/>
      </w:r>
      <w:r>
        <w:tab/>
      </w:r>
      <w:r>
        <w:tab/>
      </w:r>
    </w:p>
    <w:p w14:paraId="69CF7481" w14:textId="77777777" w:rsidR="009A08A0" w:rsidRDefault="009A08A0" w:rsidP="009A08A0">
      <w:pPr>
        <w:pStyle w:val="MediumGrid1-Accent21"/>
        <w:ind w:left="1440" w:firstLine="720"/>
      </w:pPr>
      <w:r w:rsidRPr="007715FA">
        <w:t xml:space="preserve">[Tick mark] </w:t>
      </w:r>
      <w:r>
        <w:t>No</w:t>
      </w:r>
    </w:p>
    <w:p w14:paraId="56B564D5"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F1D79BE" w14:textId="77777777" w:rsidTr="009E17F8">
        <w:tc>
          <w:tcPr>
            <w:tcW w:w="6416" w:type="dxa"/>
          </w:tcPr>
          <w:p w14:paraId="07EA35C5" w14:textId="77777777" w:rsidR="009A08A0" w:rsidRPr="007715FA" w:rsidRDefault="009A08A0" w:rsidP="009E17F8">
            <w:pPr>
              <w:pStyle w:val="MediumGrid1-Accent21"/>
              <w:spacing w:after="0"/>
              <w:ind w:left="0"/>
            </w:pPr>
          </w:p>
        </w:tc>
      </w:tr>
    </w:tbl>
    <w:p w14:paraId="68D44A2F" w14:textId="77777777" w:rsidR="009A08A0" w:rsidRDefault="009A08A0" w:rsidP="009A08A0">
      <w:pPr>
        <w:pStyle w:val="MediumGrid1-Accent21"/>
        <w:ind w:left="0"/>
      </w:pPr>
    </w:p>
    <w:p w14:paraId="332ED6F3" w14:textId="77777777" w:rsidR="009A08A0" w:rsidRDefault="009A08A0" w:rsidP="009A08A0">
      <w:pPr>
        <w:pStyle w:val="MediumGrid1-Accent21"/>
        <w:ind w:left="0"/>
      </w:pPr>
    </w:p>
    <w:p w14:paraId="26F8F501" w14:textId="77777777" w:rsidR="009A08A0" w:rsidRDefault="009A08A0" w:rsidP="009A08A0">
      <w:pPr>
        <w:pStyle w:val="MediumGrid1-Accent21"/>
        <w:ind w:left="0"/>
      </w:pPr>
    </w:p>
    <w:p w14:paraId="37DC0134" w14:textId="77777777" w:rsidR="009A08A0" w:rsidRDefault="009A08A0" w:rsidP="009A08A0">
      <w:pPr>
        <w:pStyle w:val="MediumGrid1-Accent21"/>
        <w:ind w:firstLine="720"/>
      </w:pPr>
      <w:r w:rsidRPr="00DF48C3">
        <w:t xml:space="preserve">[Tick mark] </w:t>
      </w:r>
      <w:r>
        <w:t xml:space="preserve">Medium </w:t>
      </w:r>
      <w:r w:rsidRPr="00DF48C3">
        <w:t>(</w:t>
      </w:r>
      <w:r>
        <w:t>more compliance than non-compliance</w:t>
      </w:r>
      <w:r w:rsidRPr="00DF48C3">
        <w:t>)</w:t>
      </w:r>
    </w:p>
    <w:p w14:paraId="0E26F991" w14:textId="0087F8F3" w:rsidR="009A08A0" w:rsidRDefault="00AE249A" w:rsidP="006D20CD">
      <w:pPr>
        <w:pStyle w:val="MediumGrid1-Accent21"/>
        <w:ind w:left="2160"/>
      </w:pPr>
      <w:r w:rsidRPr="00AE249A">
        <w:t xml:space="preserve">Please provide details and reasons for the lower level of compliance. Please describe in which areas enforcement and compliance are still </w:t>
      </w:r>
      <w:r w:rsidRPr="00DC1B2B">
        <w:t>insufficient.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3C45E19E" w14:textId="77777777" w:rsidTr="009E17F8">
        <w:tc>
          <w:tcPr>
            <w:tcW w:w="6416" w:type="dxa"/>
          </w:tcPr>
          <w:p w14:paraId="0840E2B5" w14:textId="77777777" w:rsidR="009A08A0" w:rsidRPr="00627E7D" w:rsidRDefault="009A08A0" w:rsidP="009E17F8">
            <w:pPr>
              <w:pStyle w:val="MediumGrid1-Accent21"/>
              <w:spacing w:after="0"/>
            </w:pPr>
          </w:p>
        </w:tc>
      </w:tr>
    </w:tbl>
    <w:p w14:paraId="5FED3626" w14:textId="77777777" w:rsidR="009A08A0" w:rsidRDefault="009A08A0" w:rsidP="009A08A0">
      <w:pPr>
        <w:pStyle w:val="MediumGrid1-Accent21"/>
        <w:ind w:left="0"/>
      </w:pPr>
      <w:r w:rsidRPr="00DF48C3">
        <w:tab/>
      </w:r>
    </w:p>
    <w:p w14:paraId="2A434226" w14:textId="77777777" w:rsidR="009A08A0" w:rsidRDefault="009A08A0" w:rsidP="009A08A0">
      <w:pPr>
        <w:pStyle w:val="MediumGrid1-Accent21"/>
        <w:ind w:left="0"/>
      </w:pPr>
    </w:p>
    <w:p w14:paraId="714D6652" w14:textId="77777777" w:rsidR="009A08A0" w:rsidRDefault="009A08A0" w:rsidP="009A08A0">
      <w:pPr>
        <w:pStyle w:val="MediumGrid1-Accent21"/>
        <w:ind w:left="0"/>
      </w:pPr>
      <w:r>
        <w:lastRenderedPageBreak/>
        <w:tab/>
      </w:r>
      <w:r>
        <w:tab/>
      </w:r>
    </w:p>
    <w:p w14:paraId="415B52AC" w14:textId="527CD1F5"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677F6620" w14:textId="77777777" w:rsidR="009A08A0" w:rsidRDefault="009A08A0" w:rsidP="009A08A0">
      <w:pPr>
        <w:pStyle w:val="MediumGrid1-Accent21"/>
        <w:ind w:left="0"/>
      </w:pPr>
    </w:p>
    <w:p w14:paraId="1D7DCB12" w14:textId="77777777" w:rsidR="009A08A0" w:rsidRDefault="009A08A0" w:rsidP="009A08A0">
      <w:pPr>
        <w:pStyle w:val="MediumGrid1-Accent21"/>
        <w:ind w:left="0"/>
      </w:pPr>
      <w:r>
        <w:tab/>
      </w:r>
      <w:r>
        <w:tab/>
      </w:r>
      <w:r>
        <w:tab/>
      </w:r>
      <w:r w:rsidRPr="007715FA">
        <w:t xml:space="preserve">[Tick mark] </w:t>
      </w:r>
      <w:r>
        <w:t>Yes</w:t>
      </w:r>
    </w:p>
    <w:p w14:paraId="7DE42529"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BD264CC" w14:textId="77777777" w:rsidTr="009E17F8">
        <w:trPr>
          <w:trHeight w:val="20"/>
        </w:trPr>
        <w:tc>
          <w:tcPr>
            <w:tcW w:w="6416" w:type="dxa"/>
          </w:tcPr>
          <w:p w14:paraId="34729BDE" w14:textId="77777777" w:rsidR="009A08A0" w:rsidRPr="007715FA" w:rsidRDefault="009A08A0" w:rsidP="009E17F8">
            <w:pPr>
              <w:pStyle w:val="MediumGrid1-Accent21"/>
              <w:spacing w:after="0"/>
              <w:ind w:left="0"/>
            </w:pPr>
          </w:p>
        </w:tc>
      </w:tr>
    </w:tbl>
    <w:p w14:paraId="4171B516" w14:textId="77777777" w:rsidR="009A08A0" w:rsidRDefault="009A08A0" w:rsidP="009A08A0">
      <w:pPr>
        <w:pStyle w:val="MediumGrid1-Accent21"/>
        <w:ind w:left="0"/>
      </w:pPr>
    </w:p>
    <w:p w14:paraId="423CD1B4" w14:textId="77777777" w:rsidR="009A08A0" w:rsidRDefault="009A08A0" w:rsidP="009A08A0">
      <w:pPr>
        <w:pStyle w:val="MediumGrid1-Accent21"/>
        <w:ind w:left="0"/>
      </w:pPr>
      <w:r>
        <w:tab/>
      </w:r>
      <w:r>
        <w:tab/>
      </w:r>
      <w:r>
        <w:tab/>
      </w:r>
    </w:p>
    <w:p w14:paraId="3245AF86" w14:textId="77777777" w:rsidR="009A08A0" w:rsidRDefault="009A08A0" w:rsidP="009A08A0">
      <w:pPr>
        <w:pStyle w:val="MediumGrid1-Accent21"/>
        <w:ind w:left="1440" w:firstLine="720"/>
      </w:pPr>
      <w:r w:rsidRPr="007715FA">
        <w:t xml:space="preserve">[Tick mark] </w:t>
      </w:r>
      <w:r>
        <w:t>No</w:t>
      </w:r>
    </w:p>
    <w:p w14:paraId="366B65F2"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4DF378A" w14:textId="77777777" w:rsidTr="009E17F8">
        <w:tc>
          <w:tcPr>
            <w:tcW w:w="6416" w:type="dxa"/>
          </w:tcPr>
          <w:p w14:paraId="5132CC94" w14:textId="77777777" w:rsidR="009A08A0" w:rsidRPr="007715FA" w:rsidRDefault="009A08A0" w:rsidP="009E17F8">
            <w:pPr>
              <w:pStyle w:val="MediumGrid1-Accent21"/>
              <w:spacing w:after="0"/>
              <w:ind w:left="0"/>
            </w:pPr>
          </w:p>
        </w:tc>
      </w:tr>
    </w:tbl>
    <w:p w14:paraId="22626095" w14:textId="77777777" w:rsidR="009A08A0" w:rsidRDefault="009A08A0" w:rsidP="009A08A0">
      <w:pPr>
        <w:pStyle w:val="MediumGrid1-Accent21"/>
        <w:ind w:firstLine="720"/>
      </w:pPr>
    </w:p>
    <w:p w14:paraId="331FF77E" w14:textId="77777777" w:rsidR="009A08A0" w:rsidRDefault="009A08A0" w:rsidP="009A08A0">
      <w:pPr>
        <w:pStyle w:val="MediumGrid21"/>
        <w:jc w:val="both"/>
        <w:rPr>
          <w:rStyle w:val="Strong"/>
          <w:bCs/>
        </w:rPr>
      </w:pPr>
    </w:p>
    <w:p w14:paraId="6C665B90" w14:textId="77777777" w:rsidR="009A08A0" w:rsidRDefault="009A08A0" w:rsidP="009A08A0">
      <w:pPr>
        <w:pStyle w:val="MediumGrid1-Accent21"/>
        <w:ind w:firstLine="720"/>
      </w:pPr>
      <w:r w:rsidRPr="00DF48C3">
        <w:t xml:space="preserve">[Tick mark] </w:t>
      </w:r>
      <w:r>
        <w:t xml:space="preserve">Low </w:t>
      </w:r>
      <w:r w:rsidRPr="00DF48C3">
        <w:t>(</w:t>
      </w:r>
      <w:r>
        <w:t>more non-compliance than compliance</w:t>
      </w:r>
      <w:r w:rsidRPr="00DF48C3">
        <w:t>)</w:t>
      </w:r>
    </w:p>
    <w:p w14:paraId="2DD38565" w14:textId="1A122B55" w:rsidR="009A08A0" w:rsidRDefault="00AE249A" w:rsidP="006D20CD">
      <w:pPr>
        <w:pStyle w:val="MediumGrid1-Accent21"/>
        <w:ind w:left="2160"/>
      </w:pPr>
      <w:bookmarkStart w:id="187" w:name="_Hlk507670247"/>
      <w:r w:rsidRPr="00AE249A">
        <w:t>Please provide details and reasons for the higher level of non-</w:t>
      </w:r>
      <w:r w:rsidRPr="00DC1B2B">
        <w:t>compliance. Please describe in which areas enforcement and compliance are still insufficient.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79A4FB56" w14:textId="77777777" w:rsidTr="009E17F8">
        <w:tc>
          <w:tcPr>
            <w:tcW w:w="6416" w:type="dxa"/>
          </w:tcPr>
          <w:p w14:paraId="26B144B1" w14:textId="77777777" w:rsidR="009A08A0" w:rsidRPr="00627E7D" w:rsidRDefault="009A08A0" w:rsidP="009E17F8">
            <w:pPr>
              <w:pStyle w:val="MediumGrid1-Accent21"/>
              <w:spacing w:after="0"/>
            </w:pPr>
          </w:p>
        </w:tc>
      </w:tr>
    </w:tbl>
    <w:bookmarkEnd w:id="187"/>
    <w:p w14:paraId="494B058E" w14:textId="77777777" w:rsidR="009A08A0" w:rsidRDefault="009A08A0" w:rsidP="009A08A0">
      <w:pPr>
        <w:pStyle w:val="MediumGrid1-Accent21"/>
        <w:ind w:left="0"/>
      </w:pPr>
      <w:r w:rsidRPr="00DF48C3">
        <w:tab/>
      </w:r>
    </w:p>
    <w:p w14:paraId="5E210767" w14:textId="77777777" w:rsidR="009A08A0" w:rsidRDefault="009A08A0" w:rsidP="009A08A0">
      <w:pPr>
        <w:pStyle w:val="MediumGrid1-Accent21"/>
        <w:ind w:left="0"/>
      </w:pPr>
    </w:p>
    <w:p w14:paraId="3425ED0F" w14:textId="77777777" w:rsidR="009A08A0" w:rsidRDefault="009A08A0" w:rsidP="009A08A0">
      <w:pPr>
        <w:pStyle w:val="MediumGrid1-Accent21"/>
        <w:ind w:left="0"/>
      </w:pPr>
      <w:r>
        <w:tab/>
      </w:r>
      <w:r>
        <w:tab/>
      </w:r>
    </w:p>
    <w:p w14:paraId="2E042ED8" w14:textId="4D71D3A3"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7185D880" w14:textId="77777777" w:rsidR="009A08A0" w:rsidRDefault="009A08A0" w:rsidP="009A08A0">
      <w:pPr>
        <w:pStyle w:val="MediumGrid1-Accent21"/>
        <w:ind w:left="0"/>
      </w:pPr>
    </w:p>
    <w:p w14:paraId="36CFA401" w14:textId="77777777" w:rsidR="009A08A0" w:rsidRDefault="009A08A0" w:rsidP="009A08A0">
      <w:pPr>
        <w:pStyle w:val="MediumGrid1-Accent21"/>
        <w:ind w:left="0"/>
      </w:pPr>
      <w:r>
        <w:tab/>
      </w:r>
      <w:r>
        <w:tab/>
      </w:r>
      <w:r>
        <w:tab/>
      </w:r>
      <w:r w:rsidRPr="007715FA">
        <w:t xml:space="preserve">[Tick mark] </w:t>
      </w:r>
      <w:r>
        <w:t>Yes</w:t>
      </w:r>
    </w:p>
    <w:p w14:paraId="56D39DCB"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705F3FB4" w14:textId="77777777" w:rsidTr="009E17F8">
        <w:trPr>
          <w:trHeight w:val="20"/>
        </w:trPr>
        <w:tc>
          <w:tcPr>
            <w:tcW w:w="6416" w:type="dxa"/>
          </w:tcPr>
          <w:p w14:paraId="0F595003" w14:textId="77777777" w:rsidR="009A08A0" w:rsidRPr="007715FA" w:rsidRDefault="009A08A0" w:rsidP="009E17F8">
            <w:pPr>
              <w:pStyle w:val="MediumGrid1-Accent21"/>
              <w:spacing w:after="0"/>
              <w:ind w:left="0"/>
            </w:pPr>
          </w:p>
        </w:tc>
      </w:tr>
    </w:tbl>
    <w:p w14:paraId="111BDA93" w14:textId="77777777" w:rsidR="009A08A0" w:rsidRDefault="009A08A0" w:rsidP="009A08A0">
      <w:pPr>
        <w:pStyle w:val="MediumGrid1-Accent21"/>
        <w:ind w:left="0"/>
      </w:pPr>
    </w:p>
    <w:p w14:paraId="749CE861" w14:textId="77777777" w:rsidR="009A08A0" w:rsidRDefault="009A08A0" w:rsidP="009A08A0">
      <w:pPr>
        <w:pStyle w:val="MediumGrid1-Accent21"/>
        <w:ind w:left="0"/>
      </w:pPr>
      <w:r>
        <w:tab/>
      </w:r>
      <w:r>
        <w:tab/>
      </w:r>
      <w:r>
        <w:tab/>
      </w:r>
    </w:p>
    <w:p w14:paraId="428BCD2B" w14:textId="77777777" w:rsidR="009A08A0" w:rsidRDefault="009A08A0" w:rsidP="009A08A0">
      <w:pPr>
        <w:pStyle w:val="MediumGrid1-Accent21"/>
        <w:ind w:left="1440" w:firstLine="720"/>
      </w:pPr>
      <w:r w:rsidRPr="007715FA">
        <w:t xml:space="preserve">[Tick mark] </w:t>
      </w:r>
      <w:r>
        <w:t>No</w:t>
      </w:r>
    </w:p>
    <w:p w14:paraId="084AD53F"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6B3A9307" w14:textId="77777777" w:rsidTr="009E17F8">
        <w:tc>
          <w:tcPr>
            <w:tcW w:w="6416" w:type="dxa"/>
          </w:tcPr>
          <w:p w14:paraId="39E39792" w14:textId="77777777" w:rsidR="009A08A0" w:rsidRPr="007715FA" w:rsidRDefault="009A08A0" w:rsidP="009E17F8">
            <w:pPr>
              <w:pStyle w:val="MediumGrid1-Accent21"/>
              <w:spacing w:after="0"/>
              <w:ind w:left="0"/>
            </w:pPr>
          </w:p>
        </w:tc>
      </w:tr>
    </w:tbl>
    <w:p w14:paraId="41276F53" w14:textId="77777777" w:rsidR="009A08A0" w:rsidRDefault="009A08A0" w:rsidP="009A08A0">
      <w:pPr>
        <w:pStyle w:val="MediumGrid21"/>
        <w:jc w:val="both"/>
        <w:rPr>
          <w:rStyle w:val="Strong"/>
          <w:bCs/>
        </w:rPr>
      </w:pPr>
    </w:p>
    <w:p w14:paraId="20E69FB1" w14:textId="77777777" w:rsidR="009A08A0" w:rsidRDefault="009A08A0" w:rsidP="009A08A0">
      <w:pPr>
        <w:pStyle w:val="MediumGrid21"/>
        <w:jc w:val="both"/>
        <w:rPr>
          <w:rStyle w:val="Strong"/>
          <w:bCs/>
        </w:rPr>
      </w:pPr>
    </w:p>
    <w:p w14:paraId="4A89094A" w14:textId="77777777" w:rsidR="009A08A0" w:rsidRDefault="009A08A0" w:rsidP="009A08A0">
      <w:pPr>
        <w:pStyle w:val="MediumGrid21"/>
        <w:jc w:val="both"/>
        <w:rPr>
          <w:rStyle w:val="Strong"/>
          <w:bCs/>
        </w:rPr>
      </w:pPr>
    </w:p>
    <w:p w14:paraId="06363A5F" w14:textId="77777777" w:rsidR="009A08A0" w:rsidRDefault="009A08A0" w:rsidP="009A08A0">
      <w:pPr>
        <w:pStyle w:val="MediumGrid21"/>
        <w:jc w:val="both"/>
        <w:rPr>
          <w:rStyle w:val="Strong"/>
          <w:bCs/>
        </w:rPr>
      </w:pPr>
    </w:p>
    <w:p w14:paraId="696A03DC" w14:textId="77777777" w:rsidR="009A08A0" w:rsidRDefault="009A08A0" w:rsidP="009A08A0">
      <w:pPr>
        <w:pStyle w:val="MediumGrid1-Accent21"/>
        <w:ind w:firstLine="720"/>
      </w:pPr>
      <w:r w:rsidRPr="00DF48C3">
        <w:t xml:space="preserve">[Tick mark] </w:t>
      </w:r>
      <w:r>
        <w:t xml:space="preserve">Very low </w:t>
      </w:r>
      <w:r w:rsidRPr="00DF48C3">
        <w:t>(</w:t>
      </w:r>
      <w:r>
        <w:t>very high proportions of non-compliance</w:t>
      </w:r>
      <w:r w:rsidRPr="00DF48C3">
        <w:t>)</w:t>
      </w:r>
    </w:p>
    <w:p w14:paraId="2322F55A" w14:textId="351138A8" w:rsidR="009A08A0" w:rsidRDefault="00AE249A" w:rsidP="006D20CD">
      <w:pPr>
        <w:pStyle w:val="MediumGrid1-Accent21"/>
        <w:ind w:left="2160"/>
      </w:pPr>
      <w:bookmarkStart w:id="188" w:name="_Hlk507672161"/>
      <w:r w:rsidRPr="00AE249A">
        <w:t>Please provide details and reasons for the lack of compliance. Please describe in which areas enforcement and compliance are still insufficient</w:t>
      </w:r>
      <w:r w:rsidRPr="00DC1B2B">
        <w: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08C7C29D" w14:textId="77777777" w:rsidTr="009E17F8">
        <w:tc>
          <w:tcPr>
            <w:tcW w:w="6416" w:type="dxa"/>
          </w:tcPr>
          <w:p w14:paraId="0F2B3CCA" w14:textId="77777777" w:rsidR="009A08A0" w:rsidRPr="00627E7D" w:rsidRDefault="009A08A0" w:rsidP="009E17F8">
            <w:pPr>
              <w:pStyle w:val="MediumGrid1-Accent21"/>
              <w:spacing w:after="0"/>
            </w:pPr>
          </w:p>
        </w:tc>
      </w:tr>
    </w:tbl>
    <w:bookmarkEnd w:id="188"/>
    <w:p w14:paraId="7281C179" w14:textId="77777777" w:rsidR="009A08A0" w:rsidRDefault="009A08A0" w:rsidP="009A08A0">
      <w:pPr>
        <w:pStyle w:val="MediumGrid1-Accent21"/>
        <w:ind w:left="0"/>
      </w:pPr>
      <w:r w:rsidRPr="00DF48C3">
        <w:tab/>
      </w:r>
    </w:p>
    <w:p w14:paraId="76E820E3" w14:textId="77777777" w:rsidR="009A08A0" w:rsidRDefault="009A08A0" w:rsidP="009A08A0">
      <w:pPr>
        <w:pStyle w:val="MediumGrid1-Accent21"/>
        <w:ind w:left="0"/>
      </w:pPr>
    </w:p>
    <w:p w14:paraId="42428DE4" w14:textId="77777777" w:rsidR="009A08A0" w:rsidRDefault="009A08A0" w:rsidP="009A08A0">
      <w:pPr>
        <w:pStyle w:val="MediumGrid1-Accent21"/>
        <w:ind w:left="0"/>
      </w:pPr>
      <w:r>
        <w:tab/>
      </w:r>
      <w:r>
        <w:tab/>
      </w:r>
    </w:p>
    <w:p w14:paraId="0E4A2D30" w14:textId="6281CB81"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4EB4373E" w14:textId="77777777" w:rsidR="009A08A0" w:rsidRDefault="009A08A0" w:rsidP="009A08A0">
      <w:pPr>
        <w:pStyle w:val="MediumGrid1-Accent21"/>
        <w:ind w:left="0"/>
      </w:pPr>
    </w:p>
    <w:p w14:paraId="540629F9" w14:textId="77777777" w:rsidR="00850C6B" w:rsidRDefault="00850C6B" w:rsidP="009A08A0">
      <w:pPr>
        <w:pStyle w:val="MediumGrid1-Accent21"/>
        <w:ind w:left="0"/>
      </w:pPr>
    </w:p>
    <w:p w14:paraId="3FD41858" w14:textId="77777777" w:rsidR="00850C6B" w:rsidRDefault="00850C6B" w:rsidP="009A08A0">
      <w:pPr>
        <w:pStyle w:val="MediumGrid1-Accent21"/>
        <w:ind w:left="0"/>
      </w:pPr>
    </w:p>
    <w:p w14:paraId="46881011" w14:textId="77777777" w:rsidR="00850C6B" w:rsidRDefault="00850C6B" w:rsidP="009A08A0">
      <w:pPr>
        <w:pStyle w:val="MediumGrid1-Accent21"/>
        <w:ind w:left="0"/>
      </w:pPr>
    </w:p>
    <w:p w14:paraId="72B83730" w14:textId="77777777" w:rsidR="009A08A0" w:rsidRDefault="009A08A0" w:rsidP="009A08A0">
      <w:pPr>
        <w:pStyle w:val="MediumGrid1-Accent21"/>
        <w:ind w:left="0"/>
      </w:pPr>
      <w:r>
        <w:lastRenderedPageBreak/>
        <w:tab/>
      </w:r>
      <w:r>
        <w:tab/>
      </w:r>
      <w:r>
        <w:tab/>
      </w:r>
      <w:r w:rsidRPr="007715FA">
        <w:t xml:space="preserve">[Tick mark] </w:t>
      </w:r>
      <w:r>
        <w:t>Yes</w:t>
      </w:r>
    </w:p>
    <w:p w14:paraId="202A1B55"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AB920E6" w14:textId="77777777" w:rsidTr="009E17F8">
        <w:trPr>
          <w:trHeight w:val="20"/>
        </w:trPr>
        <w:tc>
          <w:tcPr>
            <w:tcW w:w="6416" w:type="dxa"/>
          </w:tcPr>
          <w:p w14:paraId="0A675F21" w14:textId="77777777" w:rsidR="009A08A0" w:rsidRPr="007715FA" w:rsidRDefault="009A08A0" w:rsidP="009E17F8">
            <w:pPr>
              <w:pStyle w:val="MediumGrid1-Accent21"/>
              <w:spacing w:after="0"/>
              <w:ind w:left="0"/>
            </w:pPr>
          </w:p>
        </w:tc>
      </w:tr>
    </w:tbl>
    <w:p w14:paraId="6B2FDBF6" w14:textId="77777777" w:rsidR="009A08A0" w:rsidRDefault="009A08A0" w:rsidP="009A08A0">
      <w:pPr>
        <w:pStyle w:val="MediumGrid1-Accent21"/>
        <w:ind w:left="0"/>
      </w:pPr>
    </w:p>
    <w:p w14:paraId="2616665A" w14:textId="77777777" w:rsidR="009A08A0" w:rsidRDefault="009A08A0" w:rsidP="009A08A0">
      <w:pPr>
        <w:pStyle w:val="MediumGrid1-Accent21"/>
        <w:ind w:left="0"/>
      </w:pPr>
      <w:r>
        <w:tab/>
      </w:r>
      <w:r>
        <w:tab/>
      </w:r>
      <w:r>
        <w:tab/>
      </w:r>
    </w:p>
    <w:p w14:paraId="44615972" w14:textId="77777777" w:rsidR="009A08A0" w:rsidRDefault="009A08A0" w:rsidP="009A08A0">
      <w:pPr>
        <w:pStyle w:val="MediumGrid1-Accent21"/>
        <w:ind w:left="1440" w:firstLine="720"/>
      </w:pPr>
      <w:r w:rsidRPr="007715FA">
        <w:t xml:space="preserve">[Tick mark] </w:t>
      </w:r>
      <w:r>
        <w:t>No</w:t>
      </w:r>
    </w:p>
    <w:p w14:paraId="65B14094"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36BDC45" w14:textId="77777777" w:rsidTr="009E17F8">
        <w:tc>
          <w:tcPr>
            <w:tcW w:w="6416" w:type="dxa"/>
          </w:tcPr>
          <w:p w14:paraId="5C07699F" w14:textId="77777777" w:rsidR="009A08A0" w:rsidRPr="007715FA" w:rsidRDefault="009A08A0" w:rsidP="009E17F8">
            <w:pPr>
              <w:pStyle w:val="MediumGrid1-Accent21"/>
              <w:spacing w:after="0"/>
              <w:ind w:left="0"/>
            </w:pPr>
          </w:p>
        </w:tc>
      </w:tr>
    </w:tbl>
    <w:p w14:paraId="7BEDFEEE" w14:textId="77777777" w:rsidR="009A08A0" w:rsidRDefault="009A08A0" w:rsidP="009A08A0">
      <w:pPr>
        <w:pStyle w:val="MediumGrid1-Accent21"/>
        <w:ind w:left="0"/>
      </w:pPr>
    </w:p>
    <w:p w14:paraId="7459F5AE" w14:textId="77777777" w:rsidR="00D037F5" w:rsidRDefault="00D037F5" w:rsidP="00257B8E">
      <w:pPr>
        <w:pStyle w:val="MediumGrid21"/>
        <w:jc w:val="both"/>
        <w:rPr>
          <w:rStyle w:val="Strong"/>
          <w:bCs/>
        </w:rPr>
      </w:pPr>
    </w:p>
    <w:p w14:paraId="3A3312EA" w14:textId="77777777" w:rsidR="009A08A0" w:rsidRDefault="009A08A0" w:rsidP="009A08A0">
      <w:pPr>
        <w:pStyle w:val="MediumGrid1-Accent21"/>
        <w:ind w:firstLine="720"/>
      </w:pPr>
      <w:r w:rsidRPr="00DF48C3">
        <w:t xml:space="preserve">[Tick mark] </w:t>
      </w:r>
      <w:r>
        <w:t>No</w:t>
      </w:r>
    </w:p>
    <w:p w14:paraId="54697AD7" w14:textId="77777777" w:rsidR="009A08A0" w:rsidRDefault="009A08A0" w:rsidP="009A08A0">
      <w:pPr>
        <w:pStyle w:val="MediumGrid1-Accent21"/>
        <w:ind w:firstLine="720"/>
      </w:pPr>
    </w:p>
    <w:p w14:paraId="6D9A7028" w14:textId="77777777" w:rsidR="009A08A0" w:rsidRDefault="009A08A0" w:rsidP="009A08A0">
      <w:pPr>
        <w:pStyle w:val="MediumGrid1-Accent21"/>
        <w:ind w:firstLine="720"/>
      </w:pPr>
      <w:r>
        <w:t>Please explain the reasons</w:t>
      </w:r>
    </w:p>
    <w:tbl>
      <w:tblPr>
        <w:tblpPr w:leftFromText="180" w:rightFromText="180" w:vertAnchor="text" w:horzAnchor="page" w:tblpX="273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8"/>
      </w:tblGrid>
      <w:tr w:rsidR="009A08A0" w:rsidRPr="007715FA" w14:paraId="623A1C22" w14:textId="77777777" w:rsidTr="006D20CD">
        <w:tc>
          <w:tcPr>
            <w:tcW w:w="7118" w:type="dxa"/>
          </w:tcPr>
          <w:p w14:paraId="58CD9781" w14:textId="77777777" w:rsidR="009A08A0" w:rsidRPr="007715FA" w:rsidRDefault="009A08A0" w:rsidP="009A08A0">
            <w:pPr>
              <w:pStyle w:val="MediumGrid1-Accent21"/>
              <w:spacing w:after="0"/>
              <w:ind w:left="0"/>
            </w:pPr>
          </w:p>
        </w:tc>
      </w:tr>
    </w:tbl>
    <w:p w14:paraId="6A56303F" w14:textId="77777777" w:rsidR="009A08A0" w:rsidRDefault="009A08A0" w:rsidP="009A08A0">
      <w:pPr>
        <w:pStyle w:val="MediumGrid1-Accent21"/>
        <w:ind w:firstLine="720"/>
      </w:pPr>
    </w:p>
    <w:p w14:paraId="0785D04F" w14:textId="77777777" w:rsidR="00AA6494" w:rsidRDefault="00AA6494" w:rsidP="00AA6494">
      <w:pPr>
        <w:pStyle w:val="MediumGrid21"/>
        <w:ind w:firstLine="1080"/>
        <w:rPr>
          <w:bCs/>
        </w:rPr>
      </w:pPr>
    </w:p>
    <w:p w14:paraId="33951DFF"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4AD36BA1" w14:textId="77777777" w:rsidTr="00C86F21">
        <w:tc>
          <w:tcPr>
            <w:tcW w:w="8054" w:type="dxa"/>
          </w:tcPr>
          <w:p w14:paraId="7AAC9B6C" w14:textId="77777777" w:rsidR="00AA6494" w:rsidRPr="00D17C30" w:rsidRDefault="00AA6494" w:rsidP="00C86F21">
            <w:pPr>
              <w:pStyle w:val="MediumGrid21"/>
            </w:pPr>
          </w:p>
        </w:tc>
      </w:tr>
    </w:tbl>
    <w:p w14:paraId="2BD4E0D2" w14:textId="77777777" w:rsidR="009A08A0" w:rsidRDefault="009A08A0" w:rsidP="00257B8E">
      <w:pPr>
        <w:pStyle w:val="MediumGrid21"/>
        <w:jc w:val="both"/>
        <w:rPr>
          <w:rStyle w:val="Strong"/>
          <w:bCs/>
        </w:rPr>
      </w:pPr>
    </w:p>
    <w:p w14:paraId="20C1B042" w14:textId="1C8EF2E9" w:rsidR="00162805" w:rsidRPr="00A139EF" w:rsidRDefault="006D20CD" w:rsidP="00257B8E">
      <w:pPr>
        <w:pStyle w:val="MediumGrid21"/>
        <w:jc w:val="both"/>
        <w:rPr>
          <w:rStyle w:val="Strong"/>
        </w:rPr>
      </w:pPr>
      <w:r>
        <w:rPr>
          <w:rStyle w:val="Strong"/>
          <w:bCs/>
        </w:rPr>
        <w:t>1</w:t>
      </w:r>
      <w:r w:rsidR="00267653">
        <w:rPr>
          <w:rStyle w:val="Strong"/>
          <w:bCs/>
        </w:rPr>
        <w:t>1</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20" w:tgtFrame="_blank" w:history="1">
        <w:r w:rsidR="00162805" w:rsidRPr="00A139EF">
          <w:rPr>
            <w:rStyle w:val="Hyperlink"/>
            <w:b/>
            <w:bCs/>
          </w:rPr>
          <w:t xml:space="preserve">AEWA </w:t>
        </w:r>
        <w:r w:rsidR="00162805" w:rsidRPr="00257B8E">
          <w:rPr>
            <w:rStyle w:val="Hyperlink"/>
            <w:b/>
            <w:bCs/>
          </w:rPr>
          <w:t>Guidelines on National Legislation for the Protection of Species of Migratory Waterbirds and their Habitats</w:t>
        </w:r>
      </w:hyperlink>
      <w:r w:rsidR="00162805" w:rsidRPr="00A139EF">
        <w:rPr>
          <w:rStyle w:val="Strong"/>
          <w:bCs/>
        </w:rPr>
        <w:t>?</w:t>
      </w:r>
    </w:p>
    <w:p w14:paraId="419390E5" w14:textId="77777777" w:rsidR="00162805" w:rsidRPr="00A139EF" w:rsidRDefault="00162805" w:rsidP="00257B8E">
      <w:pPr>
        <w:pStyle w:val="MediumGrid21"/>
        <w:ind w:left="1440"/>
        <w:rPr>
          <w:b/>
        </w:rPr>
      </w:pPr>
    </w:p>
    <w:p w14:paraId="552A6E84" w14:textId="77777777" w:rsidR="00162805" w:rsidRPr="00A139EF" w:rsidRDefault="00162805" w:rsidP="00257B8E">
      <w:pPr>
        <w:pStyle w:val="MediumGrid21"/>
        <w:ind w:firstLine="1080"/>
      </w:pPr>
      <w:bookmarkStart w:id="189" w:name="_Hlk506995201"/>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bookmarkEnd w:id="189"/>
      <w:proofErr w:type="gramEnd"/>
      <w:r w:rsidRPr="00A139EF">
        <w:t>YES</w:t>
      </w:r>
    </w:p>
    <w:p w14:paraId="57DEA92D"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EF90E5" w14:textId="77777777" w:rsidTr="00A37AF4">
        <w:tc>
          <w:tcPr>
            <w:tcW w:w="6614" w:type="dxa"/>
          </w:tcPr>
          <w:p w14:paraId="140CFA6B" w14:textId="77777777" w:rsidR="00162805" w:rsidRPr="00D17C30" w:rsidRDefault="00162805" w:rsidP="00A37AF4">
            <w:pPr>
              <w:pStyle w:val="MediumGrid21"/>
            </w:pPr>
            <w:bookmarkStart w:id="190" w:name="_Hlk506995241"/>
          </w:p>
        </w:tc>
      </w:tr>
      <w:bookmarkEnd w:id="190"/>
    </w:tbl>
    <w:p w14:paraId="1196799C" w14:textId="77777777" w:rsidR="00162805" w:rsidRPr="00A139EF" w:rsidRDefault="00162805" w:rsidP="00257B8E">
      <w:pPr>
        <w:pStyle w:val="MediumGrid21"/>
        <w:ind w:firstLine="1080"/>
      </w:pPr>
    </w:p>
    <w:p w14:paraId="54C41609" w14:textId="77777777" w:rsidR="00162805" w:rsidRPr="00A139EF" w:rsidRDefault="00162805" w:rsidP="00257B8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18E323D"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BEFC38" w14:textId="77777777" w:rsidTr="00A37AF4">
        <w:tc>
          <w:tcPr>
            <w:tcW w:w="6614" w:type="dxa"/>
          </w:tcPr>
          <w:p w14:paraId="4729EEE7" w14:textId="77777777" w:rsidR="00162805" w:rsidRPr="00D17C30" w:rsidRDefault="00162805" w:rsidP="00A37AF4">
            <w:pPr>
              <w:pStyle w:val="MediumGrid21"/>
            </w:pPr>
          </w:p>
        </w:tc>
      </w:tr>
    </w:tbl>
    <w:p w14:paraId="6FDECFA6" w14:textId="77777777" w:rsidR="00162805" w:rsidRDefault="00162805" w:rsidP="00257B8E">
      <w:pPr>
        <w:pStyle w:val="MediumGrid21"/>
        <w:ind w:firstLine="1080"/>
      </w:pPr>
    </w:p>
    <w:p w14:paraId="51D1154E" w14:textId="77777777" w:rsidR="00162805" w:rsidRPr="00A139EF" w:rsidRDefault="00162805" w:rsidP="00257B8E">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5D2B30DE"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0141BE6" w14:textId="77777777" w:rsidTr="00A37AF4">
        <w:tc>
          <w:tcPr>
            <w:tcW w:w="6614" w:type="dxa"/>
          </w:tcPr>
          <w:p w14:paraId="5CFEA530" w14:textId="77777777" w:rsidR="00162805" w:rsidRPr="00D17C30" w:rsidRDefault="00162805" w:rsidP="00A37AF4">
            <w:pPr>
              <w:pStyle w:val="MediumGrid1-Accent21"/>
              <w:spacing w:after="0" w:line="240" w:lineRule="auto"/>
              <w:ind w:left="0"/>
            </w:pPr>
          </w:p>
        </w:tc>
      </w:tr>
    </w:tbl>
    <w:p w14:paraId="3AD1997B" w14:textId="77777777" w:rsidR="00162805" w:rsidRDefault="00162805" w:rsidP="00792D14">
      <w:pPr>
        <w:pStyle w:val="MediumGrid1-Accent21"/>
        <w:ind w:left="0"/>
      </w:pPr>
    </w:p>
    <w:p w14:paraId="15F9D68F" w14:textId="77777777" w:rsidR="00162805" w:rsidRPr="00A139EF" w:rsidRDefault="00162805" w:rsidP="00792D14">
      <w:pPr>
        <w:pStyle w:val="MediumGrid1-Accent21"/>
        <w:ind w:left="0"/>
      </w:pPr>
    </w:p>
    <w:p w14:paraId="2CA8DB61" w14:textId="71D3B39A" w:rsidR="00162805" w:rsidRPr="00A139EF" w:rsidRDefault="00162805" w:rsidP="00F25462">
      <w:pPr>
        <w:pStyle w:val="MediumGrid1-Accent21"/>
        <w:ind w:left="1080"/>
        <w:rPr>
          <w:rStyle w:val="Strong"/>
          <w:b w:val="0"/>
          <w:bCs/>
        </w:rPr>
      </w:pPr>
      <w:r w:rsidRPr="00A139EF">
        <w:rPr>
          <w:rStyle w:val="Strong"/>
          <w:bCs/>
        </w:rPr>
        <w:t>Optionally</w:t>
      </w:r>
      <w:r>
        <w:rPr>
          <w:rStyle w:val="Strong"/>
          <w:bCs/>
        </w:rPr>
        <w:t xml:space="preserve"> </w:t>
      </w:r>
      <w:r w:rsidR="007C1543">
        <w:rPr>
          <w:rStyle w:val="Strong"/>
          <w:bCs/>
        </w:rPr>
        <w:t xml:space="preserve">you </w:t>
      </w:r>
      <w:r w:rsidRPr="00A139EF">
        <w:rPr>
          <w:rStyle w:val="Strong"/>
          <w:bCs/>
        </w:rPr>
        <w:t xml:space="preserve">can provide additional information </w:t>
      </w:r>
      <w:proofErr w:type="gramStart"/>
      <w:r w:rsidRPr="00A139EF">
        <w:rPr>
          <w:rStyle w:val="Strong"/>
          <w:bCs/>
        </w:rPr>
        <w:t>on</w:t>
      </w:r>
      <w:proofErr w:type="gramEnd"/>
      <w:r w:rsidRPr="00A139EF">
        <w:rPr>
          <w:rStyle w:val="Strong"/>
          <w:bCs/>
        </w:rPr>
        <w:t xml:space="preserve"> section </w:t>
      </w:r>
      <w:r w:rsidR="00115D11">
        <w:rPr>
          <w:rStyle w:val="Strong"/>
          <w:bCs/>
        </w:rPr>
        <w:t>4</w:t>
      </w:r>
      <w:r w:rsidRPr="00A139EF">
        <w:rPr>
          <w:rStyle w:val="Strong"/>
          <w:bCs/>
        </w:rPr>
        <w:t>.</w:t>
      </w:r>
      <w:r>
        <w:rPr>
          <w:rStyle w:val="Strong"/>
          <w:bCs/>
        </w:rPr>
        <w:t>1</w:t>
      </w:r>
      <w:r w:rsidRPr="00A139EF">
        <w:rPr>
          <w:rStyle w:val="Strong"/>
          <w:bCs/>
        </w:rPr>
        <w:t>. Legal Measures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D81C5D" w14:textId="77777777" w:rsidTr="00F25462">
        <w:tc>
          <w:tcPr>
            <w:tcW w:w="8054" w:type="dxa"/>
          </w:tcPr>
          <w:p w14:paraId="64F4F140" w14:textId="77777777" w:rsidR="00162805" w:rsidRPr="00D17C30" w:rsidRDefault="00162805" w:rsidP="00F25462">
            <w:pPr>
              <w:pStyle w:val="MediumGrid1-Accent21"/>
              <w:spacing w:after="0" w:line="240" w:lineRule="auto"/>
              <w:ind w:left="1080"/>
              <w:rPr>
                <w:b/>
              </w:rPr>
            </w:pPr>
          </w:p>
        </w:tc>
      </w:tr>
    </w:tbl>
    <w:p w14:paraId="34C4D5C8" w14:textId="77777777" w:rsidR="00162805" w:rsidRPr="00A139EF" w:rsidRDefault="00162805" w:rsidP="00F25462">
      <w:pPr>
        <w:pStyle w:val="MediumGrid1-Accent21"/>
        <w:ind w:left="2520"/>
        <w:rPr>
          <w:b/>
        </w:rPr>
      </w:pPr>
    </w:p>
    <w:p w14:paraId="7E4A23C2" w14:textId="77777777" w:rsidR="00162805" w:rsidRPr="00A139EF" w:rsidRDefault="00162805" w:rsidP="00F25462">
      <w:pPr>
        <w:pStyle w:val="MediumGrid1-Accent21"/>
        <w:ind w:left="2520"/>
        <w:rPr>
          <w:b/>
        </w:rPr>
      </w:pPr>
    </w:p>
    <w:p w14:paraId="7D4ABBF7" w14:textId="619E1CF2" w:rsidR="00162805" w:rsidRPr="00A139EF" w:rsidRDefault="006D20CD" w:rsidP="00F25462">
      <w:pPr>
        <w:pStyle w:val="MediumGrid1-Accent21"/>
        <w:rPr>
          <w:rStyle w:val="Strong"/>
          <w:sz w:val="24"/>
          <w:szCs w:val="24"/>
        </w:rPr>
      </w:pPr>
      <w:r>
        <w:rPr>
          <w:rStyle w:val="Strong"/>
          <w:bCs/>
          <w:sz w:val="24"/>
          <w:szCs w:val="24"/>
        </w:rPr>
        <w:t>4</w:t>
      </w:r>
      <w:r w:rsidR="00162805">
        <w:rPr>
          <w:rStyle w:val="Strong"/>
          <w:bCs/>
          <w:sz w:val="24"/>
          <w:szCs w:val="24"/>
        </w:rPr>
        <w:t xml:space="preserve">.2. </w:t>
      </w:r>
      <w:r w:rsidR="00162805" w:rsidRPr="00A139EF">
        <w:rPr>
          <w:rStyle w:val="Strong"/>
          <w:bCs/>
          <w:sz w:val="24"/>
          <w:szCs w:val="24"/>
        </w:rPr>
        <w:t xml:space="preserve">Species Action </w:t>
      </w:r>
      <w:r w:rsidR="00162805">
        <w:rPr>
          <w:rStyle w:val="Strong"/>
          <w:bCs/>
          <w:sz w:val="24"/>
          <w:szCs w:val="24"/>
        </w:rPr>
        <w:t xml:space="preserve">and Management </w:t>
      </w:r>
      <w:r w:rsidR="00162805" w:rsidRPr="00A139EF">
        <w:rPr>
          <w:rStyle w:val="Strong"/>
          <w:bCs/>
          <w:sz w:val="24"/>
          <w:szCs w:val="24"/>
        </w:rPr>
        <w:t>Plans</w:t>
      </w:r>
    </w:p>
    <w:p w14:paraId="3719E18D" w14:textId="77777777" w:rsidR="00162805" w:rsidRPr="00A139EF" w:rsidRDefault="00162805" w:rsidP="00F25462">
      <w:pPr>
        <w:pStyle w:val="MediumGrid1-Accent21"/>
        <w:ind w:left="2790"/>
        <w:rPr>
          <w:rStyle w:val="Strong"/>
          <w:sz w:val="24"/>
          <w:szCs w:val="24"/>
        </w:rPr>
      </w:pPr>
    </w:p>
    <w:p w14:paraId="76EEAA92" w14:textId="33099B14" w:rsidR="00162805" w:rsidRPr="00A139EF" w:rsidRDefault="006B2557" w:rsidP="00F25462">
      <w:pPr>
        <w:pStyle w:val="MediumGrid1-Accent21"/>
        <w:ind w:left="0"/>
        <w:jc w:val="both"/>
        <w:rPr>
          <w:rStyle w:val="Strong"/>
          <w:b w:val="0"/>
          <w:bCs/>
        </w:rPr>
      </w:pPr>
      <w:r>
        <w:rPr>
          <w:rStyle w:val="Strong"/>
          <w:bCs/>
        </w:rPr>
        <w:t>1</w:t>
      </w:r>
      <w:r w:rsidR="00267653">
        <w:rPr>
          <w:rStyle w:val="Strong"/>
          <w:bCs/>
        </w:rPr>
        <w:t>2</w:t>
      </w:r>
      <w:r w:rsidR="00162805">
        <w:rPr>
          <w:rStyle w:val="Strong"/>
          <w:bCs/>
        </w:rPr>
        <w:t xml:space="preserve">. </w:t>
      </w:r>
      <w:r w:rsidR="00162805" w:rsidRPr="00A139EF">
        <w:rPr>
          <w:rStyle w:val="Strong"/>
          <w:bCs/>
        </w:rPr>
        <w:t xml:space="preserve">Please report on the progress of turning the International Single Species Action </w:t>
      </w:r>
      <w:r w:rsidR="00162805">
        <w:rPr>
          <w:rStyle w:val="Strong"/>
          <w:bCs/>
        </w:rPr>
        <w:t xml:space="preserve">and Management </w:t>
      </w:r>
      <w:r w:rsidR="00162805" w:rsidRPr="00A139EF">
        <w:rPr>
          <w:rStyle w:val="Strong"/>
          <w:bCs/>
        </w:rPr>
        <w:t>Plans (ISSAP</w:t>
      </w:r>
      <w:r w:rsidR="00162805">
        <w:rPr>
          <w:rStyle w:val="Strong"/>
          <w:bCs/>
        </w:rPr>
        <w:t xml:space="preserve"> and ISSMP</w:t>
      </w:r>
      <w:r w:rsidR="00162805" w:rsidRPr="00A139EF">
        <w:rPr>
          <w:rStyle w:val="Strong"/>
          <w:bCs/>
        </w:rPr>
        <w:t>)</w:t>
      </w:r>
      <w:r w:rsidR="004039B5">
        <w:rPr>
          <w:rStyle w:val="Strong"/>
          <w:bCs/>
        </w:rPr>
        <w:t>,</w:t>
      </w:r>
      <w:r w:rsidR="00162805">
        <w:rPr>
          <w:rStyle w:val="Strong"/>
          <w:bCs/>
        </w:rPr>
        <w:t xml:space="preserve"> as well as International Multi-species Action Plans (IMSAP), relevant for your country</w:t>
      </w:r>
      <w:r w:rsidR="00162805" w:rsidRPr="00A139EF">
        <w:rPr>
          <w:rStyle w:val="Strong"/>
          <w:bCs/>
        </w:rPr>
        <w:t xml:space="preserve"> into National Action </w:t>
      </w:r>
      <w:r w:rsidR="00162805">
        <w:rPr>
          <w:rStyle w:val="Strong"/>
          <w:bCs/>
        </w:rPr>
        <w:t xml:space="preserve">or Management </w:t>
      </w:r>
      <w:r w:rsidR="00162805" w:rsidRPr="00A139EF">
        <w:rPr>
          <w:rStyle w:val="Strong"/>
          <w:bCs/>
        </w:rPr>
        <w:t>Plans. (AEWA Action Plan, paragraph 2.2</w:t>
      </w:r>
      <w:r w:rsidR="00B45618">
        <w:rPr>
          <w:rStyle w:val="Strong"/>
          <w:bCs/>
        </w:rPr>
        <w:t>;</w:t>
      </w:r>
      <w:r w:rsidR="00B45618" w:rsidRPr="00B45618">
        <w:t xml:space="preserve"> </w:t>
      </w:r>
      <w:r w:rsidR="00B45618" w:rsidRPr="00B45618">
        <w:rPr>
          <w:rStyle w:val="Strong"/>
          <w:bCs/>
        </w:rPr>
        <w:t>AEWA Strategic Plan 2019-2027, Action 1.</w:t>
      </w:r>
      <w:r w:rsidR="00B45618">
        <w:rPr>
          <w:rStyle w:val="Strong"/>
          <w:bCs/>
        </w:rPr>
        <w:t>2</w:t>
      </w:r>
      <w:r w:rsidR="00B45618" w:rsidRPr="00B45618">
        <w:rPr>
          <w:rStyle w:val="Strong"/>
          <w:bCs/>
        </w:rPr>
        <w:t xml:space="preserve"> (</w:t>
      </w:r>
      <w:r w:rsidR="00B45618">
        <w:rPr>
          <w:rStyle w:val="Strong"/>
          <w:bCs/>
        </w:rPr>
        <w:t>d</w:t>
      </w:r>
      <w:r w:rsidR="00B45618" w:rsidRPr="00B45618">
        <w:rPr>
          <w:rStyle w:val="Strong"/>
          <w:bCs/>
        </w:rPr>
        <w:t>)</w:t>
      </w:r>
      <w:r w:rsidR="00162805" w:rsidRPr="00A139EF">
        <w:rPr>
          <w:rStyle w:val="Strong"/>
          <w:bCs/>
        </w:rPr>
        <w:t>)</w:t>
      </w:r>
    </w:p>
    <w:p w14:paraId="3D12A6C3" w14:textId="77777777" w:rsidR="00162805" w:rsidRDefault="00162805" w:rsidP="00F25462">
      <w:pPr>
        <w:pStyle w:val="MediumGrid1-Accent21"/>
        <w:ind w:left="1080" w:firstLine="1080"/>
        <w:jc w:val="both"/>
        <w:rPr>
          <w:rStyle w:val="Strong"/>
          <w:bCs/>
        </w:rPr>
      </w:pPr>
    </w:p>
    <w:p w14:paraId="2338EE01" w14:textId="77777777" w:rsidR="00AA21AB" w:rsidRDefault="00AA21AB" w:rsidP="00F25462">
      <w:pPr>
        <w:pStyle w:val="MediumGrid1-Accent21"/>
        <w:ind w:left="1080" w:firstLine="1080"/>
        <w:jc w:val="both"/>
        <w:rPr>
          <w:rStyle w:val="Strong"/>
          <w:bCs/>
        </w:rPr>
      </w:pPr>
    </w:p>
    <w:p w14:paraId="26C4AF4E" w14:textId="77777777" w:rsidR="00AA21AB" w:rsidRDefault="00AA21AB" w:rsidP="00F25462">
      <w:pPr>
        <w:pStyle w:val="MediumGrid1-Accent21"/>
        <w:ind w:left="1080" w:firstLine="1080"/>
        <w:jc w:val="both"/>
        <w:rPr>
          <w:rStyle w:val="Strong"/>
          <w:bCs/>
        </w:rPr>
      </w:pPr>
    </w:p>
    <w:p w14:paraId="7E3D4263" w14:textId="77777777" w:rsidR="00AA21AB" w:rsidRDefault="00AA21AB" w:rsidP="00F25462">
      <w:pPr>
        <w:pStyle w:val="MediumGrid1-Accent21"/>
        <w:ind w:left="1080" w:firstLine="1080"/>
        <w:jc w:val="both"/>
        <w:rPr>
          <w:rStyle w:val="Strong"/>
          <w:bCs/>
        </w:rPr>
      </w:pPr>
    </w:p>
    <w:p w14:paraId="6B8645CE" w14:textId="77777777" w:rsidR="00AA21AB" w:rsidRDefault="00AA21AB" w:rsidP="00F25462">
      <w:pPr>
        <w:pStyle w:val="MediumGrid1-Accent21"/>
        <w:ind w:left="1080" w:firstLine="1080"/>
        <w:jc w:val="both"/>
        <w:rPr>
          <w:rStyle w:val="Strong"/>
          <w:bCs/>
        </w:rPr>
      </w:pPr>
    </w:p>
    <w:p w14:paraId="0F946D45" w14:textId="16E85EB7" w:rsidR="00162805" w:rsidRPr="00A139EF" w:rsidRDefault="00162805" w:rsidP="00F25462">
      <w:pPr>
        <w:pStyle w:val="MediumGrid1-Accent21"/>
        <w:ind w:left="1080" w:firstLine="1080"/>
        <w:jc w:val="both"/>
        <w:rPr>
          <w:rStyle w:val="Strong"/>
          <w:bCs/>
        </w:rPr>
      </w:pPr>
      <w:r w:rsidRPr="00A139EF">
        <w:rPr>
          <w:rStyle w:val="Strong"/>
          <w:bCs/>
        </w:rPr>
        <w:lastRenderedPageBreak/>
        <w:t xml:space="preserve">Please report on </w:t>
      </w:r>
      <w:r>
        <w:rPr>
          <w:rStyle w:val="Strong"/>
          <w:bCs/>
        </w:rPr>
        <w:t xml:space="preserve">all listed </w:t>
      </w:r>
      <w:r w:rsidRPr="00A139EF">
        <w:rPr>
          <w:rStyle w:val="Strong"/>
          <w:bCs/>
        </w:rPr>
        <w:t>ISSAP</w:t>
      </w:r>
      <w:r>
        <w:rPr>
          <w:rStyle w:val="Strong"/>
          <w:bCs/>
        </w:rPr>
        <w:t>, ISSMP and IMSAP</w:t>
      </w:r>
    </w:p>
    <w:p w14:paraId="4C30AF28" w14:textId="77777777" w:rsidR="00162805" w:rsidRPr="00A139EF" w:rsidRDefault="00162805" w:rsidP="00F25462">
      <w:pPr>
        <w:pStyle w:val="MediumGrid1-Accent21"/>
        <w:ind w:left="2520" w:hanging="360"/>
        <w:rPr>
          <w:color w:val="FF0000"/>
        </w:rPr>
      </w:pPr>
      <w:bookmarkStart w:id="191" w:name="_Hlk506211079"/>
      <w:r w:rsidRPr="00A139EF">
        <w:rPr>
          <w:color w:val="FF0000"/>
        </w:rPr>
        <w:t>[</w:t>
      </w:r>
      <w:bookmarkEnd w:id="191"/>
      <w:proofErr w:type="spellStart"/>
      <w:r w:rsidR="006D64EC">
        <w:rPr>
          <w:i/>
          <w:color w:val="FF0000"/>
        </w:rPr>
        <w:t>Customised</w:t>
      </w:r>
      <w:proofErr w:type="spellEnd"/>
      <w:r w:rsidR="006D64EC">
        <w:rPr>
          <w:i/>
          <w:color w:val="FF0000"/>
        </w:rPr>
        <w:t xml:space="preserve"> country-specific list of </w:t>
      </w:r>
      <w:r w:rsidR="006D64EC" w:rsidRPr="006D64EC">
        <w:rPr>
          <w:i/>
          <w:color w:val="FF0000"/>
        </w:rPr>
        <w:t xml:space="preserve">ISSAP, ISSMP and IMSAP </w:t>
      </w:r>
      <w:r w:rsidR="006D64EC">
        <w:rPr>
          <w:i/>
          <w:color w:val="FF0000"/>
        </w:rPr>
        <w:t xml:space="preserve">relevant for the </w:t>
      </w:r>
      <w:r>
        <w:rPr>
          <w:i/>
          <w:color w:val="FF0000"/>
        </w:rPr>
        <w:t>respective country</w:t>
      </w:r>
      <w:r w:rsidRPr="00A139EF">
        <w:rPr>
          <w:color w:val="FF0000"/>
        </w:rPr>
        <w:t>]</w:t>
      </w:r>
    </w:p>
    <w:p w14:paraId="02BC6920" w14:textId="77777777" w:rsidR="00162805" w:rsidRPr="00A139EF" w:rsidRDefault="00162805" w:rsidP="00F25462">
      <w:pPr>
        <w:pStyle w:val="MediumGrid1-Accent21"/>
        <w:ind w:left="2520" w:hanging="360"/>
        <w:rPr>
          <w:color w:val="FF0000"/>
        </w:rPr>
      </w:pPr>
    </w:p>
    <w:p w14:paraId="1119B111" w14:textId="77777777" w:rsidR="00162805" w:rsidRPr="00E81C98" w:rsidRDefault="00162805" w:rsidP="00F25462">
      <w:pPr>
        <w:pStyle w:val="MediumGrid1-Accent21"/>
        <w:ind w:left="2520" w:hanging="360"/>
        <w:rPr>
          <w:b/>
          <w:color w:val="FF0000"/>
        </w:rPr>
      </w:pPr>
      <w:r w:rsidRPr="00E81C98">
        <w:rPr>
          <w:b/>
        </w:rPr>
        <w:t xml:space="preserve">National Plan for </w:t>
      </w:r>
      <w:bookmarkStart w:id="192" w:name="_Hlk506211399"/>
      <w:r w:rsidR="006D64EC" w:rsidRPr="006D64EC">
        <w:rPr>
          <w:b/>
        </w:rPr>
        <w:t>[</w:t>
      </w:r>
      <w:bookmarkStart w:id="193" w:name="_Hlk506211381"/>
      <w:r w:rsidRPr="00E81C98">
        <w:rPr>
          <w:b/>
        </w:rPr>
        <w:t>species</w:t>
      </w:r>
      <w:r w:rsidR="006D64EC">
        <w:rPr>
          <w:b/>
        </w:rPr>
        <w:t xml:space="preserve"> name</w:t>
      </w:r>
      <w:bookmarkEnd w:id="193"/>
      <w:r w:rsidR="006D64EC" w:rsidRPr="006D64EC">
        <w:rPr>
          <w:b/>
        </w:rPr>
        <w:t>]</w:t>
      </w:r>
      <w:bookmarkEnd w:id="192"/>
    </w:p>
    <w:p w14:paraId="21AA94C0" w14:textId="77777777" w:rsidR="00162805" w:rsidRPr="00E81C98" w:rsidRDefault="00162805" w:rsidP="00F25462">
      <w:pPr>
        <w:pStyle w:val="MediumGrid1-Accent21"/>
        <w:ind w:left="2520" w:hanging="360"/>
      </w:pPr>
      <w:r w:rsidRPr="00E81C98">
        <w:t>For selected species</w:t>
      </w:r>
    </w:p>
    <w:p w14:paraId="28193D61" w14:textId="77777777" w:rsidR="00162805" w:rsidRPr="00E81C98" w:rsidRDefault="00162805" w:rsidP="00F25462">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NP</w:t>
      </w:r>
      <w:proofErr w:type="gramEnd"/>
      <w:r w:rsidRPr="00E81C98">
        <w:t xml:space="preserve"> in place and being implemented</w:t>
      </w:r>
    </w:p>
    <w:p w14:paraId="6B546B7B" w14:textId="77777777" w:rsidR="00162805" w:rsidRPr="00E81C98" w:rsidRDefault="00162805" w:rsidP="00F25462">
      <w:pPr>
        <w:pStyle w:val="MediumGrid21"/>
        <w:ind w:left="3240"/>
        <w:jc w:val="both"/>
        <w:rPr>
          <w:lang w:eastAsia="en-GB"/>
        </w:rPr>
      </w:pPr>
      <w:bookmarkStart w:id="194" w:name="_Hlk507084066"/>
      <w:r w:rsidRPr="00E81C98">
        <w:rPr>
          <w:lang w:eastAsia="en-GB"/>
        </w:rPr>
        <w:t xml:space="preserve">When was the plan approved and published? Please provide a web link or attach a file, if available. Please provide contact details for any person or </w:t>
      </w:r>
      <w:proofErr w:type="spellStart"/>
      <w:r w:rsidRPr="00E81C98">
        <w:rPr>
          <w:lang w:eastAsia="en-GB"/>
        </w:rPr>
        <w:t>organisation</w:t>
      </w:r>
      <w:proofErr w:type="spellEnd"/>
      <w:r w:rsidRPr="00E81C98">
        <w:rPr>
          <w:lang w:eastAsia="en-GB"/>
        </w:rPr>
        <w:t xml:space="preserve"> coordinating its implementation. Please list any activities and/or achievements over the past triennium.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0BE75E38" w14:textId="77777777" w:rsidTr="00F25462">
        <w:tc>
          <w:tcPr>
            <w:tcW w:w="5894" w:type="dxa"/>
          </w:tcPr>
          <w:p w14:paraId="20AC4532" w14:textId="77777777" w:rsidR="00162805" w:rsidRPr="00E81C98" w:rsidRDefault="00162805" w:rsidP="006D20CD">
            <w:pPr>
              <w:pStyle w:val="MediumGrid21"/>
              <w:spacing w:line="276" w:lineRule="auto"/>
              <w:jc w:val="both"/>
              <w:rPr>
                <w:lang w:eastAsia="en-GB"/>
              </w:rPr>
            </w:pPr>
          </w:p>
        </w:tc>
      </w:tr>
      <w:bookmarkEnd w:id="194"/>
    </w:tbl>
    <w:p w14:paraId="46162FA8" w14:textId="77777777" w:rsidR="00162805" w:rsidRDefault="00162805" w:rsidP="00F25462">
      <w:pPr>
        <w:pStyle w:val="MediumGrid21"/>
        <w:ind w:left="3240"/>
        <w:jc w:val="both"/>
        <w:rPr>
          <w:lang w:eastAsia="en-GB"/>
        </w:rPr>
      </w:pPr>
    </w:p>
    <w:p w14:paraId="5C2F2B67" w14:textId="2C9062FE" w:rsidR="00B45618" w:rsidRDefault="00B45618" w:rsidP="00B45618">
      <w:pPr>
        <w:pStyle w:val="MediumGrid21"/>
        <w:ind w:left="3240"/>
        <w:jc w:val="both"/>
        <w:rPr>
          <w:lang w:eastAsia="en-GB"/>
        </w:rPr>
      </w:pPr>
      <w:r>
        <w:rPr>
          <w:lang w:eastAsia="en-GB"/>
        </w:rPr>
        <w:t xml:space="preserve">Please rate the degree of current implementation of the plan </w:t>
      </w:r>
      <w:proofErr w:type="gramStart"/>
      <w:r>
        <w:rPr>
          <w:lang w:eastAsia="en-GB"/>
        </w:rPr>
        <w:t>taking into account</w:t>
      </w:r>
      <w:proofErr w:type="gramEnd"/>
      <w:r>
        <w:rPr>
          <w:lang w:eastAsia="en-GB"/>
        </w:rPr>
        <w:t xml:space="preserve"> the time schedule of the </w:t>
      </w:r>
      <w:r w:rsidR="00D512CD">
        <w:rPr>
          <w:lang w:eastAsia="en-GB"/>
        </w:rPr>
        <w:t>plan</w:t>
      </w:r>
    </w:p>
    <w:p w14:paraId="18A0F36D" w14:textId="77777777" w:rsidR="00B45618" w:rsidRPr="00E81C98" w:rsidRDefault="00B45618" w:rsidP="00B45618">
      <w:pPr>
        <w:pStyle w:val="MediumGrid21"/>
        <w:ind w:left="3240"/>
        <w:jc w:val="both"/>
        <w:rPr>
          <w:lang w:eastAsia="en-GB"/>
        </w:rPr>
      </w:pPr>
    </w:p>
    <w:p w14:paraId="71A74A60" w14:textId="3A327E1E" w:rsidR="00B45618" w:rsidRDefault="00B45618" w:rsidP="006D20CD">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w:t>
      </w:r>
      <w:r w:rsidR="00D512CD">
        <w:t>plan</w:t>
      </w:r>
      <w:r>
        <w:t xml:space="preserve"> </w:t>
      </w:r>
    </w:p>
    <w:p w14:paraId="39DD4467" w14:textId="77777777" w:rsidR="00AE249A" w:rsidRDefault="00AE249A" w:rsidP="00AE249A">
      <w:pPr>
        <w:pStyle w:val="MediumGrid1-Accent21"/>
        <w:ind w:left="2160"/>
      </w:pPr>
    </w:p>
    <w:p w14:paraId="78960340" w14:textId="77777777" w:rsidR="00AE249A" w:rsidRDefault="00AE249A" w:rsidP="006D20CD">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3D13718" w14:textId="77777777" w:rsidTr="006D20CD">
        <w:tc>
          <w:tcPr>
            <w:tcW w:w="4958" w:type="dxa"/>
          </w:tcPr>
          <w:p w14:paraId="2E07944E" w14:textId="77777777" w:rsidR="00AE249A" w:rsidRPr="00627E7D" w:rsidRDefault="00AE249A" w:rsidP="00AE249A">
            <w:pPr>
              <w:pStyle w:val="MediumGrid1-Accent21"/>
              <w:spacing w:after="0"/>
            </w:pPr>
          </w:p>
        </w:tc>
      </w:tr>
    </w:tbl>
    <w:p w14:paraId="3C3B8DDA" w14:textId="77777777" w:rsidR="00AE249A" w:rsidRDefault="00AE249A" w:rsidP="006D20CD">
      <w:pPr>
        <w:pStyle w:val="MediumGrid1-Accent21"/>
        <w:ind w:left="3240"/>
      </w:pPr>
    </w:p>
    <w:p w14:paraId="53BDC108" w14:textId="77777777" w:rsidR="00B45618" w:rsidRDefault="00B45618" w:rsidP="006D20CD">
      <w:pPr>
        <w:pStyle w:val="MediumGrid1-Accent21"/>
        <w:ind w:left="3240"/>
      </w:pPr>
    </w:p>
    <w:p w14:paraId="31A32BC5" w14:textId="3E1D288E" w:rsidR="00B45618" w:rsidRDefault="00B45618" w:rsidP="006D20CD">
      <w:pPr>
        <w:pStyle w:val="MediumGrid1-Accent21"/>
        <w:ind w:left="3240"/>
      </w:pPr>
      <w:bookmarkStart w:id="195" w:name="_Hlk507084440"/>
      <w:r w:rsidRPr="00B45618">
        <w:t xml:space="preserve">[Tick mark] </w:t>
      </w:r>
      <w:r w:rsidR="00D96ABA">
        <w:t xml:space="preserve">Advanced </w:t>
      </w:r>
      <w:r w:rsidRPr="00B45618">
        <w:t xml:space="preserve">implementation – </w:t>
      </w:r>
      <w:r>
        <w:t xml:space="preserve">most of the </w:t>
      </w:r>
      <w:r w:rsidRPr="00B45618">
        <w:t xml:space="preserve">actions </w:t>
      </w:r>
      <w:r>
        <w:t xml:space="preserve">are </w:t>
      </w:r>
      <w:r w:rsidRPr="00B45618">
        <w:t xml:space="preserve">underway as per the time schedule of the </w:t>
      </w:r>
      <w:r w:rsidR="00D512CD">
        <w:t>plan</w:t>
      </w:r>
    </w:p>
    <w:bookmarkEnd w:id="195"/>
    <w:p w14:paraId="5BD2F291" w14:textId="77777777" w:rsidR="00B45618" w:rsidRDefault="00B45618" w:rsidP="006D20CD">
      <w:pPr>
        <w:pStyle w:val="MediumGrid1-Accent21"/>
        <w:ind w:left="3240"/>
      </w:pPr>
    </w:p>
    <w:p w14:paraId="46B081E3"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EABF397" w14:textId="77777777" w:rsidTr="00C86F21">
        <w:tc>
          <w:tcPr>
            <w:tcW w:w="4958" w:type="dxa"/>
          </w:tcPr>
          <w:p w14:paraId="7C73B9CD" w14:textId="77777777" w:rsidR="00AE249A" w:rsidRPr="00627E7D" w:rsidRDefault="00AE249A" w:rsidP="00C86F21">
            <w:pPr>
              <w:pStyle w:val="MediumGrid1-Accent21"/>
              <w:spacing w:after="0"/>
            </w:pPr>
          </w:p>
        </w:tc>
      </w:tr>
    </w:tbl>
    <w:p w14:paraId="25ACED74" w14:textId="77777777" w:rsidR="00AE249A" w:rsidRDefault="00AE249A" w:rsidP="006D20CD">
      <w:pPr>
        <w:pStyle w:val="MediumGrid1-Accent21"/>
        <w:ind w:left="3240"/>
      </w:pPr>
    </w:p>
    <w:p w14:paraId="761E4FE2" w14:textId="77777777" w:rsidR="00AE249A" w:rsidRDefault="00AE249A" w:rsidP="00B45618">
      <w:pPr>
        <w:pStyle w:val="MediumGrid1-Accent21"/>
        <w:ind w:left="3240"/>
      </w:pPr>
      <w:bookmarkStart w:id="196" w:name="_Hlk507084590"/>
    </w:p>
    <w:p w14:paraId="03EB7BA7" w14:textId="2EAE72B9" w:rsidR="00B45618" w:rsidRDefault="00B45618" w:rsidP="00B45618">
      <w:pPr>
        <w:pStyle w:val="MediumGrid1-Accent21"/>
        <w:ind w:left="3240"/>
      </w:pPr>
      <w:r w:rsidRPr="00B45618">
        <w:t xml:space="preserve">[Tick mark] </w:t>
      </w:r>
      <w:r w:rsidR="00D96ABA">
        <w:t xml:space="preserve">Moderate </w:t>
      </w:r>
      <w:r w:rsidRPr="00B45618">
        <w:t xml:space="preserve">implementation – </w:t>
      </w:r>
      <w:r w:rsidR="00D96ABA">
        <w:t xml:space="preserve">some of </w:t>
      </w:r>
      <w:r>
        <w:t xml:space="preserve">the </w:t>
      </w:r>
      <w:r w:rsidRPr="00B45618">
        <w:t xml:space="preserve">actions </w:t>
      </w:r>
      <w:r>
        <w:t xml:space="preserve">are </w:t>
      </w:r>
      <w:r w:rsidRPr="00B45618">
        <w:t xml:space="preserve">underway as per the time schedule of the </w:t>
      </w:r>
      <w:r w:rsidR="00D512CD">
        <w:t>plan</w:t>
      </w:r>
    </w:p>
    <w:bookmarkEnd w:id="196"/>
    <w:p w14:paraId="7BF37488" w14:textId="77777777" w:rsidR="00AE249A" w:rsidRDefault="00AE249A" w:rsidP="00AE249A">
      <w:pPr>
        <w:pStyle w:val="MediumGrid1-Accent21"/>
        <w:ind w:left="3600"/>
      </w:pPr>
    </w:p>
    <w:p w14:paraId="45CA6E75"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46E78FE2" w14:textId="77777777" w:rsidTr="00C86F21">
        <w:tc>
          <w:tcPr>
            <w:tcW w:w="4958" w:type="dxa"/>
          </w:tcPr>
          <w:p w14:paraId="01FC4B76" w14:textId="77777777" w:rsidR="00AE249A" w:rsidRPr="00627E7D" w:rsidRDefault="00AE249A" w:rsidP="00C86F21">
            <w:pPr>
              <w:pStyle w:val="MediumGrid1-Accent21"/>
              <w:spacing w:after="0"/>
            </w:pPr>
          </w:p>
        </w:tc>
      </w:tr>
    </w:tbl>
    <w:p w14:paraId="3C87BCC7" w14:textId="77777777" w:rsidR="00AE249A" w:rsidRDefault="00AE249A" w:rsidP="00AE249A">
      <w:pPr>
        <w:pStyle w:val="MediumGrid1-Accent21"/>
        <w:ind w:left="3240"/>
      </w:pPr>
    </w:p>
    <w:p w14:paraId="3E61E972" w14:textId="77777777" w:rsidR="00AE249A" w:rsidRDefault="00AE249A" w:rsidP="00AE249A">
      <w:pPr>
        <w:pStyle w:val="MediumGrid1-Accent21"/>
        <w:ind w:left="3240"/>
      </w:pPr>
    </w:p>
    <w:p w14:paraId="4D459B5F" w14:textId="538A22EC" w:rsidR="00D96ABA" w:rsidRDefault="00D96ABA" w:rsidP="00D96ABA">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 xml:space="preserve">underway as per the time schedule of the </w:t>
      </w:r>
      <w:r w:rsidR="00D512CD">
        <w:t>plan</w:t>
      </w:r>
    </w:p>
    <w:p w14:paraId="02666701" w14:textId="77777777" w:rsidR="00AE249A" w:rsidRDefault="00AE249A" w:rsidP="00AE249A">
      <w:pPr>
        <w:pStyle w:val="MediumGrid1-Accent21"/>
        <w:ind w:left="3600"/>
      </w:pPr>
    </w:p>
    <w:p w14:paraId="2D8A3C86"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B1881D2" w14:textId="77777777" w:rsidTr="00C86F21">
        <w:tc>
          <w:tcPr>
            <w:tcW w:w="4958" w:type="dxa"/>
          </w:tcPr>
          <w:p w14:paraId="2B40AC23" w14:textId="77777777" w:rsidR="00AE249A" w:rsidRPr="00627E7D" w:rsidRDefault="00AE249A" w:rsidP="00C86F21">
            <w:pPr>
              <w:pStyle w:val="MediumGrid1-Accent21"/>
              <w:spacing w:after="0"/>
            </w:pPr>
          </w:p>
        </w:tc>
      </w:tr>
    </w:tbl>
    <w:p w14:paraId="26393D97" w14:textId="77777777" w:rsidR="00AE249A" w:rsidRDefault="00AE249A" w:rsidP="00AE249A">
      <w:pPr>
        <w:pStyle w:val="MediumGrid1-Accent21"/>
        <w:ind w:left="3240"/>
      </w:pPr>
    </w:p>
    <w:p w14:paraId="7CFC9DB2" w14:textId="77777777" w:rsidR="00AE249A" w:rsidRDefault="00AE249A" w:rsidP="00AE249A">
      <w:pPr>
        <w:pStyle w:val="MediumGrid1-Accent21"/>
        <w:ind w:left="3240"/>
      </w:pPr>
    </w:p>
    <w:p w14:paraId="7CCC8D2F" w14:textId="77777777" w:rsidR="00AA21AB" w:rsidRDefault="00AA21AB" w:rsidP="00AE249A">
      <w:pPr>
        <w:pStyle w:val="MediumGrid1-Accent21"/>
        <w:ind w:left="3240"/>
      </w:pPr>
    </w:p>
    <w:p w14:paraId="170721E4" w14:textId="77777777" w:rsidR="00AA21AB" w:rsidRDefault="00AA21AB" w:rsidP="00AE249A">
      <w:pPr>
        <w:pStyle w:val="MediumGrid1-Accent21"/>
        <w:ind w:left="3240"/>
      </w:pPr>
    </w:p>
    <w:p w14:paraId="3106615C" w14:textId="77777777" w:rsidR="00AA21AB" w:rsidRDefault="00AA21AB" w:rsidP="00AE249A">
      <w:pPr>
        <w:pStyle w:val="MediumGrid1-Accent21"/>
        <w:ind w:left="3240"/>
      </w:pPr>
    </w:p>
    <w:p w14:paraId="023ABFB0" w14:textId="77777777" w:rsidR="00B45618" w:rsidRPr="00E81C98" w:rsidRDefault="00B45618" w:rsidP="00F25462">
      <w:pPr>
        <w:pStyle w:val="MediumGrid21"/>
        <w:ind w:left="3240"/>
        <w:jc w:val="both"/>
        <w:rPr>
          <w:lang w:eastAsia="en-GB"/>
        </w:rPr>
      </w:pPr>
    </w:p>
    <w:p w14:paraId="22D86688" w14:textId="77777777" w:rsidR="00162805" w:rsidRPr="00E81C98" w:rsidRDefault="00162805" w:rsidP="00F25462">
      <w:pPr>
        <w:pStyle w:val="MediumGrid1-Accent21"/>
        <w:ind w:left="2520" w:hanging="360"/>
      </w:pPr>
      <w:bookmarkStart w:id="197" w:name="_Hlk507084335"/>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NP</w:t>
      </w:r>
      <w:proofErr w:type="gramEnd"/>
      <w:r w:rsidRPr="00E81C98">
        <w:t xml:space="preserve"> in place, but not being implemented properly or at all</w:t>
      </w:r>
    </w:p>
    <w:bookmarkEnd w:id="197"/>
    <w:p w14:paraId="62E22D99" w14:textId="77777777" w:rsidR="00162805" w:rsidRPr="00E81C98" w:rsidRDefault="00162805" w:rsidP="00F25462">
      <w:pPr>
        <w:pStyle w:val="MediumGrid1-Accent21"/>
        <w:ind w:left="2520" w:hanging="360"/>
      </w:pPr>
    </w:p>
    <w:p w14:paraId="19FC2E49" w14:textId="756A9252" w:rsidR="00162805" w:rsidRPr="00E81C98" w:rsidRDefault="00162805" w:rsidP="00F25462">
      <w:pPr>
        <w:pStyle w:val="MediumGrid1-Accent21"/>
        <w:ind w:left="3240"/>
      </w:pPr>
      <w:r w:rsidRPr="00E81C98">
        <w:t>Please explain the reasons</w:t>
      </w:r>
      <w:r w:rsidR="006D64EC">
        <w:t xml:space="preserve"> for the lack </w:t>
      </w:r>
      <w:r w:rsidR="00D512CD">
        <w:t>o</w:t>
      </w:r>
      <w:r w:rsidR="006D64EC">
        <w:t xml:space="preserve">f implementation. </w:t>
      </w:r>
      <w:r w:rsidR="006D64EC" w:rsidRPr="006D64EC">
        <w:t>When was the plan approved and published? Please provide a web link or attach a file, if available.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5E304371" w14:textId="77777777" w:rsidTr="00F25462">
        <w:tc>
          <w:tcPr>
            <w:tcW w:w="5894" w:type="dxa"/>
          </w:tcPr>
          <w:p w14:paraId="7A8868FA" w14:textId="77777777" w:rsidR="00162805" w:rsidRPr="00E81C98" w:rsidRDefault="00162805" w:rsidP="00F25462">
            <w:pPr>
              <w:pStyle w:val="MediumGrid1-Accent21"/>
              <w:spacing w:after="0" w:line="240" w:lineRule="auto"/>
              <w:ind w:left="0"/>
            </w:pPr>
          </w:p>
        </w:tc>
      </w:tr>
    </w:tbl>
    <w:p w14:paraId="7C98335E" w14:textId="77777777" w:rsidR="00162805" w:rsidRDefault="00162805" w:rsidP="00F25462">
      <w:pPr>
        <w:pStyle w:val="MediumGrid1-Accent21"/>
        <w:ind w:left="3240"/>
      </w:pPr>
    </w:p>
    <w:p w14:paraId="75F79DDF" w14:textId="77777777" w:rsidR="006B2557" w:rsidRPr="00E81C98" w:rsidRDefault="006B2557" w:rsidP="00F25462">
      <w:pPr>
        <w:pStyle w:val="MediumGrid1-Accent21"/>
        <w:ind w:left="3240"/>
      </w:pPr>
    </w:p>
    <w:p w14:paraId="3770769D" w14:textId="77777777" w:rsidR="00162805" w:rsidRPr="00E81C98" w:rsidRDefault="00162805" w:rsidP="00F25462">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NP</w:t>
      </w:r>
      <w:proofErr w:type="gramEnd"/>
      <w:r w:rsidRPr="00E81C98">
        <w:t xml:space="preserve"> in development</w:t>
      </w:r>
    </w:p>
    <w:p w14:paraId="70832F96" w14:textId="77777777" w:rsidR="00162805" w:rsidRPr="00E81C98" w:rsidRDefault="00162805" w:rsidP="00F25462">
      <w:pPr>
        <w:pStyle w:val="MediumGrid21"/>
        <w:ind w:left="3240"/>
        <w:rPr>
          <w:lang w:eastAsia="en-GB"/>
        </w:rPr>
      </w:pPr>
      <w:r w:rsidRPr="00E81C98">
        <w:rPr>
          <w:lang w:eastAsia="en-GB"/>
        </w:rPr>
        <w:t xml:space="preserve">Please provide starting date and expected </w:t>
      </w:r>
      <w:proofErr w:type="spellStart"/>
      <w:r w:rsidRPr="00E81C98">
        <w:rPr>
          <w:lang w:eastAsia="en-GB"/>
        </w:rPr>
        <w:t>finalisation</w:t>
      </w:r>
      <w:proofErr w:type="spellEnd"/>
      <w:r w:rsidRPr="00E81C98">
        <w:rPr>
          <w:lang w:eastAsia="en-GB"/>
        </w:rPr>
        <w:t xml:space="preserve"> date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7B4FE933" w14:textId="77777777" w:rsidTr="00F25462">
        <w:tc>
          <w:tcPr>
            <w:tcW w:w="5894" w:type="dxa"/>
          </w:tcPr>
          <w:p w14:paraId="73C5836D" w14:textId="77777777" w:rsidR="00162805" w:rsidRPr="00E81C98" w:rsidRDefault="00162805" w:rsidP="00F25462">
            <w:pPr>
              <w:pStyle w:val="MediumGrid21"/>
              <w:spacing w:after="200" w:line="276" w:lineRule="auto"/>
              <w:rPr>
                <w:lang w:eastAsia="en-GB"/>
              </w:rPr>
            </w:pPr>
          </w:p>
        </w:tc>
      </w:tr>
    </w:tbl>
    <w:p w14:paraId="43B24C6D" w14:textId="77777777" w:rsidR="00162805" w:rsidRDefault="00162805" w:rsidP="00F25462">
      <w:pPr>
        <w:pStyle w:val="MediumGrid21"/>
        <w:ind w:left="3240"/>
        <w:rPr>
          <w:lang w:eastAsia="en-GB"/>
        </w:rPr>
      </w:pPr>
    </w:p>
    <w:p w14:paraId="2A2AD807" w14:textId="77777777" w:rsidR="006B2557" w:rsidRPr="00E81C98" w:rsidRDefault="006B2557" w:rsidP="00F25462">
      <w:pPr>
        <w:pStyle w:val="MediumGrid21"/>
        <w:ind w:left="3240"/>
        <w:rPr>
          <w:lang w:eastAsia="en-GB"/>
        </w:rPr>
      </w:pPr>
    </w:p>
    <w:p w14:paraId="48AE43A2" w14:textId="77777777" w:rsidR="00162805" w:rsidRPr="00E81C98" w:rsidRDefault="00162805" w:rsidP="00F25462">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No</w:t>
      </w:r>
      <w:proofErr w:type="gramEnd"/>
      <w:r w:rsidRPr="00E81C98">
        <w:t xml:space="preserve"> NP</w:t>
      </w:r>
      <w:r w:rsidR="000D2466">
        <w:t>, but actions implemented</w:t>
      </w:r>
    </w:p>
    <w:p w14:paraId="60657571" w14:textId="77777777" w:rsidR="00162805" w:rsidRPr="00E81C98" w:rsidRDefault="00162805" w:rsidP="00F25462">
      <w:pPr>
        <w:pStyle w:val="MediumGrid1-Accent21"/>
        <w:ind w:left="3240"/>
      </w:pPr>
      <w:r w:rsidRPr="00E81C98">
        <w:t>Please explain the reasons</w:t>
      </w:r>
      <w:r w:rsidR="000D2466">
        <w:t xml:space="preserve"> for having no NP in place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44ABCB20" w14:textId="77777777" w:rsidTr="00F25462">
        <w:tc>
          <w:tcPr>
            <w:tcW w:w="5894" w:type="dxa"/>
          </w:tcPr>
          <w:p w14:paraId="2F5756DB" w14:textId="77777777" w:rsidR="00162805" w:rsidRPr="00E81C98" w:rsidRDefault="00162805" w:rsidP="00F25462">
            <w:pPr>
              <w:pStyle w:val="MediumGrid1-Accent21"/>
              <w:spacing w:after="0" w:line="240" w:lineRule="auto"/>
              <w:ind w:left="0"/>
            </w:pPr>
          </w:p>
        </w:tc>
      </w:tr>
    </w:tbl>
    <w:p w14:paraId="0D9C73FA" w14:textId="77777777" w:rsidR="000D2466" w:rsidRDefault="000D2466" w:rsidP="000D2466">
      <w:pPr>
        <w:pStyle w:val="MediumGrid1-Accent21"/>
        <w:ind w:left="2520" w:hanging="360"/>
        <w:rPr>
          <w:color w:val="FF0000"/>
        </w:rPr>
      </w:pPr>
    </w:p>
    <w:p w14:paraId="461A0022" w14:textId="77777777" w:rsidR="000D2466" w:rsidRPr="00E81C98" w:rsidRDefault="000D2466" w:rsidP="000D2466">
      <w:pPr>
        <w:pStyle w:val="MediumGrid1-Accent21"/>
        <w:ind w:left="3240"/>
      </w:pPr>
      <w:r w:rsidRPr="00E81C98">
        <w:t xml:space="preserve">Please </w:t>
      </w:r>
      <w:r>
        <w:t>provide a description of the actions implemented</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558203E5" w14:textId="77777777" w:rsidTr="005E77AE">
        <w:tc>
          <w:tcPr>
            <w:tcW w:w="5894" w:type="dxa"/>
          </w:tcPr>
          <w:p w14:paraId="6E83E8AC" w14:textId="77777777" w:rsidR="000D2466" w:rsidRPr="00E81C98" w:rsidRDefault="000D2466" w:rsidP="005E77AE">
            <w:pPr>
              <w:pStyle w:val="MediumGrid1-Accent21"/>
              <w:spacing w:after="0" w:line="240" w:lineRule="auto"/>
              <w:ind w:left="0"/>
            </w:pPr>
          </w:p>
        </w:tc>
      </w:tr>
    </w:tbl>
    <w:p w14:paraId="77DC5A4E" w14:textId="77777777" w:rsidR="00D96ABA" w:rsidRDefault="00D96ABA" w:rsidP="00D96ABA">
      <w:pPr>
        <w:pStyle w:val="MediumGrid21"/>
        <w:ind w:left="3240"/>
        <w:jc w:val="both"/>
        <w:rPr>
          <w:lang w:eastAsia="en-GB"/>
        </w:rPr>
      </w:pPr>
    </w:p>
    <w:p w14:paraId="5B8154AD" w14:textId="77777777" w:rsidR="00D96ABA" w:rsidRDefault="00D96ABA" w:rsidP="00D96ABA">
      <w:pPr>
        <w:pStyle w:val="MediumGrid21"/>
        <w:ind w:left="3240"/>
        <w:jc w:val="both"/>
        <w:rPr>
          <w:lang w:eastAsia="en-GB"/>
        </w:rPr>
      </w:pPr>
      <w:r>
        <w:rPr>
          <w:lang w:eastAsia="en-GB"/>
        </w:rPr>
        <w:t xml:space="preserve">Please rate the degree of current implementation of the plan </w:t>
      </w:r>
      <w:proofErr w:type="gramStart"/>
      <w:r>
        <w:rPr>
          <w:lang w:eastAsia="en-GB"/>
        </w:rPr>
        <w:t>taking into account</w:t>
      </w:r>
      <w:proofErr w:type="gramEnd"/>
      <w:r>
        <w:rPr>
          <w:lang w:eastAsia="en-GB"/>
        </w:rPr>
        <w:t xml:space="preserve"> the time schedule of the ISSAP</w:t>
      </w:r>
    </w:p>
    <w:p w14:paraId="0B9A51E2" w14:textId="77777777" w:rsidR="00D96ABA" w:rsidRPr="00E81C98" w:rsidRDefault="00D96ABA" w:rsidP="00D96ABA">
      <w:pPr>
        <w:pStyle w:val="MediumGrid21"/>
        <w:ind w:left="3240"/>
        <w:jc w:val="both"/>
        <w:rPr>
          <w:lang w:eastAsia="en-GB"/>
        </w:rPr>
      </w:pPr>
    </w:p>
    <w:p w14:paraId="3A440732" w14:textId="77777777" w:rsidR="00D96ABA" w:rsidRDefault="00D96ABA" w:rsidP="00D96ABA">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ISSAP </w:t>
      </w:r>
    </w:p>
    <w:p w14:paraId="5ED4D690" w14:textId="77777777" w:rsidR="00AE249A" w:rsidRDefault="00AE249A" w:rsidP="00AE249A">
      <w:pPr>
        <w:pStyle w:val="MediumGrid1-Accent21"/>
        <w:ind w:left="3600"/>
      </w:pPr>
    </w:p>
    <w:p w14:paraId="26384481" w14:textId="77777777" w:rsidR="00AE249A" w:rsidRDefault="00AE249A" w:rsidP="00AE249A">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040570F7" w14:textId="77777777" w:rsidTr="00C86F21">
        <w:tc>
          <w:tcPr>
            <w:tcW w:w="4958" w:type="dxa"/>
          </w:tcPr>
          <w:p w14:paraId="57A8DBCF" w14:textId="77777777" w:rsidR="00AE249A" w:rsidRPr="00627E7D" w:rsidRDefault="00AE249A" w:rsidP="00C86F21">
            <w:pPr>
              <w:pStyle w:val="MediumGrid1-Accent21"/>
              <w:spacing w:after="0"/>
            </w:pPr>
          </w:p>
        </w:tc>
      </w:tr>
    </w:tbl>
    <w:p w14:paraId="5FCB6242" w14:textId="77777777" w:rsidR="00D96ABA" w:rsidRDefault="00D96ABA" w:rsidP="00D96ABA">
      <w:pPr>
        <w:pStyle w:val="MediumGrid1-Accent21"/>
        <w:ind w:left="3240"/>
      </w:pPr>
    </w:p>
    <w:p w14:paraId="18857677" w14:textId="77777777" w:rsidR="006B2557" w:rsidRDefault="006B2557" w:rsidP="00D96ABA">
      <w:pPr>
        <w:pStyle w:val="MediumGrid1-Accent21"/>
        <w:ind w:left="3240"/>
      </w:pPr>
    </w:p>
    <w:p w14:paraId="531E69B4" w14:textId="77777777" w:rsidR="00D96ABA" w:rsidRDefault="00D96ABA" w:rsidP="00D96ABA">
      <w:pPr>
        <w:pStyle w:val="MediumGrid1-Accent21"/>
        <w:ind w:left="3240"/>
      </w:pPr>
      <w:r w:rsidRPr="00B45618">
        <w:t xml:space="preserve">[Tick mark] </w:t>
      </w:r>
      <w:r>
        <w:t xml:space="preserve">Advanced </w:t>
      </w:r>
      <w:r w:rsidRPr="00B45618">
        <w:t xml:space="preserve">implementation – </w:t>
      </w:r>
      <w:r>
        <w:t xml:space="preserve">most of the </w:t>
      </w:r>
      <w:r w:rsidRPr="00B45618">
        <w:t xml:space="preserve">actions </w:t>
      </w:r>
      <w:r>
        <w:t xml:space="preserve">are </w:t>
      </w:r>
      <w:r w:rsidRPr="00B45618">
        <w:t>underway as per the time schedule of the ISSAP</w:t>
      </w:r>
    </w:p>
    <w:p w14:paraId="50C9FA41" w14:textId="77777777" w:rsidR="00AE249A" w:rsidRDefault="00AE249A" w:rsidP="00AE249A">
      <w:pPr>
        <w:pStyle w:val="MediumGrid1-Accent21"/>
        <w:ind w:left="3600"/>
      </w:pPr>
    </w:p>
    <w:p w14:paraId="6F925D9C"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9BAA23A" w14:textId="77777777" w:rsidTr="00C86F21">
        <w:tc>
          <w:tcPr>
            <w:tcW w:w="4958" w:type="dxa"/>
          </w:tcPr>
          <w:p w14:paraId="5D1E2D3F" w14:textId="77777777" w:rsidR="00AE249A" w:rsidRPr="00627E7D" w:rsidRDefault="00AE249A" w:rsidP="00C86F21">
            <w:pPr>
              <w:pStyle w:val="MediumGrid1-Accent21"/>
              <w:spacing w:after="0"/>
            </w:pPr>
          </w:p>
        </w:tc>
      </w:tr>
    </w:tbl>
    <w:p w14:paraId="37EE6AD4" w14:textId="77777777" w:rsidR="00AE249A" w:rsidRDefault="00AE249A" w:rsidP="00AE249A">
      <w:pPr>
        <w:pStyle w:val="MediumGrid1-Accent21"/>
        <w:ind w:left="3240"/>
      </w:pPr>
    </w:p>
    <w:p w14:paraId="50852619" w14:textId="77777777" w:rsidR="00AE249A" w:rsidRDefault="00AE249A" w:rsidP="00AE249A">
      <w:pPr>
        <w:pStyle w:val="MediumGrid1-Accent21"/>
        <w:ind w:left="3240"/>
      </w:pPr>
    </w:p>
    <w:p w14:paraId="1F137A2E" w14:textId="77777777" w:rsidR="00D96ABA" w:rsidRDefault="00D96ABA" w:rsidP="00D96ABA">
      <w:pPr>
        <w:pStyle w:val="MediumGrid1-Accent21"/>
        <w:ind w:left="3240"/>
      </w:pPr>
      <w:r w:rsidRPr="00B45618">
        <w:t xml:space="preserve">[Tick mark] </w:t>
      </w:r>
      <w:r>
        <w:t xml:space="preserve">Moderate </w:t>
      </w:r>
      <w:r w:rsidRPr="00B45618">
        <w:t xml:space="preserve">implementation – </w:t>
      </w:r>
      <w:r>
        <w:t xml:space="preserve">some of the </w:t>
      </w:r>
      <w:r w:rsidRPr="00B45618">
        <w:t xml:space="preserve">actions </w:t>
      </w:r>
      <w:r>
        <w:t xml:space="preserve">are </w:t>
      </w:r>
      <w:r w:rsidRPr="00B45618">
        <w:t>underway as per the time schedule of the ISSAP</w:t>
      </w:r>
    </w:p>
    <w:p w14:paraId="4942FC2B" w14:textId="77777777" w:rsidR="00AE249A" w:rsidRDefault="00AE249A" w:rsidP="00AE249A">
      <w:pPr>
        <w:pStyle w:val="MediumGrid1-Accent21"/>
        <w:ind w:left="3600"/>
      </w:pPr>
    </w:p>
    <w:p w14:paraId="29D0E613"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88C7F33" w14:textId="77777777" w:rsidTr="00C86F21">
        <w:tc>
          <w:tcPr>
            <w:tcW w:w="4958" w:type="dxa"/>
          </w:tcPr>
          <w:p w14:paraId="4E172252" w14:textId="77777777" w:rsidR="00AE249A" w:rsidRPr="00627E7D" w:rsidRDefault="00AE249A" w:rsidP="00C86F21">
            <w:pPr>
              <w:pStyle w:val="MediumGrid1-Accent21"/>
              <w:spacing w:after="0"/>
            </w:pPr>
          </w:p>
        </w:tc>
      </w:tr>
    </w:tbl>
    <w:p w14:paraId="70F8B871" w14:textId="77777777" w:rsidR="00D96ABA" w:rsidRDefault="00D96ABA" w:rsidP="00D96ABA">
      <w:pPr>
        <w:pStyle w:val="MediumGrid1-Accent21"/>
        <w:ind w:left="3240"/>
      </w:pPr>
    </w:p>
    <w:p w14:paraId="10C8BCFE" w14:textId="77777777" w:rsidR="00D777B4" w:rsidRDefault="00D777B4" w:rsidP="006B2557">
      <w:pPr>
        <w:pStyle w:val="MediumGrid1-Accent21"/>
        <w:ind w:left="3240"/>
      </w:pPr>
    </w:p>
    <w:p w14:paraId="00070C28" w14:textId="77777777" w:rsidR="00D96ABA" w:rsidRDefault="00D96ABA" w:rsidP="006B2557">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underway as per the time schedule of the ISSAP</w:t>
      </w:r>
    </w:p>
    <w:p w14:paraId="296A10A2" w14:textId="77777777" w:rsidR="00AE249A" w:rsidRDefault="00AE249A" w:rsidP="006B2557">
      <w:pPr>
        <w:pStyle w:val="MediumGrid1-Accent21"/>
        <w:ind w:left="3240"/>
      </w:pPr>
    </w:p>
    <w:p w14:paraId="650CCFDF" w14:textId="77777777" w:rsidR="00AE249A" w:rsidRDefault="00AE249A" w:rsidP="00AE249A">
      <w:pPr>
        <w:pStyle w:val="MediumGrid1-Accent21"/>
        <w:ind w:left="3600"/>
      </w:pPr>
      <w:r w:rsidRPr="00AE249A">
        <w:lastRenderedPageBreak/>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19513134" w14:textId="77777777" w:rsidTr="00C86F21">
        <w:tc>
          <w:tcPr>
            <w:tcW w:w="4958" w:type="dxa"/>
          </w:tcPr>
          <w:p w14:paraId="378F8E41" w14:textId="77777777" w:rsidR="00AE249A" w:rsidRPr="00627E7D" w:rsidRDefault="00AE249A" w:rsidP="00C86F21">
            <w:pPr>
              <w:pStyle w:val="MediumGrid1-Accent21"/>
              <w:spacing w:after="0"/>
            </w:pPr>
          </w:p>
        </w:tc>
      </w:tr>
    </w:tbl>
    <w:p w14:paraId="5AD94658" w14:textId="77777777" w:rsidR="00AE249A" w:rsidRDefault="00AE249A" w:rsidP="006B2557">
      <w:pPr>
        <w:pStyle w:val="MediumGrid1-Accent21"/>
        <w:ind w:left="3240"/>
        <w:rPr>
          <w:color w:val="FF0000"/>
        </w:rPr>
      </w:pPr>
    </w:p>
    <w:p w14:paraId="5C6C8F7C" w14:textId="77777777" w:rsidR="00D96ABA" w:rsidRDefault="00D96ABA" w:rsidP="000D2466">
      <w:pPr>
        <w:pStyle w:val="MediumGrid1-Accent21"/>
        <w:ind w:left="2520" w:hanging="360"/>
        <w:rPr>
          <w:color w:val="FF0000"/>
        </w:rPr>
      </w:pPr>
    </w:p>
    <w:p w14:paraId="4BC96901" w14:textId="77777777" w:rsidR="006B2557" w:rsidRDefault="006B2557" w:rsidP="000D2466">
      <w:pPr>
        <w:pStyle w:val="MediumGrid1-Accent21"/>
        <w:ind w:left="2520" w:hanging="360"/>
        <w:rPr>
          <w:color w:val="FF0000"/>
        </w:rPr>
      </w:pPr>
    </w:p>
    <w:p w14:paraId="08CE26DB" w14:textId="77777777" w:rsidR="000D2466" w:rsidRPr="00E81C98" w:rsidRDefault="000D2466" w:rsidP="000D2466">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No</w:t>
      </w:r>
      <w:proofErr w:type="gramEnd"/>
      <w:r w:rsidRPr="00E81C98">
        <w:t xml:space="preserve"> NP</w:t>
      </w:r>
      <w:r>
        <w:t xml:space="preserve"> and no action implemented</w:t>
      </w:r>
    </w:p>
    <w:p w14:paraId="67B54AB7" w14:textId="77777777" w:rsidR="000D2466" w:rsidRPr="00E81C98" w:rsidRDefault="000D2466" w:rsidP="000D2466">
      <w:pPr>
        <w:pStyle w:val="MediumGrid1-Accent21"/>
        <w:ind w:left="3240"/>
      </w:pPr>
      <w:r w:rsidRPr="00E81C98">
        <w:t>Please explain the reasons</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71AF7A13" w14:textId="77777777" w:rsidTr="005E77AE">
        <w:tc>
          <w:tcPr>
            <w:tcW w:w="5894" w:type="dxa"/>
          </w:tcPr>
          <w:p w14:paraId="3100404C" w14:textId="77777777" w:rsidR="000D2466" w:rsidRPr="00E81C98" w:rsidRDefault="000D2466" w:rsidP="005E77AE">
            <w:pPr>
              <w:pStyle w:val="MediumGrid1-Accent21"/>
              <w:spacing w:after="0" w:line="240" w:lineRule="auto"/>
              <w:ind w:left="0"/>
            </w:pPr>
          </w:p>
        </w:tc>
      </w:tr>
    </w:tbl>
    <w:p w14:paraId="1DA8562A" w14:textId="77777777" w:rsidR="00162805" w:rsidRPr="005D4C58" w:rsidRDefault="00162805" w:rsidP="00F25462">
      <w:pPr>
        <w:pStyle w:val="MediumGrid1-Accent21"/>
        <w:ind w:left="2520" w:hanging="360"/>
        <w:rPr>
          <w:highlight w:val="green"/>
        </w:rPr>
      </w:pPr>
    </w:p>
    <w:p w14:paraId="5DFE4DAA" w14:textId="77777777" w:rsidR="00162805" w:rsidRPr="00A139EF" w:rsidRDefault="00162805" w:rsidP="00F25462">
      <w:pPr>
        <w:pStyle w:val="MediumGrid1-Accent21"/>
        <w:ind w:left="2520" w:hanging="360"/>
      </w:pPr>
      <w:r w:rsidRPr="005D4C58">
        <w:t>Field for additional information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162805" w:rsidRPr="00B203E9" w14:paraId="2BB683C6" w14:textId="77777777" w:rsidTr="00F25462">
        <w:tc>
          <w:tcPr>
            <w:tcW w:w="6974" w:type="dxa"/>
          </w:tcPr>
          <w:p w14:paraId="7FF66CBD" w14:textId="77777777" w:rsidR="00162805" w:rsidRPr="00D17C30" w:rsidRDefault="00162805" w:rsidP="00F25462">
            <w:pPr>
              <w:pStyle w:val="MediumGrid1-Accent21"/>
              <w:spacing w:after="0" w:line="240" w:lineRule="auto"/>
              <w:ind w:left="0"/>
            </w:pPr>
          </w:p>
        </w:tc>
      </w:tr>
    </w:tbl>
    <w:p w14:paraId="5B54A376" w14:textId="5D307383" w:rsidR="00F95091" w:rsidRDefault="00F95091" w:rsidP="006B2557">
      <w:pPr>
        <w:pStyle w:val="MediumGrid1-Accent21"/>
        <w:jc w:val="both"/>
        <w:rPr>
          <w:b/>
        </w:rPr>
      </w:pPr>
    </w:p>
    <w:p w14:paraId="074DCE6B" w14:textId="128F1E38" w:rsidR="00CD2CB7" w:rsidRPr="006B2557" w:rsidRDefault="00CD2CB7" w:rsidP="00CD2CB7">
      <w:pPr>
        <w:pStyle w:val="MediumGrid1-Accent21"/>
        <w:jc w:val="both"/>
        <w:rPr>
          <w:b/>
        </w:rPr>
      </w:pPr>
      <w:r w:rsidRPr="006B2557">
        <w:rPr>
          <w:b/>
        </w:rPr>
        <w:t>1</w:t>
      </w:r>
      <w:r w:rsidR="00CF1FD1">
        <w:rPr>
          <w:b/>
        </w:rPr>
        <w:t>3</w:t>
      </w:r>
      <w:r w:rsidRPr="006B2557">
        <w:rPr>
          <w:b/>
        </w:rPr>
        <w:t xml:space="preserve">. Has </w:t>
      </w:r>
      <w:r>
        <w:rPr>
          <w:b/>
        </w:rPr>
        <w:t xml:space="preserve">your country </w:t>
      </w:r>
      <w:proofErr w:type="gramStart"/>
      <w:r w:rsidRPr="00CD2CB7">
        <w:rPr>
          <w:b/>
        </w:rPr>
        <w:t>provide</w:t>
      </w:r>
      <w:r>
        <w:rPr>
          <w:b/>
        </w:rPr>
        <w:t>d</w:t>
      </w:r>
      <w:r w:rsidRPr="00CD2CB7">
        <w:rPr>
          <w:b/>
        </w:rPr>
        <w:t xml:space="preserve"> assistance for</w:t>
      </w:r>
      <w:proofErr w:type="gramEnd"/>
      <w:r w:rsidRPr="00CD2CB7">
        <w:rPr>
          <w:b/>
        </w:rPr>
        <w:t xml:space="preserve"> the coordination and implementation of International Species Action </w:t>
      </w:r>
      <w:r w:rsidR="001D7D33">
        <w:rPr>
          <w:b/>
        </w:rPr>
        <w:t>or</w:t>
      </w:r>
      <w:r w:rsidRPr="00CD2CB7">
        <w:rPr>
          <w:b/>
        </w:rPr>
        <w:t xml:space="preserve"> Management Plans</w:t>
      </w:r>
      <w:r>
        <w:rPr>
          <w:b/>
        </w:rPr>
        <w:t xml:space="preserve"> through </w:t>
      </w:r>
      <w:r w:rsidRPr="00CD2CB7">
        <w:rPr>
          <w:b/>
        </w:rPr>
        <w:t>funding of AEWA International Species Working and Expert Groups</w:t>
      </w:r>
      <w:r w:rsidRPr="006B2557">
        <w:rPr>
          <w:b/>
        </w:rPr>
        <w:t xml:space="preserve">? </w:t>
      </w:r>
      <w:r w:rsidRPr="006D7F3D">
        <w:rPr>
          <w:b/>
          <w:bCs/>
        </w:rPr>
        <w:t>(Resolution 7.5)</w:t>
      </w:r>
    </w:p>
    <w:p w14:paraId="26CC510B" w14:textId="23B1BC9D" w:rsidR="00CD2CB7" w:rsidRDefault="00CD2CB7" w:rsidP="006B2557">
      <w:pPr>
        <w:pStyle w:val="MediumGrid1-Accent21"/>
        <w:jc w:val="both"/>
        <w:rPr>
          <w:b/>
        </w:rPr>
      </w:pPr>
    </w:p>
    <w:p w14:paraId="5EFE0A8E" w14:textId="77777777" w:rsidR="00CD2CB7" w:rsidRPr="00A139EF" w:rsidRDefault="00CD2CB7" w:rsidP="00CD2CB7">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2E7D88E" w14:textId="77777777" w:rsidR="00CD2CB7" w:rsidRPr="00A139EF" w:rsidRDefault="00CD2CB7" w:rsidP="00CD2CB7">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D2CB7" w:rsidRPr="00B203E9" w14:paraId="71F81B9F" w14:textId="77777777" w:rsidTr="00F61044">
        <w:tc>
          <w:tcPr>
            <w:tcW w:w="6344" w:type="dxa"/>
          </w:tcPr>
          <w:p w14:paraId="236B99CD" w14:textId="77777777" w:rsidR="00CD2CB7" w:rsidRPr="00D17C30" w:rsidRDefault="00CD2CB7" w:rsidP="00F61044">
            <w:pPr>
              <w:pStyle w:val="MediumGrid1-Accent21"/>
              <w:spacing w:after="0" w:line="240" w:lineRule="auto"/>
              <w:ind w:left="1080"/>
              <w:jc w:val="both"/>
              <w:rPr>
                <w:bCs/>
              </w:rPr>
            </w:pPr>
          </w:p>
        </w:tc>
      </w:tr>
    </w:tbl>
    <w:p w14:paraId="56488DE8" w14:textId="77777777" w:rsidR="00CD2CB7" w:rsidRPr="00A139EF" w:rsidRDefault="00CD2CB7" w:rsidP="00CD2CB7">
      <w:pPr>
        <w:pStyle w:val="MediumGrid21"/>
        <w:ind w:firstLine="1080"/>
        <w:rPr>
          <w:bCs/>
        </w:rPr>
      </w:pPr>
    </w:p>
    <w:p w14:paraId="3878F3E5" w14:textId="77777777" w:rsidR="00CD2CB7" w:rsidRPr="00A139EF" w:rsidRDefault="00CD2CB7" w:rsidP="00CD2CB7">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3316047" w14:textId="77777777" w:rsidR="00CD2CB7" w:rsidRPr="00A139EF" w:rsidRDefault="00CD2CB7" w:rsidP="00CD2CB7">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D2CB7" w:rsidRPr="00B203E9" w14:paraId="0D9EF512" w14:textId="77777777" w:rsidTr="00F61044">
        <w:tc>
          <w:tcPr>
            <w:tcW w:w="6344" w:type="dxa"/>
          </w:tcPr>
          <w:p w14:paraId="68472D3A" w14:textId="77777777" w:rsidR="00CD2CB7" w:rsidRPr="00D17C30" w:rsidRDefault="00CD2CB7" w:rsidP="00F61044">
            <w:pPr>
              <w:pStyle w:val="MediumGrid1-Accent21"/>
              <w:spacing w:after="0" w:line="240" w:lineRule="auto"/>
              <w:ind w:left="1080"/>
              <w:jc w:val="both"/>
              <w:rPr>
                <w:bCs/>
              </w:rPr>
            </w:pPr>
          </w:p>
        </w:tc>
      </w:tr>
    </w:tbl>
    <w:p w14:paraId="262C75B4" w14:textId="77777777" w:rsidR="00CD2CB7" w:rsidRPr="00A139EF" w:rsidRDefault="00CD2CB7" w:rsidP="00CD2CB7">
      <w:pPr>
        <w:pStyle w:val="MediumGrid21"/>
        <w:ind w:firstLine="1080"/>
        <w:rPr>
          <w:bCs/>
        </w:rPr>
      </w:pPr>
    </w:p>
    <w:p w14:paraId="12AC3CC8" w14:textId="77777777" w:rsidR="00CD2CB7" w:rsidRPr="00A139EF" w:rsidRDefault="00CD2CB7" w:rsidP="00CD2CB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D2CB7" w:rsidRPr="00B203E9" w14:paraId="643FC66B" w14:textId="77777777" w:rsidTr="00F61044">
        <w:tc>
          <w:tcPr>
            <w:tcW w:w="8054" w:type="dxa"/>
          </w:tcPr>
          <w:p w14:paraId="74A47595" w14:textId="77777777" w:rsidR="00CD2CB7" w:rsidRPr="00D17C30" w:rsidRDefault="00CD2CB7" w:rsidP="00F61044">
            <w:pPr>
              <w:pStyle w:val="MediumGrid21"/>
            </w:pPr>
          </w:p>
        </w:tc>
      </w:tr>
    </w:tbl>
    <w:p w14:paraId="749DA634" w14:textId="371833CF" w:rsidR="00CD2CB7" w:rsidRDefault="00CD2CB7" w:rsidP="006B2557">
      <w:pPr>
        <w:pStyle w:val="MediumGrid1-Accent21"/>
        <w:jc w:val="both"/>
        <w:rPr>
          <w:b/>
        </w:rPr>
      </w:pPr>
    </w:p>
    <w:p w14:paraId="672F0B9B" w14:textId="1786F68E" w:rsidR="00245B10" w:rsidRPr="00245B10" w:rsidRDefault="00245B10" w:rsidP="00245B10">
      <w:pPr>
        <w:pStyle w:val="MediumGrid1-Accent21"/>
        <w:jc w:val="both"/>
        <w:rPr>
          <w:b/>
        </w:rPr>
      </w:pPr>
      <w:r w:rsidRPr="00245B10">
        <w:rPr>
          <w:b/>
        </w:rPr>
        <w:t>1</w:t>
      </w:r>
      <w:r w:rsidR="00CF1FD1">
        <w:rPr>
          <w:b/>
        </w:rPr>
        <w:t>4</w:t>
      </w:r>
      <w:r w:rsidRPr="00245B10">
        <w:rPr>
          <w:b/>
        </w:rPr>
        <w:t xml:space="preserve">. Has your country provided </w:t>
      </w:r>
      <w:r>
        <w:rPr>
          <w:b/>
        </w:rPr>
        <w:t xml:space="preserve">financial or in-kind </w:t>
      </w:r>
      <w:r w:rsidRPr="00245B10">
        <w:rPr>
          <w:b/>
        </w:rPr>
        <w:t xml:space="preserve">assistance for the </w:t>
      </w:r>
      <w:r w:rsidRPr="00245B10">
        <w:rPr>
          <w:rFonts w:eastAsia="Times New Roman"/>
          <w:b/>
          <w:iCs/>
          <w:szCs w:val="20"/>
          <w:lang w:val="en-GB"/>
        </w:rPr>
        <w:t xml:space="preserve">development of new International Species Action </w:t>
      </w:r>
      <w:r w:rsidR="000B1D89">
        <w:rPr>
          <w:rFonts w:eastAsia="Times New Roman"/>
          <w:b/>
          <w:iCs/>
          <w:szCs w:val="20"/>
          <w:lang w:val="en-GB"/>
        </w:rPr>
        <w:t>or</w:t>
      </w:r>
      <w:r w:rsidRPr="00245B10">
        <w:rPr>
          <w:rFonts w:eastAsia="Times New Roman"/>
          <w:b/>
          <w:iCs/>
          <w:szCs w:val="20"/>
          <w:lang w:val="en-GB"/>
        </w:rPr>
        <w:t xml:space="preserve"> Management Plans</w:t>
      </w:r>
      <w:r w:rsidRPr="00245B10">
        <w:rPr>
          <w:b/>
        </w:rPr>
        <w:t xml:space="preserve">? </w:t>
      </w:r>
      <w:r w:rsidRPr="006D7F3D">
        <w:rPr>
          <w:b/>
          <w:bCs/>
        </w:rPr>
        <w:t>(Resolution 7.5)</w:t>
      </w:r>
    </w:p>
    <w:p w14:paraId="368857BA" w14:textId="54D969E6" w:rsidR="00245B10" w:rsidRDefault="00245B10" w:rsidP="006B2557">
      <w:pPr>
        <w:pStyle w:val="MediumGrid1-Accent21"/>
        <w:jc w:val="both"/>
        <w:rPr>
          <w:b/>
        </w:rPr>
      </w:pPr>
    </w:p>
    <w:p w14:paraId="7BB59966" w14:textId="77777777" w:rsidR="00245B10" w:rsidRPr="00A139EF" w:rsidRDefault="00245B10" w:rsidP="00245B10">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0CAE814" w14:textId="77777777" w:rsidR="00245B10" w:rsidRPr="00A139EF" w:rsidRDefault="00245B10" w:rsidP="00245B10">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245B10" w:rsidRPr="00B203E9" w14:paraId="467FB81D" w14:textId="77777777" w:rsidTr="00F61044">
        <w:tc>
          <w:tcPr>
            <w:tcW w:w="6344" w:type="dxa"/>
          </w:tcPr>
          <w:p w14:paraId="0335EADC" w14:textId="77777777" w:rsidR="00245B10" w:rsidRPr="00D17C30" w:rsidRDefault="00245B10" w:rsidP="00F61044">
            <w:pPr>
              <w:pStyle w:val="MediumGrid1-Accent21"/>
              <w:spacing w:after="0" w:line="240" w:lineRule="auto"/>
              <w:ind w:left="1080"/>
              <w:jc w:val="both"/>
              <w:rPr>
                <w:bCs/>
              </w:rPr>
            </w:pPr>
          </w:p>
        </w:tc>
      </w:tr>
    </w:tbl>
    <w:p w14:paraId="2CC70CBC" w14:textId="77777777" w:rsidR="00245B10" w:rsidRPr="00A139EF" w:rsidRDefault="00245B10" w:rsidP="00245B10">
      <w:pPr>
        <w:pStyle w:val="MediumGrid21"/>
        <w:ind w:firstLine="1080"/>
        <w:rPr>
          <w:bCs/>
        </w:rPr>
      </w:pPr>
    </w:p>
    <w:p w14:paraId="6B404B81" w14:textId="77777777" w:rsidR="00245B10" w:rsidRPr="00A139EF" w:rsidRDefault="00245B10" w:rsidP="00245B10">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C9D9172" w14:textId="77777777" w:rsidR="00245B10" w:rsidRPr="00A139EF" w:rsidRDefault="00245B10" w:rsidP="00245B10">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245B10" w:rsidRPr="00B203E9" w14:paraId="5DECE10C" w14:textId="77777777" w:rsidTr="00F61044">
        <w:tc>
          <w:tcPr>
            <w:tcW w:w="6344" w:type="dxa"/>
          </w:tcPr>
          <w:p w14:paraId="63E1865F" w14:textId="77777777" w:rsidR="00245B10" w:rsidRPr="00D17C30" w:rsidRDefault="00245B10" w:rsidP="00F61044">
            <w:pPr>
              <w:pStyle w:val="MediumGrid1-Accent21"/>
              <w:spacing w:after="0" w:line="240" w:lineRule="auto"/>
              <w:ind w:left="1080"/>
              <w:jc w:val="both"/>
              <w:rPr>
                <w:bCs/>
              </w:rPr>
            </w:pPr>
          </w:p>
        </w:tc>
      </w:tr>
    </w:tbl>
    <w:p w14:paraId="638270D5" w14:textId="77777777" w:rsidR="00245B10" w:rsidRPr="00A139EF" w:rsidRDefault="00245B10" w:rsidP="00245B10">
      <w:pPr>
        <w:pStyle w:val="MediumGrid21"/>
        <w:ind w:firstLine="1080"/>
        <w:rPr>
          <w:bCs/>
        </w:rPr>
      </w:pPr>
    </w:p>
    <w:p w14:paraId="1E2F95AA" w14:textId="77777777" w:rsidR="00245B10" w:rsidRPr="00A139EF" w:rsidRDefault="00245B10" w:rsidP="00245B10">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45B10" w:rsidRPr="00B203E9" w14:paraId="24830880" w14:textId="77777777" w:rsidTr="00F61044">
        <w:tc>
          <w:tcPr>
            <w:tcW w:w="8054" w:type="dxa"/>
          </w:tcPr>
          <w:p w14:paraId="228D5F05" w14:textId="77777777" w:rsidR="00245B10" w:rsidRPr="00D17C30" w:rsidRDefault="00245B10" w:rsidP="00F61044">
            <w:pPr>
              <w:pStyle w:val="MediumGrid21"/>
            </w:pPr>
          </w:p>
        </w:tc>
      </w:tr>
    </w:tbl>
    <w:p w14:paraId="33C084DB" w14:textId="6F804AE0" w:rsidR="00245B10" w:rsidRDefault="00245B10" w:rsidP="006B2557">
      <w:pPr>
        <w:pStyle w:val="MediumGrid1-Accent21"/>
        <w:jc w:val="both"/>
        <w:rPr>
          <w:b/>
        </w:rPr>
      </w:pPr>
    </w:p>
    <w:p w14:paraId="53B1B52C" w14:textId="4A44008A" w:rsidR="00132C43" w:rsidRPr="006B2557" w:rsidRDefault="00132C43" w:rsidP="00132C43">
      <w:pPr>
        <w:pStyle w:val="MediumGrid1-Accent21"/>
        <w:jc w:val="both"/>
        <w:rPr>
          <w:b/>
        </w:rPr>
      </w:pPr>
      <w:bookmarkStart w:id="198" w:name="_Hlk54862853"/>
      <w:r w:rsidRPr="00C0446E">
        <w:rPr>
          <w:b/>
        </w:rPr>
        <w:t>15. Has your country been involved in the development and/or implementation of any flyway-scale projects to implement Single or Multi-Species Action Plans? (AEWA Strategic Plan 2019-2027, Action 1.2(f))</w:t>
      </w:r>
    </w:p>
    <w:bookmarkEnd w:id="198"/>
    <w:p w14:paraId="27C5663E" w14:textId="61FEE3AE" w:rsidR="00132C43" w:rsidRDefault="00132C43" w:rsidP="006B2557">
      <w:pPr>
        <w:pStyle w:val="MediumGrid1-Accent21"/>
        <w:jc w:val="both"/>
        <w:rPr>
          <w:b/>
        </w:rPr>
      </w:pPr>
    </w:p>
    <w:p w14:paraId="0EAEC56A" w14:textId="77777777" w:rsidR="00AA21AB" w:rsidRDefault="00AA21AB" w:rsidP="006B2557">
      <w:pPr>
        <w:pStyle w:val="MediumGrid1-Accent21"/>
        <w:jc w:val="both"/>
        <w:rPr>
          <w:b/>
        </w:rPr>
      </w:pPr>
    </w:p>
    <w:p w14:paraId="05177E7A" w14:textId="77777777" w:rsidR="00AA21AB" w:rsidRDefault="00AA21AB" w:rsidP="006B2557">
      <w:pPr>
        <w:pStyle w:val="MediumGrid1-Accent21"/>
        <w:jc w:val="both"/>
        <w:rPr>
          <w:b/>
        </w:rPr>
      </w:pPr>
    </w:p>
    <w:p w14:paraId="4C9A9D79" w14:textId="77777777" w:rsidR="00AA21AB" w:rsidRDefault="00AA21AB" w:rsidP="006B2557">
      <w:pPr>
        <w:pStyle w:val="MediumGrid1-Accent21"/>
        <w:jc w:val="both"/>
        <w:rPr>
          <w:b/>
        </w:rPr>
      </w:pPr>
    </w:p>
    <w:p w14:paraId="3CA7A66B" w14:textId="77777777" w:rsidR="00C0446E" w:rsidRPr="00A139EF" w:rsidRDefault="00C0446E" w:rsidP="00C0446E">
      <w:pPr>
        <w:pStyle w:val="MediumGrid1-Accent21"/>
        <w:ind w:left="1080"/>
        <w:jc w:val="both"/>
      </w:pPr>
      <w:bookmarkStart w:id="199" w:name="_Hlk54863579"/>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6A832E3" w14:textId="6012B08A" w:rsidR="00C0446E" w:rsidRPr="00A139EF" w:rsidRDefault="00C0446E" w:rsidP="00C0446E">
      <w:pPr>
        <w:pStyle w:val="MediumGrid1-Accent21"/>
        <w:ind w:left="2790"/>
        <w:jc w:val="both"/>
        <w:rPr>
          <w:bCs/>
        </w:rPr>
      </w:pPr>
      <w:r w:rsidRPr="00A139EF">
        <w:rPr>
          <w:bCs/>
        </w:rPr>
        <w:t>Please provide details</w:t>
      </w:r>
      <w:r>
        <w:rPr>
          <w:bCs/>
        </w:rPr>
        <w:t xml:space="preserve"> on each of the respective projects and the target Species Action Plan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0446E" w:rsidRPr="00B203E9" w14:paraId="1F9D289B" w14:textId="77777777" w:rsidTr="00C0446E">
        <w:tc>
          <w:tcPr>
            <w:tcW w:w="6344" w:type="dxa"/>
          </w:tcPr>
          <w:p w14:paraId="7DB4E409" w14:textId="77777777" w:rsidR="00C0446E" w:rsidRPr="00D17C30" w:rsidRDefault="00C0446E" w:rsidP="00C0446E">
            <w:pPr>
              <w:pStyle w:val="MediumGrid1-Accent21"/>
              <w:spacing w:after="0" w:line="240" w:lineRule="auto"/>
              <w:ind w:left="1080"/>
              <w:jc w:val="both"/>
              <w:rPr>
                <w:bCs/>
              </w:rPr>
            </w:pPr>
          </w:p>
        </w:tc>
      </w:tr>
    </w:tbl>
    <w:p w14:paraId="6B2B752F" w14:textId="77777777" w:rsidR="00C0446E" w:rsidRPr="00A139EF" w:rsidRDefault="00C0446E" w:rsidP="00C0446E">
      <w:pPr>
        <w:pStyle w:val="MediumGrid21"/>
        <w:ind w:firstLine="1080"/>
        <w:rPr>
          <w:bCs/>
        </w:rPr>
      </w:pPr>
    </w:p>
    <w:p w14:paraId="7D3B72B9" w14:textId="77777777" w:rsidR="00C0446E" w:rsidRPr="00A139EF" w:rsidRDefault="00C0446E" w:rsidP="00C0446E">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CAD1DB6" w14:textId="77777777" w:rsidR="00C0446E" w:rsidRPr="00A139EF" w:rsidRDefault="00C0446E" w:rsidP="00C0446E">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0446E" w:rsidRPr="00B203E9" w14:paraId="385C4F92" w14:textId="77777777" w:rsidTr="00C0446E">
        <w:tc>
          <w:tcPr>
            <w:tcW w:w="6344" w:type="dxa"/>
          </w:tcPr>
          <w:p w14:paraId="4859CEB8" w14:textId="77777777" w:rsidR="00C0446E" w:rsidRPr="00D17C30" w:rsidRDefault="00C0446E" w:rsidP="00C0446E">
            <w:pPr>
              <w:pStyle w:val="MediumGrid1-Accent21"/>
              <w:spacing w:after="0" w:line="240" w:lineRule="auto"/>
              <w:ind w:left="1080"/>
              <w:jc w:val="both"/>
              <w:rPr>
                <w:bCs/>
              </w:rPr>
            </w:pPr>
          </w:p>
        </w:tc>
      </w:tr>
      <w:bookmarkEnd w:id="199"/>
    </w:tbl>
    <w:p w14:paraId="48656F00" w14:textId="77777777" w:rsidR="00C0446E" w:rsidRPr="00A139EF" w:rsidRDefault="00C0446E" w:rsidP="00C0446E">
      <w:pPr>
        <w:pStyle w:val="MediumGrid21"/>
        <w:ind w:firstLine="1080"/>
        <w:rPr>
          <w:bCs/>
        </w:rPr>
      </w:pPr>
    </w:p>
    <w:p w14:paraId="76604078" w14:textId="77777777" w:rsidR="00C0446E" w:rsidRPr="00A139EF" w:rsidRDefault="00C0446E" w:rsidP="00C0446E">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0446E" w:rsidRPr="00B203E9" w14:paraId="4BEBDC09" w14:textId="77777777" w:rsidTr="00C0446E">
        <w:tc>
          <w:tcPr>
            <w:tcW w:w="8054" w:type="dxa"/>
          </w:tcPr>
          <w:p w14:paraId="659623E4" w14:textId="77777777" w:rsidR="00C0446E" w:rsidRPr="00D17C30" w:rsidRDefault="00C0446E" w:rsidP="00C0446E">
            <w:pPr>
              <w:pStyle w:val="MediumGrid21"/>
            </w:pPr>
          </w:p>
        </w:tc>
      </w:tr>
    </w:tbl>
    <w:p w14:paraId="0A716E78" w14:textId="77777777" w:rsidR="00C0446E" w:rsidRDefault="00C0446E" w:rsidP="006B2557">
      <w:pPr>
        <w:pStyle w:val="MediumGrid1-Accent21"/>
        <w:jc w:val="both"/>
        <w:rPr>
          <w:b/>
        </w:rPr>
      </w:pPr>
    </w:p>
    <w:p w14:paraId="48A9CF69" w14:textId="77777777" w:rsidR="00132C43" w:rsidRDefault="00132C43" w:rsidP="006B2557">
      <w:pPr>
        <w:pStyle w:val="MediumGrid1-Accent21"/>
        <w:jc w:val="both"/>
        <w:rPr>
          <w:b/>
        </w:rPr>
      </w:pPr>
    </w:p>
    <w:p w14:paraId="16D48973" w14:textId="0A6927F7" w:rsidR="00162805" w:rsidRPr="006B2557" w:rsidRDefault="006B2557" w:rsidP="006B2557">
      <w:pPr>
        <w:pStyle w:val="MediumGrid1-Accent21"/>
        <w:jc w:val="both"/>
        <w:rPr>
          <w:b/>
        </w:rPr>
      </w:pPr>
      <w:r w:rsidRPr="006B2557">
        <w:rPr>
          <w:b/>
        </w:rPr>
        <w:t>1</w:t>
      </w:r>
      <w:r w:rsidR="00C0446E">
        <w:rPr>
          <w:b/>
        </w:rPr>
        <w:t>6</w:t>
      </w:r>
      <w:r w:rsidR="003A1D4C" w:rsidRPr="006B2557">
        <w:rPr>
          <w:b/>
        </w:rPr>
        <w:t xml:space="preserve">. </w:t>
      </w:r>
      <w:r w:rsidR="00801DF4" w:rsidRPr="006B2557">
        <w:rPr>
          <w:b/>
        </w:rPr>
        <w:t>Has a review and prioritization been undertaken in your country of the resources needed to develop national action plans in response to ISSAPs, implement those plans and c</w:t>
      </w:r>
      <w:r w:rsidR="00285BFC" w:rsidRPr="006B2557">
        <w:rPr>
          <w:b/>
        </w:rPr>
        <w:t>o</w:t>
      </w:r>
      <w:r w:rsidR="00801DF4" w:rsidRPr="006B2557">
        <w:rPr>
          <w:b/>
        </w:rPr>
        <w:t>ordinate their implementation? (AEWA Strategic Plan 2019-2027, Action 1.2(g))</w:t>
      </w:r>
    </w:p>
    <w:p w14:paraId="72A9B9CC" w14:textId="77777777" w:rsidR="00162805" w:rsidRDefault="00162805" w:rsidP="00F25462">
      <w:pPr>
        <w:pStyle w:val="MediumGrid1-Accent21"/>
        <w:ind w:left="1080"/>
        <w:jc w:val="both"/>
      </w:pPr>
    </w:p>
    <w:p w14:paraId="7449A9B6" w14:textId="77777777" w:rsidR="00801DF4" w:rsidRPr="00A139EF" w:rsidRDefault="00801DF4" w:rsidP="00801DF4">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4900ACD1" w14:textId="77777777" w:rsidR="00801DF4" w:rsidRDefault="00801DF4" w:rsidP="006B2557">
      <w:pPr>
        <w:pStyle w:val="MediumGrid1-Accent21"/>
        <w:spacing w:after="0"/>
        <w:ind w:left="2520"/>
      </w:pPr>
      <w:r>
        <w:t>When was this review and prioritization completed?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2F87BFF1" w14:textId="77777777" w:rsidTr="00C86F21">
        <w:tc>
          <w:tcPr>
            <w:tcW w:w="6614" w:type="dxa"/>
          </w:tcPr>
          <w:p w14:paraId="39F2B7F3" w14:textId="77777777" w:rsidR="00801DF4" w:rsidRPr="00D17C30" w:rsidRDefault="00801DF4" w:rsidP="00801DF4">
            <w:pPr>
              <w:pStyle w:val="MediumGrid21"/>
              <w:rPr>
                <w:lang w:eastAsia="en-GB"/>
              </w:rPr>
            </w:pPr>
          </w:p>
        </w:tc>
      </w:tr>
    </w:tbl>
    <w:p w14:paraId="05DB5227" w14:textId="77777777" w:rsidR="00801DF4" w:rsidRDefault="00801DF4" w:rsidP="006B2557">
      <w:pPr>
        <w:pStyle w:val="MediumGrid1-Accent21"/>
        <w:spacing w:after="0"/>
        <w:ind w:left="2520"/>
      </w:pPr>
    </w:p>
    <w:p w14:paraId="49EB4E3A" w14:textId="77777777" w:rsidR="00801DF4" w:rsidRDefault="00801DF4" w:rsidP="00801DF4">
      <w:pPr>
        <w:pStyle w:val="MediumGrid1-Accent21"/>
        <w:spacing w:after="0"/>
        <w:ind w:left="2520"/>
      </w:pPr>
      <w:bookmarkStart w:id="200" w:name="_Hlk507660882"/>
      <w:r>
        <w:t xml:space="preserve">Please attach the review and prioritization or provide a weblink to it. If not available, please </w:t>
      </w:r>
      <w:proofErr w:type="spellStart"/>
      <w:r>
        <w:t>summarise</w:t>
      </w:r>
      <w:proofErr w:type="spellEnd"/>
      <w:r>
        <w:t xml:space="preserve"> the main points.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17B5A940" w14:textId="77777777" w:rsidTr="00C86F21">
        <w:tc>
          <w:tcPr>
            <w:tcW w:w="6614" w:type="dxa"/>
          </w:tcPr>
          <w:p w14:paraId="6324D96A" w14:textId="77777777" w:rsidR="00801DF4" w:rsidRPr="00D17C30" w:rsidRDefault="00801DF4" w:rsidP="00C86F21">
            <w:pPr>
              <w:pStyle w:val="MediumGrid21"/>
              <w:rPr>
                <w:lang w:eastAsia="en-GB"/>
              </w:rPr>
            </w:pPr>
          </w:p>
        </w:tc>
      </w:tr>
      <w:bookmarkEnd w:id="200"/>
    </w:tbl>
    <w:p w14:paraId="2F2ACBC0" w14:textId="77777777" w:rsidR="00801DF4" w:rsidRDefault="00801DF4" w:rsidP="00801DF4">
      <w:pPr>
        <w:pStyle w:val="MediumGrid1-Accent21"/>
        <w:spacing w:after="0"/>
        <w:ind w:left="2520"/>
      </w:pPr>
    </w:p>
    <w:p w14:paraId="17D753E1" w14:textId="77777777" w:rsidR="00801DF4" w:rsidRDefault="00801DF4" w:rsidP="00801DF4">
      <w:pPr>
        <w:pStyle w:val="MediumGrid1-Accent21"/>
        <w:spacing w:after="0"/>
        <w:ind w:left="2520"/>
      </w:pPr>
      <w:r>
        <w:t>Has a corresponding national resource mobilization plan been established?</w:t>
      </w:r>
    </w:p>
    <w:p w14:paraId="3AB98B06" w14:textId="77777777" w:rsidR="00801DF4" w:rsidRDefault="00801DF4" w:rsidP="00801DF4">
      <w:pPr>
        <w:pStyle w:val="MediumGrid1-Accent21"/>
        <w:spacing w:after="0"/>
        <w:ind w:left="2520"/>
      </w:pPr>
    </w:p>
    <w:p w14:paraId="7B172610" w14:textId="77777777" w:rsidR="00801DF4" w:rsidRPr="00A139EF" w:rsidRDefault="00801DF4" w:rsidP="006B2557">
      <w:pPr>
        <w:pStyle w:val="MediumGrid1-Accent21"/>
        <w:ind w:left="180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421C3F8E" w14:textId="77777777" w:rsidR="00801DF4" w:rsidRDefault="00801DF4" w:rsidP="006B2557">
      <w:pPr>
        <w:pStyle w:val="MediumGrid1-Accent21"/>
        <w:spacing w:after="0"/>
        <w:ind w:left="3960"/>
      </w:pPr>
      <w:r>
        <w:t xml:space="preserve">When was this </w:t>
      </w:r>
      <w:r w:rsidR="007716A4">
        <w:t xml:space="preserve">resource mobilization plan </w:t>
      </w:r>
      <w:r>
        <w:t>completed?</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49BAEB0C" w14:textId="77777777" w:rsidTr="007716A4">
        <w:tc>
          <w:tcPr>
            <w:tcW w:w="5174" w:type="dxa"/>
          </w:tcPr>
          <w:p w14:paraId="50BEFB48" w14:textId="77777777" w:rsidR="00801DF4" w:rsidRPr="00D17C30" w:rsidRDefault="00801DF4" w:rsidP="00C86F21">
            <w:pPr>
              <w:pStyle w:val="MediumGrid21"/>
              <w:rPr>
                <w:lang w:eastAsia="en-GB"/>
              </w:rPr>
            </w:pPr>
          </w:p>
        </w:tc>
      </w:tr>
    </w:tbl>
    <w:p w14:paraId="22D808CC" w14:textId="77777777" w:rsidR="00801DF4" w:rsidRDefault="00801DF4" w:rsidP="00801DF4">
      <w:pPr>
        <w:pStyle w:val="MediumGrid1-Accent21"/>
        <w:spacing w:after="0"/>
        <w:ind w:left="2520"/>
      </w:pPr>
    </w:p>
    <w:p w14:paraId="54D640FE" w14:textId="77777777" w:rsidR="00801DF4" w:rsidRDefault="00801DF4" w:rsidP="006B2557">
      <w:pPr>
        <w:pStyle w:val="MediumGrid1-Accent21"/>
        <w:spacing w:after="0"/>
        <w:ind w:left="4005"/>
      </w:pPr>
      <w:r>
        <w:t xml:space="preserve">Please attach the </w:t>
      </w:r>
      <w:r w:rsidR="007716A4">
        <w:t xml:space="preserve">resource mobilization plan </w:t>
      </w:r>
      <w:r>
        <w:t xml:space="preserve">or provide </w:t>
      </w:r>
      <w:proofErr w:type="gramStart"/>
      <w:r>
        <w:t xml:space="preserve">a </w:t>
      </w:r>
      <w:r w:rsidR="007716A4">
        <w:t xml:space="preserve"> </w:t>
      </w:r>
      <w:r>
        <w:t>weblink</w:t>
      </w:r>
      <w:proofErr w:type="gramEnd"/>
      <w:r>
        <w:t xml:space="preserve"> to it. If not available, please </w:t>
      </w:r>
      <w:proofErr w:type="spellStart"/>
      <w:r>
        <w:t>summarise</w:t>
      </w:r>
      <w:proofErr w:type="spellEnd"/>
      <w:r>
        <w:t xml:space="preserve"> the main points.</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13CD3755" w14:textId="77777777" w:rsidTr="007716A4">
        <w:tc>
          <w:tcPr>
            <w:tcW w:w="5174" w:type="dxa"/>
          </w:tcPr>
          <w:p w14:paraId="3A8823AB" w14:textId="77777777" w:rsidR="00801DF4" w:rsidRPr="00D17C30" w:rsidRDefault="00801DF4" w:rsidP="00C86F21">
            <w:pPr>
              <w:pStyle w:val="MediumGrid21"/>
              <w:rPr>
                <w:lang w:eastAsia="en-GB"/>
              </w:rPr>
            </w:pPr>
          </w:p>
        </w:tc>
      </w:tr>
    </w:tbl>
    <w:p w14:paraId="42D0740C" w14:textId="77777777" w:rsidR="00801DF4" w:rsidRDefault="00801DF4" w:rsidP="00801DF4">
      <w:pPr>
        <w:pStyle w:val="MediumGrid1-Accent21"/>
        <w:spacing w:after="0"/>
        <w:ind w:left="2520"/>
      </w:pPr>
    </w:p>
    <w:p w14:paraId="5200C4BA" w14:textId="77777777" w:rsidR="007716A4" w:rsidRPr="00A139EF" w:rsidRDefault="007716A4" w:rsidP="006B2557">
      <w:pPr>
        <w:pStyle w:val="MediumGrid1-Accent21"/>
        <w:ind w:left="2160"/>
      </w:pPr>
      <w:r>
        <w:rPr>
          <w:color w:val="FF0000"/>
        </w:rPr>
        <w:t xml:space="preserve">     </w:t>
      </w:r>
      <w:r w:rsidR="007E03D1">
        <w:rPr>
          <w:color w:val="FF0000"/>
        </w:rPr>
        <w:t xml:space="preserve"> </w:t>
      </w:r>
      <w:r>
        <w:rPr>
          <w:color w:val="FF0000"/>
        </w:rPr>
        <w:t xml:space="preserve"> </w:t>
      </w: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028801A5" w14:textId="77777777" w:rsidR="007716A4" w:rsidRDefault="007716A4" w:rsidP="006B2557">
      <w:pPr>
        <w:pStyle w:val="MediumGrid1-Accent21"/>
        <w:spacing w:after="0"/>
        <w:ind w:left="3960"/>
      </w:pPr>
      <w:r>
        <w:t xml:space="preserve">Please explain the reasons.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296F27CC" w14:textId="77777777" w:rsidTr="007716A4">
        <w:tc>
          <w:tcPr>
            <w:tcW w:w="5174" w:type="dxa"/>
          </w:tcPr>
          <w:p w14:paraId="36B3C3E6" w14:textId="77777777" w:rsidR="007716A4" w:rsidRPr="00D17C30" w:rsidRDefault="007716A4" w:rsidP="00C86F21">
            <w:pPr>
              <w:pStyle w:val="MediumGrid21"/>
              <w:rPr>
                <w:lang w:eastAsia="en-GB"/>
              </w:rPr>
            </w:pPr>
          </w:p>
        </w:tc>
      </w:tr>
    </w:tbl>
    <w:p w14:paraId="28569467" w14:textId="77777777" w:rsidR="00801DF4" w:rsidRDefault="00801DF4" w:rsidP="006B2557">
      <w:pPr>
        <w:pStyle w:val="MediumGrid1-Accent21"/>
        <w:spacing w:after="0"/>
        <w:ind w:left="2520"/>
      </w:pPr>
    </w:p>
    <w:p w14:paraId="1C87FE59" w14:textId="77777777" w:rsidR="007716A4" w:rsidRPr="00A139EF" w:rsidRDefault="007716A4" w:rsidP="007716A4">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28356863" w14:textId="77777777" w:rsidR="007716A4" w:rsidRDefault="007716A4" w:rsidP="007716A4">
      <w:pPr>
        <w:pStyle w:val="MediumGrid1-Accent21"/>
        <w:spacing w:after="0"/>
        <w:ind w:left="2520"/>
      </w:pPr>
      <w: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716A4" w:rsidRPr="00B203E9" w14:paraId="2444B58A" w14:textId="77777777" w:rsidTr="00C86F21">
        <w:tc>
          <w:tcPr>
            <w:tcW w:w="6614" w:type="dxa"/>
          </w:tcPr>
          <w:p w14:paraId="23F25F74" w14:textId="77777777" w:rsidR="007716A4" w:rsidRPr="00D17C30" w:rsidRDefault="007716A4" w:rsidP="00C86F21">
            <w:pPr>
              <w:pStyle w:val="MediumGrid21"/>
              <w:rPr>
                <w:lang w:eastAsia="en-GB"/>
              </w:rPr>
            </w:pPr>
          </w:p>
        </w:tc>
      </w:tr>
    </w:tbl>
    <w:p w14:paraId="7AF54526" w14:textId="77777777" w:rsidR="00801DF4" w:rsidRPr="00A139EF" w:rsidRDefault="00801DF4" w:rsidP="006B2557">
      <w:pPr>
        <w:pStyle w:val="MediumGrid1-Accent21"/>
        <w:spacing w:after="0"/>
        <w:ind w:left="2520"/>
      </w:pPr>
    </w:p>
    <w:p w14:paraId="2E6AB0BA" w14:textId="77777777" w:rsidR="002F7E9F" w:rsidRPr="00A139EF" w:rsidRDefault="002F7E9F" w:rsidP="002F7E9F">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F7E9F" w:rsidRPr="00B203E9" w14:paraId="070415FF" w14:textId="77777777" w:rsidTr="00C86F21">
        <w:tc>
          <w:tcPr>
            <w:tcW w:w="8054" w:type="dxa"/>
          </w:tcPr>
          <w:p w14:paraId="4E0A9507" w14:textId="77777777" w:rsidR="002F7E9F" w:rsidRPr="00D17C30" w:rsidRDefault="002F7E9F" w:rsidP="00C86F21">
            <w:pPr>
              <w:pStyle w:val="MediumGrid21"/>
            </w:pPr>
          </w:p>
        </w:tc>
      </w:tr>
    </w:tbl>
    <w:p w14:paraId="42CC930E" w14:textId="77777777" w:rsidR="00801DF4" w:rsidRPr="00A139EF" w:rsidRDefault="00801DF4" w:rsidP="00F25462">
      <w:pPr>
        <w:pStyle w:val="MediumGrid1-Accent21"/>
        <w:ind w:left="1080"/>
        <w:jc w:val="both"/>
      </w:pPr>
    </w:p>
    <w:p w14:paraId="3D325B80" w14:textId="7F2EECFE" w:rsidR="00162805" w:rsidRPr="00A139EF" w:rsidRDefault="0023163A" w:rsidP="00F25462">
      <w:pPr>
        <w:pStyle w:val="MediumGrid1-Accent21"/>
        <w:jc w:val="both"/>
        <w:rPr>
          <w:b/>
        </w:rPr>
      </w:pPr>
      <w:r>
        <w:rPr>
          <w:rStyle w:val="Strong"/>
          <w:bCs/>
        </w:rPr>
        <w:lastRenderedPageBreak/>
        <w:t>1</w:t>
      </w:r>
      <w:r w:rsidR="00C0446E">
        <w:rPr>
          <w:rStyle w:val="Strong"/>
          <w:bCs/>
        </w:rPr>
        <w:t>7</w:t>
      </w:r>
      <w:r w:rsidR="00162805">
        <w:rPr>
          <w:rStyle w:val="Strong"/>
          <w:bCs/>
        </w:rPr>
        <w:t xml:space="preserve">. </w:t>
      </w:r>
      <w:r w:rsidR="00162805" w:rsidRPr="00A139EF">
        <w:rPr>
          <w:rStyle w:val="Strong"/>
          <w:bCs/>
        </w:rPr>
        <w:t>Do</w:t>
      </w:r>
      <w:r w:rsidR="00162805">
        <w:rPr>
          <w:rStyle w:val="Strong"/>
          <w:bCs/>
        </w:rPr>
        <w:t>es</w:t>
      </w:r>
      <w:r w:rsidR="00162805" w:rsidRPr="00A139EF">
        <w:rPr>
          <w:rStyle w:val="Strong"/>
          <w:bCs/>
        </w:rPr>
        <w:t xml:space="preserve"> </w:t>
      </w:r>
      <w:r w:rsidR="00162805">
        <w:rPr>
          <w:rStyle w:val="Strong"/>
          <w:bCs/>
        </w:rPr>
        <w:t xml:space="preserve">your country </w:t>
      </w:r>
      <w:r w:rsidR="00162805" w:rsidRPr="00A139EF">
        <w:rPr>
          <w:rStyle w:val="Strong"/>
          <w:bCs/>
        </w:rPr>
        <w:t xml:space="preserve">have in place or </w:t>
      </w:r>
      <w:r w:rsidR="00162805">
        <w:rPr>
          <w:rStyle w:val="Strong"/>
          <w:bCs/>
        </w:rPr>
        <w:t xml:space="preserve">is your country </w:t>
      </w:r>
      <w:r w:rsidR="00162805" w:rsidRPr="00A139EF">
        <w:rPr>
          <w:rStyle w:val="Strong"/>
          <w:bCs/>
        </w:rPr>
        <w:t>developing a National Single Species Action Plan for any species/population for which an AEWA ISSAP has not been developed? (AEWA Action Plan, paragraph 2.2.2)</w:t>
      </w:r>
    </w:p>
    <w:p w14:paraId="4FED080E" w14:textId="77777777" w:rsidR="00162805" w:rsidRPr="00A139EF" w:rsidRDefault="00162805" w:rsidP="00F25462">
      <w:pPr>
        <w:pStyle w:val="MediumGrid1-Accent21"/>
        <w:ind w:left="1080"/>
        <w:jc w:val="both"/>
      </w:pPr>
    </w:p>
    <w:p w14:paraId="535AD0A9" w14:textId="77777777" w:rsidR="00162805" w:rsidRPr="00A139EF" w:rsidRDefault="00162805" w:rsidP="00F25462">
      <w:pPr>
        <w:pStyle w:val="MediumGrid1-Accent21"/>
        <w:ind w:left="2340" w:hanging="1260"/>
      </w:pPr>
      <w:bookmarkStart w:id="201" w:name="_Hlk507660764"/>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5E03B97C"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FEFBEEF" w14:textId="77777777" w:rsidR="00162805" w:rsidRPr="00A139EF" w:rsidRDefault="00162805" w:rsidP="00F25462">
      <w:pPr>
        <w:pStyle w:val="MediumGrid1-Accent21"/>
        <w:ind w:left="2520"/>
      </w:pPr>
      <w:r w:rsidRPr="00A139EF">
        <w:t>Please choose from this list</w:t>
      </w:r>
    </w:p>
    <w:p w14:paraId="3B7CBE73" w14:textId="77777777" w:rsidR="00162805" w:rsidRPr="00A139EF" w:rsidRDefault="00162805" w:rsidP="00F25462">
      <w:pPr>
        <w:pStyle w:val="MediumGrid1-Accent21"/>
        <w:ind w:left="2520"/>
        <w:rPr>
          <w:color w:val="FF0000"/>
        </w:rPr>
      </w:pPr>
      <w:r w:rsidRPr="00A139EF">
        <w:rPr>
          <w:color w:val="FF0000"/>
        </w:rPr>
        <w:t>[</w:t>
      </w:r>
      <w:proofErr w:type="spellStart"/>
      <w:r w:rsidR="005F18B9">
        <w:rPr>
          <w:i/>
          <w:color w:val="FF0000"/>
        </w:rPr>
        <w:t>Customised</w:t>
      </w:r>
      <w:proofErr w:type="spellEnd"/>
      <w:r w:rsidR="005F18B9">
        <w:rPr>
          <w:i/>
          <w:color w:val="FF0000"/>
        </w:rPr>
        <w:t xml:space="preserve"> country-specific d</w:t>
      </w:r>
      <w:r w:rsidR="005F18B9" w:rsidRPr="005F18B9">
        <w:rPr>
          <w:i/>
          <w:color w:val="FF0000"/>
        </w:rPr>
        <w:t xml:space="preserve">rop-down list </w:t>
      </w:r>
      <w:r w:rsidR="0088311A">
        <w:rPr>
          <w:i/>
          <w:color w:val="FF0000"/>
        </w:rPr>
        <w:t xml:space="preserve">of </w:t>
      </w:r>
      <w:r w:rsidR="005F18B9" w:rsidRPr="005F18B9">
        <w:rPr>
          <w:i/>
          <w:color w:val="FF0000"/>
        </w:rPr>
        <w:t>all AEWA species occurring in the country</w:t>
      </w:r>
      <w:r w:rsidRPr="00A139EF">
        <w:rPr>
          <w:color w:val="FF0000"/>
        </w:rPr>
        <w:t>]</w:t>
      </w:r>
    </w:p>
    <w:bookmarkEnd w:id="201"/>
    <w:p w14:paraId="3BA323A2" w14:textId="77777777" w:rsidR="00162805" w:rsidRPr="00A139EF" w:rsidRDefault="00162805" w:rsidP="00F25462">
      <w:pPr>
        <w:pStyle w:val="MediumGrid1-Accent21"/>
        <w:ind w:left="2520"/>
        <w:rPr>
          <w:color w:val="FF0000"/>
        </w:rPr>
      </w:pPr>
    </w:p>
    <w:p w14:paraId="7C9AE03B" w14:textId="77777777" w:rsidR="00162805" w:rsidRPr="00A139EF" w:rsidRDefault="00162805" w:rsidP="00F25462">
      <w:pPr>
        <w:pStyle w:val="MediumGrid1-Accent21"/>
        <w:ind w:left="2520"/>
        <w:rPr>
          <w:b/>
        </w:rPr>
      </w:pPr>
      <w:r w:rsidRPr="00A139EF">
        <w:rPr>
          <w:b/>
        </w:rPr>
        <w:t xml:space="preserve">National Single Species Action Plan for </w:t>
      </w:r>
      <w:r w:rsidR="005F18B9" w:rsidRPr="006D64EC">
        <w:rPr>
          <w:b/>
        </w:rPr>
        <w:t>[</w:t>
      </w:r>
      <w:r w:rsidR="005F18B9" w:rsidRPr="00E81C98">
        <w:rPr>
          <w:b/>
        </w:rPr>
        <w:t>species</w:t>
      </w:r>
      <w:r w:rsidR="005F18B9">
        <w:rPr>
          <w:b/>
        </w:rPr>
        <w:t xml:space="preserve"> name</w:t>
      </w:r>
      <w:r w:rsidR="005F18B9" w:rsidRPr="006D64EC">
        <w:rPr>
          <w:b/>
        </w:rPr>
        <w:t>]</w:t>
      </w:r>
    </w:p>
    <w:p w14:paraId="5C99243A" w14:textId="77777777" w:rsidR="00162805" w:rsidRPr="00A139EF" w:rsidRDefault="00162805" w:rsidP="00F25462">
      <w:pPr>
        <w:pStyle w:val="MediumGrid1-Accent21"/>
        <w:ind w:left="2520"/>
      </w:pPr>
      <w:r w:rsidRPr="00A139EF">
        <w:t>For selected species</w:t>
      </w:r>
    </w:p>
    <w:p w14:paraId="7A0FBB61"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NSSAP</w:t>
      </w:r>
      <w:proofErr w:type="gramEnd"/>
      <w:r w:rsidRPr="00A139EF">
        <w:t xml:space="preserve"> in place and being implemented</w:t>
      </w:r>
    </w:p>
    <w:p w14:paraId="4894712C"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NSSAP</w:t>
      </w:r>
      <w:proofErr w:type="gramEnd"/>
      <w:r w:rsidRPr="00A139EF">
        <w:t xml:space="preserve"> in development</w:t>
      </w:r>
    </w:p>
    <w:p w14:paraId="01C6856C" w14:textId="77777777" w:rsidR="00162805" w:rsidRPr="00A139EF" w:rsidRDefault="00162805" w:rsidP="00F25462">
      <w:pPr>
        <w:pStyle w:val="MediumGrid21"/>
        <w:ind w:left="2520"/>
        <w:rPr>
          <w:lang w:eastAsia="en-GB"/>
        </w:rPr>
      </w:pPr>
      <w:r w:rsidRPr="00A139EF">
        <w:rPr>
          <w:lang w:eastAsia="en-GB"/>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F14DEC" w14:textId="77777777" w:rsidTr="00F25462">
        <w:tc>
          <w:tcPr>
            <w:tcW w:w="6614" w:type="dxa"/>
          </w:tcPr>
          <w:p w14:paraId="37F92AF2" w14:textId="77777777" w:rsidR="00162805" w:rsidRPr="00D17C30" w:rsidRDefault="00162805" w:rsidP="00F25462">
            <w:pPr>
              <w:pStyle w:val="MediumGrid21"/>
              <w:rPr>
                <w:lang w:eastAsia="en-GB"/>
              </w:rPr>
            </w:pPr>
            <w:bookmarkStart w:id="202" w:name="_Hlk507660801"/>
          </w:p>
        </w:tc>
      </w:tr>
      <w:bookmarkEnd w:id="202"/>
    </w:tbl>
    <w:p w14:paraId="00473692" w14:textId="77777777" w:rsidR="00162805" w:rsidRPr="00A139EF" w:rsidRDefault="00162805" w:rsidP="00F25462">
      <w:pPr>
        <w:pStyle w:val="MediumGrid21"/>
        <w:ind w:left="2520"/>
        <w:rPr>
          <w:lang w:eastAsia="en-GB"/>
        </w:rPr>
      </w:pPr>
    </w:p>
    <w:p w14:paraId="47053ECE"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F472E6B" w14:textId="77777777" w:rsidR="00162805" w:rsidRPr="00A139EF" w:rsidRDefault="00162805" w:rsidP="00F25462">
      <w:pPr>
        <w:pStyle w:val="MediumGrid1-Accent21"/>
        <w:ind w:left="2340" w:hanging="1260"/>
      </w:pPr>
    </w:p>
    <w:p w14:paraId="58CC8EF8" w14:textId="165FDD68" w:rsidR="00162805" w:rsidRDefault="0023163A" w:rsidP="00F25462">
      <w:pPr>
        <w:pStyle w:val="MediumGrid1-Accent21"/>
        <w:jc w:val="both"/>
        <w:rPr>
          <w:rStyle w:val="Strong"/>
          <w:b w:val="0"/>
          <w:bCs/>
        </w:rPr>
      </w:pPr>
      <w:r>
        <w:rPr>
          <w:rStyle w:val="Strong"/>
          <w:bCs/>
        </w:rPr>
        <w:t>1</w:t>
      </w:r>
      <w:r w:rsidR="00C0446E">
        <w:rPr>
          <w:rStyle w:val="Strong"/>
          <w:bCs/>
        </w:rPr>
        <w:t>8</w:t>
      </w:r>
      <w:r w:rsidR="00162805">
        <w:rPr>
          <w:rStyle w:val="Strong"/>
          <w:bCs/>
        </w:rPr>
        <w:t xml:space="preserve">. Has your country used </w:t>
      </w:r>
      <w:r w:rsidR="00162805" w:rsidRPr="00A139EF">
        <w:rPr>
          <w:rStyle w:val="Strong"/>
          <w:bCs/>
        </w:rPr>
        <w:t xml:space="preserve">the </w:t>
      </w:r>
      <w:hyperlink r:id="rId21" w:tgtFrame="_blank" w:history="1">
        <w:r w:rsidR="00162805" w:rsidRPr="00A139EF">
          <w:rPr>
            <w:rStyle w:val="Hyperlink"/>
            <w:b/>
            <w:bCs/>
          </w:rPr>
          <w:t>AEWA Guidelines for the preparation of National Single Species Action Plans for migratory waterbirds</w:t>
        </w:r>
      </w:hyperlink>
      <w:r w:rsidR="00162805" w:rsidRPr="00A139EF">
        <w:rPr>
          <w:rStyle w:val="Strong"/>
          <w:bCs/>
        </w:rPr>
        <w:t>?</w:t>
      </w:r>
      <w:ins w:id="203" w:author="Sergey Dereliev" w:date="2023-02-07T15:17:00Z">
        <w:r w:rsidR="007D40E6">
          <w:rPr>
            <w:rStyle w:val="Strong"/>
            <w:bCs/>
          </w:rPr>
          <w:t xml:space="preserve"> </w:t>
        </w:r>
      </w:ins>
      <w:ins w:id="204" w:author="Sergey Dereliev" w:date="2023-02-07T15:18:00Z">
        <w:r w:rsidR="007D40E6" w:rsidRPr="007D40E6">
          <w:rPr>
            <w:rStyle w:val="Strong"/>
            <w:rFonts w:cs="Calibri"/>
            <w:bCs/>
            <w:color w:val="FF0000"/>
          </w:rPr>
          <w:t>[Note: link to the revised version adopted by MOP8]</w:t>
        </w:r>
      </w:ins>
    </w:p>
    <w:p w14:paraId="3A95A09A" w14:textId="77777777" w:rsidR="00162805" w:rsidRPr="00A139EF" w:rsidRDefault="00162805" w:rsidP="00F25462">
      <w:pPr>
        <w:pStyle w:val="MediumGrid1-Accent21"/>
        <w:jc w:val="both"/>
        <w:rPr>
          <w:rStyle w:val="Strong"/>
        </w:rPr>
      </w:pPr>
    </w:p>
    <w:p w14:paraId="193F0BFD"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22BBACCC"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0B103AA" w14:textId="77777777" w:rsidTr="00F25462">
        <w:tc>
          <w:tcPr>
            <w:tcW w:w="6614" w:type="dxa"/>
          </w:tcPr>
          <w:p w14:paraId="14E0D751" w14:textId="77777777" w:rsidR="00162805" w:rsidRPr="00D17C30" w:rsidRDefault="00162805" w:rsidP="00F25462">
            <w:pPr>
              <w:pStyle w:val="MediumGrid1-Accent21"/>
              <w:spacing w:after="0" w:line="240" w:lineRule="auto"/>
              <w:ind w:left="0"/>
            </w:pPr>
          </w:p>
        </w:tc>
      </w:tr>
    </w:tbl>
    <w:p w14:paraId="71E63DF0" w14:textId="77777777" w:rsidR="00162805" w:rsidRPr="00A139EF" w:rsidRDefault="00162805" w:rsidP="00F25462">
      <w:pPr>
        <w:pStyle w:val="MediumGrid1-Accent21"/>
        <w:ind w:left="2340" w:hanging="1260"/>
      </w:pPr>
    </w:p>
    <w:p w14:paraId="28E30E55"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9A9AD52" w14:textId="77777777" w:rsidR="00162805" w:rsidRPr="00A139EF" w:rsidRDefault="00162805" w:rsidP="00F25462">
      <w:pPr>
        <w:pStyle w:val="MediumGrid1-Accent21"/>
        <w:ind w:left="2520"/>
        <w:rPr>
          <w:bCs/>
        </w:rPr>
      </w:pPr>
      <w:r w:rsidRPr="00A139EF">
        <w:rPr>
          <w:bCs/>
        </w:rPr>
        <w:t>Please explain the reasons. What has been used instead as a basis for the preparation of NSSAPs?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0C5078" w14:textId="77777777" w:rsidTr="00F25462">
        <w:tc>
          <w:tcPr>
            <w:tcW w:w="6614" w:type="dxa"/>
          </w:tcPr>
          <w:p w14:paraId="6D6ADF7B" w14:textId="77777777" w:rsidR="00162805" w:rsidRPr="00D17C30" w:rsidRDefault="00162805" w:rsidP="00F25462">
            <w:pPr>
              <w:pStyle w:val="MediumGrid1-Accent21"/>
              <w:spacing w:after="0" w:line="240" w:lineRule="auto"/>
              <w:ind w:left="0"/>
            </w:pPr>
          </w:p>
        </w:tc>
      </w:tr>
    </w:tbl>
    <w:p w14:paraId="4B77DCE4" w14:textId="77777777" w:rsidR="00162805" w:rsidRDefault="00162805" w:rsidP="00F25462">
      <w:pPr>
        <w:pStyle w:val="MediumGrid1-Accent21"/>
        <w:ind w:left="2340" w:hanging="1260"/>
      </w:pPr>
    </w:p>
    <w:p w14:paraId="5061F3BD"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58D07C7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4465F41" w14:textId="77777777" w:rsidTr="00F25462">
        <w:tc>
          <w:tcPr>
            <w:tcW w:w="6614" w:type="dxa"/>
          </w:tcPr>
          <w:p w14:paraId="5144B7A7" w14:textId="77777777" w:rsidR="00162805" w:rsidRPr="00D17C30" w:rsidRDefault="00162805" w:rsidP="00F25462">
            <w:pPr>
              <w:pStyle w:val="MediumGrid1-Accent21"/>
              <w:spacing w:after="0" w:line="240" w:lineRule="auto"/>
              <w:ind w:left="0"/>
            </w:pPr>
          </w:p>
        </w:tc>
      </w:tr>
    </w:tbl>
    <w:p w14:paraId="2AC1156F" w14:textId="19DCE9A5" w:rsidR="00162805" w:rsidRDefault="00162805" w:rsidP="00F25462">
      <w:pPr>
        <w:pStyle w:val="MediumGrid1-Accent21"/>
        <w:ind w:left="2340" w:hanging="1260"/>
      </w:pPr>
    </w:p>
    <w:p w14:paraId="25A696B0" w14:textId="36B07D56" w:rsidR="00D169B9" w:rsidRPr="006B2557" w:rsidRDefault="00D169B9" w:rsidP="00D169B9">
      <w:pPr>
        <w:pStyle w:val="MediumGrid1-Accent21"/>
        <w:jc w:val="both"/>
        <w:rPr>
          <w:b/>
        </w:rPr>
      </w:pPr>
      <w:r w:rsidRPr="00C0446E">
        <w:rPr>
          <w:b/>
        </w:rPr>
        <w:t>1</w:t>
      </w:r>
      <w:r>
        <w:rPr>
          <w:b/>
        </w:rPr>
        <w:t>9</w:t>
      </w:r>
      <w:r w:rsidRPr="00C0446E">
        <w:rPr>
          <w:b/>
        </w:rPr>
        <w:t xml:space="preserve">. </w:t>
      </w:r>
      <w:r>
        <w:rPr>
          <w:b/>
        </w:rPr>
        <w:t xml:space="preserve">For those species in </w:t>
      </w:r>
      <w:proofErr w:type="spellStart"/>
      <w:r>
        <w:rPr>
          <w:b/>
        </w:rPr>
        <w:t>unfavourable</w:t>
      </w:r>
      <w:proofErr w:type="spellEnd"/>
      <w:r>
        <w:rPr>
          <w:b/>
        </w:rPr>
        <w:t xml:space="preserve"> conservation status for which no Species Action </w:t>
      </w:r>
      <w:r w:rsidR="00734CCD">
        <w:rPr>
          <w:b/>
        </w:rPr>
        <w:t xml:space="preserve">or Management </w:t>
      </w:r>
      <w:r>
        <w:rPr>
          <w:b/>
        </w:rPr>
        <w:t>Plans</w:t>
      </w:r>
      <w:r w:rsidR="00734CCD">
        <w:rPr>
          <w:b/>
        </w:rPr>
        <w:t xml:space="preserve"> exist, but conservation or management guidance has been issued by the Technical Committee, please report on the implementation of recommended measures in your country. Please report for each species on the drop-down list below. </w:t>
      </w:r>
      <w:r w:rsidR="00734CCD" w:rsidRPr="00734CCD">
        <w:rPr>
          <w:b/>
        </w:rPr>
        <w:t>This list contains all the AEWA-listed species that are regularly occurring in your country</w:t>
      </w:r>
      <w:r w:rsidRPr="00C0446E">
        <w:rPr>
          <w:b/>
        </w:rPr>
        <w:t xml:space="preserve"> </w:t>
      </w:r>
      <w:r w:rsidR="00734CCD">
        <w:rPr>
          <w:b/>
        </w:rPr>
        <w:t xml:space="preserve">with at least 1% of their respective population for which conservation or management guidance has been issued </w:t>
      </w:r>
      <w:r w:rsidRPr="00C0446E">
        <w:rPr>
          <w:b/>
        </w:rPr>
        <w:t>(AEWA Strategic Plan 2019-2027, Action 1.</w:t>
      </w:r>
      <w:r w:rsidR="00734CCD">
        <w:rPr>
          <w:b/>
        </w:rPr>
        <w:t>3</w:t>
      </w:r>
      <w:r w:rsidRPr="00C0446E">
        <w:rPr>
          <w:b/>
        </w:rPr>
        <w:t>(</w:t>
      </w:r>
      <w:r w:rsidR="00734CCD">
        <w:rPr>
          <w:b/>
        </w:rPr>
        <w:t>c</w:t>
      </w:r>
      <w:r w:rsidRPr="00C0446E">
        <w:rPr>
          <w:b/>
        </w:rPr>
        <w:t>))</w:t>
      </w:r>
    </w:p>
    <w:p w14:paraId="4AFC217A" w14:textId="102A454B" w:rsidR="00D169B9" w:rsidRDefault="00D169B9" w:rsidP="00734CCD">
      <w:pPr>
        <w:pStyle w:val="MediumGrid1-Accent21"/>
      </w:pPr>
    </w:p>
    <w:p w14:paraId="40B10BC3" w14:textId="7E87B262" w:rsidR="00734CCD" w:rsidRPr="0095509F" w:rsidRDefault="00734CCD" w:rsidP="006D18A5">
      <w:pPr>
        <w:pStyle w:val="MediumGrid1-Accent21"/>
        <w:jc w:val="both"/>
        <w:rPr>
          <w:color w:val="FF0000"/>
        </w:rPr>
      </w:pPr>
      <w:r w:rsidRPr="0095509F">
        <w:rPr>
          <w:color w:val="FF0000"/>
        </w:rPr>
        <w:t>[</w:t>
      </w:r>
      <w:proofErr w:type="spellStart"/>
      <w:r w:rsidRPr="0095509F">
        <w:rPr>
          <w:i/>
          <w:iCs/>
          <w:color w:val="FF0000"/>
        </w:rPr>
        <w:t>Customised</w:t>
      </w:r>
      <w:proofErr w:type="spellEnd"/>
      <w:r w:rsidRPr="0095509F">
        <w:rPr>
          <w:i/>
          <w:iCs/>
          <w:color w:val="FF0000"/>
        </w:rPr>
        <w:t xml:space="preserve"> country-specific drop-down list of all AEWA Annex 2 species regularly occurring in the country with at least 1% of their respective population for which conservation or management guidance has been issued</w:t>
      </w:r>
      <w:r w:rsidRPr="0095509F">
        <w:rPr>
          <w:color w:val="FF0000"/>
        </w:rPr>
        <w:t>]</w:t>
      </w:r>
    </w:p>
    <w:p w14:paraId="36D35BAE" w14:textId="6570E246" w:rsidR="00734CCD" w:rsidRDefault="00734CCD" w:rsidP="00734CCD">
      <w:pPr>
        <w:pStyle w:val="MediumGrid1-Accent21"/>
      </w:pPr>
    </w:p>
    <w:p w14:paraId="36A57CE2" w14:textId="5FBF39D7" w:rsidR="00734CCD" w:rsidRDefault="00734CCD" w:rsidP="00734CCD">
      <w:pPr>
        <w:pStyle w:val="MediumGrid1-Accent21"/>
      </w:pPr>
      <w:r>
        <w:t>Have recommended conservation or management measures been implemented?</w:t>
      </w:r>
    </w:p>
    <w:p w14:paraId="461AD03C" w14:textId="0DB3738E" w:rsidR="00734CCD" w:rsidRDefault="00734CCD" w:rsidP="00734CCD">
      <w:pPr>
        <w:pStyle w:val="MediumGrid1-Accent21"/>
      </w:pPr>
    </w:p>
    <w:p w14:paraId="4152F90F" w14:textId="77777777" w:rsidR="00734CCD" w:rsidRPr="00A139EF" w:rsidRDefault="00734CCD" w:rsidP="00734CCD">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729794F" w14:textId="010B8DC9" w:rsidR="00734CCD" w:rsidRPr="00A139EF" w:rsidRDefault="00734CCD" w:rsidP="00734CCD">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34CCD" w:rsidRPr="00B203E9" w14:paraId="41B41597" w14:textId="77777777" w:rsidTr="006D18A5">
        <w:tc>
          <w:tcPr>
            <w:tcW w:w="6344" w:type="dxa"/>
          </w:tcPr>
          <w:p w14:paraId="7D1FA2C3" w14:textId="77777777" w:rsidR="00734CCD" w:rsidRPr="00D17C30" w:rsidRDefault="00734CCD" w:rsidP="006D18A5">
            <w:pPr>
              <w:pStyle w:val="MediumGrid1-Accent21"/>
              <w:spacing w:after="0" w:line="240" w:lineRule="auto"/>
              <w:ind w:left="1080"/>
              <w:jc w:val="both"/>
              <w:rPr>
                <w:bCs/>
              </w:rPr>
            </w:pPr>
          </w:p>
        </w:tc>
      </w:tr>
    </w:tbl>
    <w:p w14:paraId="34AD1A59" w14:textId="77777777" w:rsidR="00734CCD" w:rsidRPr="00A139EF" w:rsidRDefault="00734CCD" w:rsidP="00734CCD">
      <w:pPr>
        <w:pStyle w:val="MediumGrid21"/>
        <w:ind w:firstLine="1080"/>
        <w:rPr>
          <w:bCs/>
        </w:rPr>
      </w:pPr>
    </w:p>
    <w:p w14:paraId="6FD88FA9" w14:textId="77777777" w:rsidR="00734CCD" w:rsidRPr="00A139EF" w:rsidRDefault="00734CCD" w:rsidP="00734CCD">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20C4399" w14:textId="77777777" w:rsidR="00734CCD" w:rsidRPr="00A139EF" w:rsidRDefault="00734CCD" w:rsidP="00734CCD">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34CCD" w:rsidRPr="00B203E9" w14:paraId="4FC0443F" w14:textId="77777777" w:rsidTr="006D18A5">
        <w:tc>
          <w:tcPr>
            <w:tcW w:w="6344" w:type="dxa"/>
          </w:tcPr>
          <w:p w14:paraId="0B8A3281" w14:textId="77777777" w:rsidR="00734CCD" w:rsidRPr="00D17C30" w:rsidRDefault="00734CCD" w:rsidP="006D18A5">
            <w:pPr>
              <w:pStyle w:val="MediumGrid1-Accent21"/>
              <w:spacing w:after="0" w:line="240" w:lineRule="auto"/>
              <w:ind w:left="1080"/>
              <w:jc w:val="both"/>
              <w:rPr>
                <w:bCs/>
              </w:rPr>
            </w:pPr>
          </w:p>
        </w:tc>
      </w:tr>
    </w:tbl>
    <w:p w14:paraId="3864B553" w14:textId="77777777" w:rsidR="00734CCD" w:rsidRDefault="00734CCD" w:rsidP="00734CCD">
      <w:pPr>
        <w:pStyle w:val="MediumGrid1-Accent21"/>
      </w:pPr>
    </w:p>
    <w:p w14:paraId="0F5C40BA" w14:textId="77777777" w:rsidR="00307C49" w:rsidRPr="00A139EF" w:rsidRDefault="00307C49" w:rsidP="00307C49">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307C49" w:rsidRPr="00B203E9" w14:paraId="68F8E8C8" w14:textId="77777777" w:rsidTr="006D18A5">
        <w:tc>
          <w:tcPr>
            <w:tcW w:w="8054" w:type="dxa"/>
          </w:tcPr>
          <w:p w14:paraId="612BD0DF" w14:textId="77777777" w:rsidR="00307C49" w:rsidRPr="00D17C30" w:rsidRDefault="00307C49" w:rsidP="006D18A5">
            <w:pPr>
              <w:pStyle w:val="MediumGrid21"/>
            </w:pPr>
          </w:p>
        </w:tc>
      </w:tr>
    </w:tbl>
    <w:p w14:paraId="397625E9" w14:textId="0249EFCB" w:rsidR="00D169B9" w:rsidRDefault="00D169B9" w:rsidP="00F25462">
      <w:pPr>
        <w:pStyle w:val="MediumGrid1-Accent21"/>
        <w:ind w:left="2340" w:hanging="1260"/>
      </w:pPr>
    </w:p>
    <w:p w14:paraId="6980E050" w14:textId="77777777" w:rsidR="00734CCD" w:rsidRPr="00A139EF" w:rsidRDefault="00734CCD" w:rsidP="00F25462">
      <w:pPr>
        <w:pStyle w:val="MediumGrid1-Accent21"/>
        <w:ind w:left="2340" w:hanging="1260"/>
      </w:pPr>
    </w:p>
    <w:p w14:paraId="4C600E7A" w14:textId="09C94F74" w:rsidR="00162805" w:rsidRPr="00A139EF" w:rsidRDefault="00162805" w:rsidP="00F25462">
      <w:pPr>
        <w:pStyle w:val="MediumGrid1-Accent21"/>
        <w:ind w:left="1080"/>
        <w:rPr>
          <w:b/>
        </w:rPr>
      </w:pPr>
      <w:r w:rsidRPr="00A139EF">
        <w:rPr>
          <w:rStyle w:val="Strong"/>
          <w:bCs/>
        </w:rPr>
        <w:t>Optionally</w:t>
      </w:r>
      <w:r w:rsidR="007C1543">
        <w:rPr>
          <w:rStyle w:val="Strong"/>
          <w:bCs/>
        </w:rPr>
        <w:t xml:space="preserve"> you</w:t>
      </w:r>
      <w:r w:rsidRPr="00A139EF">
        <w:rPr>
          <w:rStyle w:val="Strong"/>
          <w:bCs/>
        </w:rPr>
        <w:t xml:space="preserve"> can provide additional information on section 4.2. Single Species Action Plans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406247" w14:textId="77777777" w:rsidTr="00F25462">
        <w:tc>
          <w:tcPr>
            <w:tcW w:w="8054" w:type="dxa"/>
          </w:tcPr>
          <w:p w14:paraId="1C183F48" w14:textId="77777777" w:rsidR="00162805" w:rsidRPr="00D17C30" w:rsidRDefault="00162805" w:rsidP="00F25462">
            <w:pPr>
              <w:pStyle w:val="MediumGrid1-Accent21"/>
              <w:spacing w:after="0" w:line="240" w:lineRule="auto"/>
              <w:ind w:left="0"/>
              <w:rPr>
                <w:rStyle w:val="Strong"/>
                <w:b w:val="0"/>
                <w:bCs/>
              </w:rPr>
            </w:pPr>
          </w:p>
        </w:tc>
      </w:tr>
    </w:tbl>
    <w:p w14:paraId="660735AD" w14:textId="77777777" w:rsidR="00162805" w:rsidRPr="00A139EF" w:rsidRDefault="00162805" w:rsidP="00F25462">
      <w:pPr>
        <w:pStyle w:val="MediumGrid1-Accent21"/>
        <w:ind w:left="1440"/>
        <w:rPr>
          <w:rStyle w:val="Strong"/>
          <w:b w:val="0"/>
          <w:bCs/>
        </w:rPr>
      </w:pPr>
    </w:p>
    <w:p w14:paraId="3DA31FAA" w14:textId="77777777" w:rsidR="00162805" w:rsidRPr="00A139EF" w:rsidRDefault="00162805" w:rsidP="00F25462">
      <w:pPr>
        <w:pStyle w:val="MediumGrid1-Accent21"/>
        <w:ind w:left="1440"/>
        <w:rPr>
          <w:rStyle w:val="Strong"/>
          <w:b w:val="0"/>
          <w:bCs/>
        </w:rPr>
      </w:pPr>
    </w:p>
    <w:p w14:paraId="3602933A" w14:textId="0AF9B8F6" w:rsidR="00162805" w:rsidRPr="00A139EF" w:rsidRDefault="006B2557" w:rsidP="00F25462">
      <w:pPr>
        <w:pStyle w:val="MediumGrid1-Accent21"/>
        <w:ind w:firstLine="720"/>
        <w:rPr>
          <w:rStyle w:val="Strong"/>
          <w:b w:val="0"/>
          <w:bCs/>
          <w:sz w:val="24"/>
          <w:szCs w:val="24"/>
        </w:rPr>
      </w:pPr>
      <w:r>
        <w:rPr>
          <w:rStyle w:val="Strong"/>
          <w:bCs/>
          <w:sz w:val="24"/>
          <w:szCs w:val="24"/>
        </w:rPr>
        <w:t>4</w:t>
      </w:r>
      <w:r w:rsidR="00162805">
        <w:rPr>
          <w:rStyle w:val="Strong"/>
          <w:bCs/>
          <w:sz w:val="24"/>
          <w:szCs w:val="24"/>
        </w:rPr>
        <w:t xml:space="preserve">.3. </w:t>
      </w:r>
      <w:r w:rsidR="00162805" w:rsidRPr="00A139EF">
        <w:rPr>
          <w:rStyle w:val="Strong"/>
          <w:bCs/>
          <w:sz w:val="24"/>
          <w:szCs w:val="24"/>
        </w:rPr>
        <w:t>Emergency Measures</w:t>
      </w:r>
    </w:p>
    <w:p w14:paraId="1BD6E313" w14:textId="77777777" w:rsidR="00162805" w:rsidRPr="00A139EF" w:rsidRDefault="00162805" w:rsidP="00F25462">
      <w:pPr>
        <w:pStyle w:val="MediumGrid1-Accent21"/>
        <w:ind w:left="3150"/>
        <w:rPr>
          <w:rStyle w:val="Strong"/>
          <w:b w:val="0"/>
          <w:bCs/>
          <w:sz w:val="24"/>
          <w:szCs w:val="24"/>
        </w:rPr>
      </w:pPr>
    </w:p>
    <w:p w14:paraId="1DD222ED" w14:textId="3B72EB93" w:rsidR="00162805" w:rsidRPr="00A139EF" w:rsidRDefault="00307C49" w:rsidP="00F25462">
      <w:pPr>
        <w:pStyle w:val="MediumGrid1-Accent21"/>
        <w:jc w:val="both"/>
        <w:rPr>
          <w:rStyle w:val="Strong"/>
          <w:b w:val="0"/>
          <w:bCs/>
        </w:rPr>
      </w:pPr>
      <w:r>
        <w:rPr>
          <w:rStyle w:val="Strong"/>
          <w:bCs/>
        </w:rPr>
        <w:t>20</w:t>
      </w:r>
      <w:r w:rsidR="00162805">
        <w:rPr>
          <w:rStyle w:val="Strong"/>
          <w:bCs/>
        </w:rPr>
        <w:t xml:space="preserve">. </w:t>
      </w:r>
      <w:r w:rsidR="00162805" w:rsidRPr="00A139EF">
        <w:rPr>
          <w:rStyle w:val="Strong"/>
          <w:bCs/>
        </w:rPr>
        <w:t xml:space="preserve">Please report on any </w:t>
      </w:r>
      <w:proofErr w:type="gramStart"/>
      <w:r w:rsidR="00162805" w:rsidRPr="00A139EF">
        <w:rPr>
          <w:rStyle w:val="Strong"/>
          <w:bCs/>
        </w:rPr>
        <w:t>emergency situation</w:t>
      </w:r>
      <w:proofErr w:type="gramEnd"/>
      <w:r w:rsidR="00162805" w:rsidRPr="00A139EF">
        <w:rPr>
          <w:rStyle w:val="Strong"/>
          <w:bCs/>
        </w:rPr>
        <w:t xml:space="preserve"> that has occurred in your country over the past triennium and has threatened waterbirds. (AEWA Action Plan, paragraph 2.3).</w:t>
      </w:r>
    </w:p>
    <w:p w14:paraId="21929B77" w14:textId="77777777" w:rsidR="00162805" w:rsidRDefault="00162805" w:rsidP="00F25462">
      <w:pPr>
        <w:pStyle w:val="MediumGrid1-Accent21"/>
        <w:ind w:left="1440"/>
        <w:jc w:val="both"/>
      </w:pPr>
    </w:p>
    <w:p w14:paraId="1062F502" w14:textId="77777777" w:rsidR="00162805" w:rsidRPr="00A139EF" w:rsidRDefault="00162805" w:rsidP="00F25462">
      <w:pPr>
        <w:pStyle w:val="MediumGrid1-Accent21"/>
        <w:ind w:left="1440"/>
        <w:jc w:val="both"/>
      </w:pPr>
      <w:r w:rsidRPr="00A139EF">
        <w:t xml:space="preserve">Please indicate whether </w:t>
      </w:r>
      <w:proofErr w:type="gramStart"/>
      <w:r w:rsidRPr="00A139EF">
        <w:t>an emergency situation</w:t>
      </w:r>
      <w:proofErr w:type="gramEnd"/>
      <w:r w:rsidRPr="00A139EF">
        <w:t xml:space="preserve"> threatening waterbirds, such as botulism, chemical pollution, earthquake, extreme weather, fire, harmful algal bloom, infectious disease, introduction of alien species, </w:t>
      </w:r>
      <w:r w:rsidRPr="00937D44">
        <w:t>lead poisoning,</w:t>
      </w:r>
      <w:r w:rsidRPr="00A139EF">
        <w:t xml:space="preserve"> nuclear accident, oil spill, predation, volcanic activity, war or other emergency (please specify), has occurred in the country over the past triennium.</w:t>
      </w:r>
    </w:p>
    <w:p w14:paraId="3F5DF9DC" w14:textId="77777777" w:rsidR="00162805" w:rsidRPr="00A139EF" w:rsidRDefault="00162805" w:rsidP="00F25462">
      <w:pPr>
        <w:pStyle w:val="MediumGrid1-Accent21"/>
        <w:ind w:left="1440"/>
        <w:jc w:val="both"/>
      </w:pPr>
    </w:p>
    <w:p w14:paraId="1347463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Emergency</w:t>
      </w:r>
      <w:proofErr w:type="gramEnd"/>
      <w:r w:rsidRPr="00A139EF">
        <w:t xml:space="preserve"> situation has occurred</w:t>
      </w:r>
    </w:p>
    <w:p w14:paraId="305E596B" w14:textId="77777777" w:rsidR="00162805" w:rsidRPr="00A139EF" w:rsidRDefault="00162805" w:rsidP="00F25462">
      <w:pPr>
        <w:pStyle w:val="MediumGrid1-Accent21"/>
        <w:ind w:left="2520" w:hanging="360"/>
        <w:jc w:val="both"/>
        <w:rPr>
          <w:rStyle w:val="Strong"/>
          <w:b w:val="0"/>
          <w:bCs/>
        </w:rPr>
      </w:pPr>
      <w:r w:rsidRPr="00A139EF">
        <w:rPr>
          <w:rStyle w:val="Strong"/>
          <w:bCs/>
        </w:rPr>
        <w:t xml:space="preserve">Please provide information on each </w:t>
      </w:r>
      <w:proofErr w:type="gramStart"/>
      <w:r w:rsidRPr="00A139EF">
        <w:rPr>
          <w:rStyle w:val="Strong"/>
          <w:bCs/>
        </w:rPr>
        <w:t>emergency situation</w:t>
      </w:r>
      <w:proofErr w:type="gramEnd"/>
      <w:r w:rsidRPr="00A139EF">
        <w:rPr>
          <w:rStyle w:val="Strong"/>
          <w:bCs/>
        </w:rPr>
        <w:t xml:space="preserve"> which occurred</w:t>
      </w:r>
    </w:p>
    <w:p w14:paraId="2E992DBF" w14:textId="77777777" w:rsidR="00162805" w:rsidRPr="00A139EF" w:rsidRDefault="00162805" w:rsidP="00F25462">
      <w:pPr>
        <w:pStyle w:val="MediumGrid1-Accent21"/>
        <w:ind w:left="2520" w:hanging="360"/>
        <w:jc w:val="both"/>
      </w:pPr>
      <w:r w:rsidRPr="00A139EF">
        <w:t>Please choose from this list</w:t>
      </w:r>
    </w:p>
    <w:p w14:paraId="457CC3FD" w14:textId="77777777" w:rsidR="00162805" w:rsidRPr="00A139EF" w:rsidRDefault="00162805" w:rsidP="00F25462">
      <w:pPr>
        <w:pStyle w:val="MediumGrid1-Accent21"/>
        <w:ind w:left="2520" w:hanging="36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5E77A550" w14:textId="77777777" w:rsidR="00162805" w:rsidRPr="00A139EF" w:rsidRDefault="00162805" w:rsidP="00F25462">
      <w:pPr>
        <w:pStyle w:val="MediumGrid1-Accent21"/>
        <w:ind w:left="2520" w:hanging="360"/>
      </w:pPr>
      <w:r w:rsidRPr="00A139EF">
        <w:t>Botulism</w:t>
      </w:r>
    </w:p>
    <w:p w14:paraId="2F0DD730" w14:textId="77777777" w:rsidR="00162805" w:rsidRPr="00A139EF" w:rsidRDefault="00162805" w:rsidP="00F25462">
      <w:pPr>
        <w:pStyle w:val="MediumGrid1-Accent21"/>
        <w:ind w:left="2520" w:hanging="360"/>
      </w:pPr>
      <w:r w:rsidRPr="00A139EF">
        <w:t>Chemical pollution</w:t>
      </w:r>
    </w:p>
    <w:p w14:paraId="3E053E16" w14:textId="77777777" w:rsidR="00C50BAA" w:rsidRDefault="00162805" w:rsidP="00F25462">
      <w:pPr>
        <w:pStyle w:val="MediumGrid1-Accent21"/>
        <w:ind w:left="2520" w:hanging="360"/>
      </w:pPr>
      <w:r w:rsidRPr="00A139EF">
        <w:t>Earthquake</w:t>
      </w:r>
    </w:p>
    <w:p w14:paraId="41052035" w14:textId="451C0490" w:rsidR="00162805" w:rsidRPr="00A139EF" w:rsidRDefault="00C50BAA" w:rsidP="00F25462">
      <w:pPr>
        <w:pStyle w:val="MediumGrid1-Accent21"/>
        <w:ind w:left="2520" w:hanging="360"/>
      </w:pPr>
      <w:r w:rsidRPr="00DC1B2B">
        <w:t>Tsunami</w:t>
      </w:r>
    </w:p>
    <w:p w14:paraId="7CB16DF0" w14:textId="77777777" w:rsidR="00162805" w:rsidRPr="00A139EF" w:rsidRDefault="00162805" w:rsidP="00F25462">
      <w:pPr>
        <w:pStyle w:val="MediumGrid1-Accent21"/>
        <w:ind w:left="2520" w:hanging="360"/>
      </w:pPr>
      <w:r w:rsidRPr="00A139EF">
        <w:t>Extreme weather</w:t>
      </w:r>
    </w:p>
    <w:p w14:paraId="3DD3847A" w14:textId="77777777" w:rsidR="00162805" w:rsidRPr="00A139EF" w:rsidRDefault="00162805" w:rsidP="00F25462">
      <w:pPr>
        <w:pStyle w:val="MediumGrid1-Accent21"/>
        <w:ind w:left="2520" w:hanging="360"/>
      </w:pPr>
      <w:r w:rsidRPr="00A139EF">
        <w:t>Fire</w:t>
      </w:r>
    </w:p>
    <w:p w14:paraId="768E128F" w14:textId="77777777" w:rsidR="00162805" w:rsidRPr="00A139EF" w:rsidRDefault="00162805" w:rsidP="00F25462">
      <w:pPr>
        <w:pStyle w:val="MediumGrid1-Accent21"/>
        <w:ind w:left="2520" w:hanging="360"/>
      </w:pPr>
      <w:r w:rsidRPr="00A139EF">
        <w:t>Harmful algal bloom</w:t>
      </w:r>
    </w:p>
    <w:p w14:paraId="436AFAC6" w14:textId="77777777" w:rsidR="00162805" w:rsidRPr="00A139EF" w:rsidRDefault="00162805" w:rsidP="00F25462">
      <w:pPr>
        <w:pStyle w:val="MediumGrid1-Accent21"/>
        <w:ind w:left="2520" w:hanging="360"/>
      </w:pPr>
      <w:r w:rsidRPr="00A139EF">
        <w:t>Infectious disease</w:t>
      </w:r>
    </w:p>
    <w:p w14:paraId="7A235D76" w14:textId="77777777" w:rsidR="00162805" w:rsidRPr="00A139EF" w:rsidRDefault="00162805" w:rsidP="00F25462">
      <w:pPr>
        <w:pStyle w:val="MediumGrid1-Accent21"/>
        <w:ind w:left="2520" w:hanging="360"/>
      </w:pPr>
      <w:r w:rsidRPr="00A139EF">
        <w:t>Introduction of alien species</w:t>
      </w:r>
    </w:p>
    <w:p w14:paraId="39C56869" w14:textId="77777777" w:rsidR="00162805" w:rsidRPr="00A139EF" w:rsidRDefault="00162805" w:rsidP="00F25462">
      <w:pPr>
        <w:pStyle w:val="MediumGrid1-Accent21"/>
        <w:ind w:left="2520" w:hanging="360"/>
      </w:pPr>
      <w:r w:rsidRPr="00937D44">
        <w:t>Lead poisoning</w:t>
      </w:r>
    </w:p>
    <w:p w14:paraId="65435763" w14:textId="77777777" w:rsidR="00162805" w:rsidRPr="00A139EF" w:rsidRDefault="00162805" w:rsidP="00F25462">
      <w:pPr>
        <w:pStyle w:val="MediumGrid1-Accent21"/>
        <w:ind w:left="2520" w:hanging="360"/>
      </w:pPr>
      <w:r w:rsidRPr="00A139EF">
        <w:t>Nuclear accident</w:t>
      </w:r>
    </w:p>
    <w:p w14:paraId="637C6999" w14:textId="77777777" w:rsidR="00162805" w:rsidRPr="00A139EF" w:rsidRDefault="00162805" w:rsidP="00F25462">
      <w:pPr>
        <w:pStyle w:val="MediumGrid1-Accent21"/>
        <w:ind w:left="2520" w:hanging="360"/>
      </w:pPr>
      <w:r w:rsidRPr="00A139EF">
        <w:t>Oil spill</w:t>
      </w:r>
    </w:p>
    <w:p w14:paraId="36EBFD5B" w14:textId="77777777" w:rsidR="00162805" w:rsidRPr="00A139EF" w:rsidRDefault="00162805" w:rsidP="00F25462">
      <w:pPr>
        <w:pStyle w:val="MediumGrid1-Accent21"/>
        <w:ind w:left="2520" w:hanging="360"/>
      </w:pPr>
      <w:r w:rsidRPr="00A139EF">
        <w:t>Predation</w:t>
      </w:r>
    </w:p>
    <w:p w14:paraId="16635FAE" w14:textId="77777777" w:rsidR="00162805" w:rsidRPr="00A139EF" w:rsidRDefault="00162805" w:rsidP="00F25462">
      <w:pPr>
        <w:pStyle w:val="MediumGrid1-Accent21"/>
        <w:ind w:left="2520" w:hanging="360"/>
      </w:pPr>
      <w:r w:rsidRPr="00A139EF">
        <w:lastRenderedPageBreak/>
        <w:t>Volcanic activity</w:t>
      </w:r>
    </w:p>
    <w:p w14:paraId="7D5A64F5" w14:textId="77777777" w:rsidR="00162805" w:rsidRPr="00A139EF" w:rsidRDefault="00162805" w:rsidP="00F25462">
      <w:pPr>
        <w:pStyle w:val="MediumGrid1-Accent21"/>
        <w:ind w:left="2520" w:hanging="360"/>
      </w:pPr>
      <w:r w:rsidRPr="00A139EF">
        <w:t xml:space="preserve">War </w:t>
      </w:r>
    </w:p>
    <w:p w14:paraId="0FE0078A" w14:textId="77777777" w:rsidR="00162805" w:rsidRPr="00A139EF" w:rsidRDefault="00162805" w:rsidP="00F25462">
      <w:pPr>
        <w:pStyle w:val="MediumGrid1-Accent21"/>
        <w:ind w:left="2520" w:hanging="360"/>
      </w:pPr>
      <w:proofErr w:type="gramStart"/>
      <w:r w:rsidRPr="00A139EF">
        <w:t>Other</w:t>
      </w:r>
      <w:proofErr w:type="gramEnd"/>
      <w:r w:rsidRPr="00A139EF">
        <w:t xml:space="preserve"> emergency</w:t>
      </w:r>
    </w:p>
    <w:p w14:paraId="208DE86A" w14:textId="77777777" w:rsidR="00162805" w:rsidRDefault="00162805" w:rsidP="00F25462">
      <w:pPr>
        <w:pStyle w:val="MediumGrid1-Accent21"/>
        <w:ind w:left="2520" w:hanging="360"/>
      </w:pPr>
    </w:p>
    <w:p w14:paraId="7F19F595" w14:textId="77777777" w:rsidR="00162805" w:rsidRPr="00A139EF" w:rsidRDefault="00162805" w:rsidP="00F25462">
      <w:pPr>
        <w:pStyle w:val="MediumGrid1-Accent21"/>
        <w:tabs>
          <w:tab w:val="left" w:pos="2970"/>
        </w:tabs>
        <w:ind w:left="2520" w:firstLine="450"/>
        <w:rPr>
          <w:lang w:eastAsia="en-GB"/>
        </w:rPr>
      </w:pPr>
      <w:r>
        <w:rPr>
          <w:lang w:eastAsia="en-GB"/>
        </w:rPr>
        <w:t>Please specify</w:t>
      </w:r>
      <w:r w:rsidR="00524628">
        <w:rPr>
          <w:lang w:eastAsia="en-GB"/>
        </w:rPr>
        <w:t xml:space="preserve"> the kind of emergency</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75AF2F5D" w14:textId="77777777" w:rsidTr="00F25462">
        <w:tc>
          <w:tcPr>
            <w:tcW w:w="6164" w:type="dxa"/>
          </w:tcPr>
          <w:p w14:paraId="21EF557C" w14:textId="77777777" w:rsidR="00162805" w:rsidRPr="00D17C30" w:rsidRDefault="00162805" w:rsidP="00F25462">
            <w:pPr>
              <w:pStyle w:val="MediumGrid1-Accent21"/>
              <w:tabs>
                <w:tab w:val="left" w:pos="2970"/>
              </w:tabs>
              <w:spacing w:after="0" w:line="240" w:lineRule="auto"/>
              <w:ind w:left="0"/>
              <w:rPr>
                <w:lang w:eastAsia="en-GB"/>
              </w:rPr>
            </w:pPr>
          </w:p>
        </w:tc>
      </w:tr>
    </w:tbl>
    <w:p w14:paraId="5CB90143" w14:textId="77777777" w:rsidR="00162805" w:rsidRDefault="00162805" w:rsidP="00F25462">
      <w:pPr>
        <w:pStyle w:val="MediumGrid1-Accent21"/>
        <w:ind w:left="2520" w:hanging="360"/>
      </w:pPr>
    </w:p>
    <w:p w14:paraId="4072588F" w14:textId="77777777" w:rsidR="00162805" w:rsidRPr="00A139EF" w:rsidRDefault="00162805" w:rsidP="00F25462">
      <w:pPr>
        <w:pStyle w:val="MediumGrid1-Accent21"/>
        <w:tabs>
          <w:tab w:val="left" w:pos="2970"/>
        </w:tabs>
        <w:ind w:left="2520" w:firstLine="450"/>
        <w:rPr>
          <w:lang w:eastAsia="en-GB"/>
        </w:rPr>
      </w:pPr>
      <w:r w:rsidRPr="00A139EF">
        <w:rPr>
          <w:lang w:eastAsia="en-GB"/>
        </w:rPr>
        <w:t xml:space="preserve">Indicate when the </w:t>
      </w:r>
      <w:proofErr w:type="gramStart"/>
      <w:r w:rsidRPr="00A139EF">
        <w:rPr>
          <w:lang w:eastAsia="en-GB"/>
        </w:rPr>
        <w:t>emergency situation</w:t>
      </w:r>
      <w:proofErr w:type="gramEnd"/>
      <w:r w:rsidRPr="00A139EF">
        <w:rPr>
          <w:lang w:eastAsia="en-GB"/>
        </w:rPr>
        <w:t xml:space="preserve"> took place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6CBBDE1" w14:textId="77777777" w:rsidTr="00F25462">
        <w:tc>
          <w:tcPr>
            <w:tcW w:w="6164" w:type="dxa"/>
          </w:tcPr>
          <w:p w14:paraId="7DBC2B08" w14:textId="77777777" w:rsidR="00162805" w:rsidRPr="00D17C30" w:rsidRDefault="00162805" w:rsidP="00F25462">
            <w:pPr>
              <w:pStyle w:val="MediumGrid1-Accent21"/>
              <w:tabs>
                <w:tab w:val="left" w:pos="2970"/>
              </w:tabs>
              <w:spacing w:after="0" w:line="240" w:lineRule="auto"/>
              <w:ind w:left="0"/>
              <w:rPr>
                <w:lang w:eastAsia="en-GB"/>
              </w:rPr>
            </w:pPr>
          </w:p>
        </w:tc>
      </w:tr>
    </w:tbl>
    <w:p w14:paraId="414030D6" w14:textId="77777777" w:rsidR="00162805" w:rsidRPr="00A139EF" w:rsidRDefault="00162805" w:rsidP="00F25462">
      <w:pPr>
        <w:pStyle w:val="MediumGrid21"/>
        <w:ind w:left="2970"/>
        <w:rPr>
          <w:lang w:eastAsia="en-GB"/>
        </w:rPr>
      </w:pPr>
    </w:p>
    <w:p w14:paraId="569E6240" w14:textId="77777777" w:rsidR="00162805" w:rsidRPr="00A139EF" w:rsidRDefault="00162805" w:rsidP="00F25462">
      <w:pPr>
        <w:pStyle w:val="MediumGrid21"/>
        <w:ind w:left="2970"/>
        <w:rPr>
          <w:lang w:eastAsia="en-GB"/>
        </w:rPr>
      </w:pPr>
      <w:r w:rsidRPr="00A139EF">
        <w:rPr>
          <w:lang w:eastAsia="en-GB"/>
        </w:rPr>
        <w:t xml:space="preserve">Indicate where the </w:t>
      </w:r>
      <w:proofErr w:type="gramStart"/>
      <w:r w:rsidRPr="00A139EF">
        <w:rPr>
          <w:lang w:eastAsia="en-GB"/>
        </w:rPr>
        <w:t>emergency situation</w:t>
      </w:r>
      <w:proofErr w:type="gramEnd"/>
      <w:r w:rsidRPr="00A139EF">
        <w:rPr>
          <w:lang w:eastAsia="en-GB"/>
        </w:rPr>
        <w:t xml:space="preserve"> took place (including geographical coordinates</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56D4621" w14:textId="77777777" w:rsidTr="00F25462">
        <w:tc>
          <w:tcPr>
            <w:tcW w:w="6164" w:type="dxa"/>
          </w:tcPr>
          <w:p w14:paraId="152C094B" w14:textId="77777777" w:rsidR="00162805" w:rsidRPr="00D17C30" w:rsidRDefault="00162805" w:rsidP="00F25462">
            <w:pPr>
              <w:pStyle w:val="MediumGrid21"/>
              <w:rPr>
                <w:lang w:eastAsia="en-GB"/>
              </w:rPr>
            </w:pPr>
          </w:p>
        </w:tc>
      </w:tr>
    </w:tbl>
    <w:p w14:paraId="5C284F8E" w14:textId="77777777" w:rsidR="00162805" w:rsidRPr="00A139EF" w:rsidRDefault="00162805" w:rsidP="00F25462">
      <w:pPr>
        <w:pStyle w:val="MediumGrid21"/>
        <w:ind w:left="2970"/>
        <w:rPr>
          <w:lang w:eastAsia="en-GB"/>
        </w:rPr>
      </w:pPr>
    </w:p>
    <w:p w14:paraId="1180E630" w14:textId="77777777" w:rsidR="00162805" w:rsidRPr="00A139EF" w:rsidRDefault="00162805" w:rsidP="00F25462">
      <w:pPr>
        <w:pStyle w:val="MediumGrid21"/>
        <w:ind w:left="2970"/>
        <w:rPr>
          <w:lang w:eastAsia="en-GB"/>
        </w:rPr>
      </w:pPr>
      <w:r w:rsidRPr="00A139EF">
        <w:rPr>
          <w:lang w:eastAsia="en-GB"/>
        </w:rPr>
        <w:t xml:space="preserve">Indicate which species were affected by the </w:t>
      </w:r>
      <w:proofErr w:type="gramStart"/>
      <w:r w:rsidRPr="00A139EF">
        <w:rPr>
          <w:lang w:eastAsia="en-GB"/>
        </w:rPr>
        <w:t>emergency situation</w:t>
      </w:r>
      <w:proofErr w:type="gramEnd"/>
      <w:r>
        <w:rPr>
          <w:lang w:eastAsia="en-GB"/>
        </w:rPr>
        <w:t xml:space="preserve"> and the estimated magnitude of the impact</w:t>
      </w:r>
    </w:p>
    <w:p w14:paraId="190B6C9F" w14:textId="77777777" w:rsidR="00524628" w:rsidRPr="00A139EF" w:rsidRDefault="00524628" w:rsidP="006B2557">
      <w:pPr>
        <w:pStyle w:val="MediumGrid1-Accent21"/>
        <w:ind w:left="2880"/>
        <w:rPr>
          <w:color w:val="FF0000"/>
        </w:rPr>
      </w:pPr>
      <w:r w:rsidRPr="00A139EF">
        <w:rPr>
          <w:color w:val="FF0000"/>
        </w:rPr>
        <w:t>[</w:t>
      </w:r>
      <w:proofErr w:type="spellStart"/>
      <w:r>
        <w:rPr>
          <w:i/>
          <w:color w:val="FF0000"/>
        </w:rPr>
        <w:t>Customised</w:t>
      </w:r>
      <w:proofErr w:type="spellEnd"/>
      <w:r>
        <w:rPr>
          <w:i/>
          <w:color w:val="FF0000"/>
        </w:rPr>
        <w:t xml:space="preserve"> country-specific d</w:t>
      </w:r>
      <w:r w:rsidRPr="005F18B9">
        <w:rPr>
          <w:i/>
          <w:color w:val="FF0000"/>
        </w:rPr>
        <w:t xml:space="preserve">rop-down menu list with </w:t>
      </w:r>
      <w:proofErr w:type="gramStart"/>
      <w:r w:rsidRPr="005F18B9">
        <w:rPr>
          <w:i/>
          <w:color w:val="FF0000"/>
        </w:rPr>
        <w:t>the all</w:t>
      </w:r>
      <w:proofErr w:type="gramEnd"/>
      <w:r w:rsidRPr="005F18B9">
        <w:rPr>
          <w:i/>
          <w:color w:val="FF0000"/>
        </w:rPr>
        <w:t xml:space="preserve"> full AEWA species list</w:t>
      </w:r>
      <w:r>
        <w:rPr>
          <w:i/>
          <w:color w:val="FF0000"/>
        </w:rPr>
        <w:t xml:space="preserve"> </w:t>
      </w:r>
      <w:r w:rsidRPr="005F18B9">
        <w:rPr>
          <w:i/>
          <w:color w:val="FF0000"/>
        </w:rPr>
        <w:t>occurring in the country</w:t>
      </w:r>
      <w:r w:rsidRPr="00A139EF">
        <w:rPr>
          <w:color w:val="FF0000"/>
        </w:rPr>
        <w:t>]</w:t>
      </w:r>
    </w:p>
    <w:p w14:paraId="6652D78A" w14:textId="77777777" w:rsidR="00162805" w:rsidRDefault="00162805" w:rsidP="00F25462">
      <w:pPr>
        <w:pStyle w:val="MediumGrid1-Accent21"/>
        <w:ind w:left="2970"/>
        <w:rPr>
          <w:color w:val="00B050"/>
        </w:rPr>
      </w:pPr>
    </w:p>
    <w:p w14:paraId="1323C9CA" w14:textId="77777777" w:rsidR="00162805" w:rsidRPr="00937D44" w:rsidRDefault="00162805" w:rsidP="00F25462">
      <w:pPr>
        <w:pStyle w:val="MediumGrid1-Accent21"/>
        <w:ind w:left="2970"/>
      </w:pPr>
      <w:r w:rsidRPr="00937D44">
        <w:t>For each affected species:</w:t>
      </w:r>
    </w:p>
    <w:p w14:paraId="5F00F923" w14:textId="77777777" w:rsidR="00162805" w:rsidRPr="00937D44" w:rsidRDefault="00162805" w:rsidP="00F25462">
      <w:pPr>
        <w:pStyle w:val="MediumGrid1-Accent21"/>
        <w:ind w:left="2970"/>
      </w:pPr>
    </w:p>
    <w:p w14:paraId="43629ABE" w14:textId="77777777" w:rsidR="00162805" w:rsidRPr="00937D44" w:rsidRDefault="00162805" w:rsidP="00F25462">
      <w:pPr>
        <w:pStyle w:val="MediumGrid1-Accent21"/>
        <w:ind w:left="2970"/>
      </w:pPr>
      <w:r w:rsidRPr="00937D44">
        <w:t xml:space="preserve">Number of individuals affected (all individuals exposed to the </w:t>
      </w:r>
      <w:proofErr w:type="gramStart"/>
      <w:r w:rsidRPr="00937D44">
        <w:t>emergency situation</w:t>
      </w:r>
      <w:proofErr w:type="gramEnd"/>
      <w:r w:rsidRPr="00937D44">
        <w:t>)</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4125420" w14:textId="77777777" w:rsidTr="00F25462">
        <w:tc>
          <w:tcPr>
            <w:tcW w:w="6164" w:type="dxa"/>
          </w:tcPr>
          <w:p w14:paraId="38D73B7F" w14:textId="77777777" w:rsidR="00162805" w:rsidRPr="00D17C30" w:rsidRDefault="00162805" w:rsidP="00F25462">
            <w:pPr>
              <w:pStyle w:val="MediumGrid21"/>
              <w:jc w:val="both"/>
              <w:rPr>
                <w:lang w:eastAsia="en-GB"/>
              </w:rPr>
            </w:pPr>
          </w:p>
        </w:tc>
      </w:tr>
    </w:tbl>
    <w:p w14:paraId="3E321310" w14:textId="77777777" w:rsidR="00162805" w:rsidRDefault="00162805" w:rsidP="00F25462">
      <w:pPr>
        <w:pStyle w:val="MediumGrid1-Accent21"/>
        <w:ind w:left="2970"/>
        <w:rPr>
          <w:color w:val="00B050"/>
        </w:rPr>
      </w:pPr>
    </w:p>
    <w:p w14:paraId="22121293" w14:textId="77777777" w:rsidR="00162805" w:rsidRPr="00937D44" w:rsidRDefault="00162805" w:rsidP="00F25462">
      <w:pPr>
        <w:pStyle w:val="MediumGrid1-Accent21"/>
        <w:ind w:left="2970"/>
      </w:pPr>
      <w:r w:rsidRPr="00937D44">
        <w:t>What proportion of the national (breeding, passage, wintering/non-breeding, whichever is applicable) population does this number represent)</w:t>
      </w:r>
    </w:p>
    <w:p w14:paraId="2A5F4900" w14:textId="77777777" w:rsidR="00162805" w:rsidRPr="00937D44" w:rsidRDefault="00162805" w:rsidP="00F25462">
      <w:pPr>
        <w:pStyle w:val="MediumGrid1-Accent21"/>
        <w:ind w:left="2970"/>
      </w:pPr>
    </w:p>
    <w:p w14:paraId="2480564D" w14:textId="77777777" w:rsidR="00162805" w:rsidRPr="00937D44" w:rsidRDefault="00162805" w:rsidP="00F25462">
      <w:pPr>
        <w:pStyle w:val="MediumGrid1-Accent21"/>
        <w:ind w:left="2520" w:firstLine="450"/>
      </w:pPr>
      <w:r w:rsidRPr="00937D44">
        <w:t>[Tick boxes]</w:t>
      </w:r>
    </w:p>
    <w:p w14:paraId="6A7B7E85" w14:textId="77777777" w:rsidR="00162805" w:rsidRPr="00937D44" w:rsidRDefault="00162805" w:rsidP="00F25462">
      <w:pPr>
        <w:pStyle w:val="MediumGrid1-Accent21"/>
        <w:ind w:left="2970"/>
        <w:rPr>
          <w:rFonts w:cs="MyriadPro-Regular"/>
          <w:color w:val="231F20"/>
        </w:rPr>
      </w:pPr>
      <w:r w:rsidRPr="00937D44">
        <w:rPr>
          <w:rFonts w:cs="MyriadPro-Regular"/>
          <w:color w:val="231F20"/>
        </w:rPr>
        <w:t>(&gt;90%)</w:t>
      </w:r>
    </w:p>
    <w:p w14:paraId="1EB19726"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1E0056B0" w14:textId="77777777" w:rsidR="00162805" w:rsidRPr="00937D44" w:rsidRDefault="00162805" w:rsidP="00F25462">
      <w:pPr>
        <w:pStyle w:val="MediumGrid1-Accent21"/>
        <w:ind w:left="2970"/>
        <w:rPr>
          <w:color w:val="00B050"/>
        </w:rPr>
      </w:pPr>
      <w:r w:rsidRPr="00937D44">
        <w:rPr>
          <w:rFonts w:cs="MyriadPro-Regular"/>
          <w:color w:val="231F20"/>
        </w:rPr>
        <w:t xml:space="preserve"> (10-50%)</w:t>
      </w:r>
    </w:p>
    <w:p w14:paraId="0E0A552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3D71DAB7" w14:textId="77777777" w:rsidR="00162805" w:rsidRDefault="00162805" w:rsidP="00F25462">
      <w:pPr>
        <w:pStyle w:val="MediumGrid1-Accent21"/>
        <w:ind w:left="2970"/>
        <w:rPr>
          <w:rFonts w:ascii="MyriadPro-Regular" w:hAnsi="MyriadPro-Regular" w:cs="MyriadPro-Regular"/>
          <w:color w:val="231F20"/>
          <w:sz w:val="20"/>
          <w:szCs w:val="20"/>
        </w:rPr>
      </w:pPr>
    </w:p>
    <w:p w14:paraId="53E069A2" w14:textId="77777777" w:rsidR="00162805" w:rsidRPr="00937D44" w:rsidRDefault="00162805" w:rsidP="00F25462">
      <w:pPr>
        <w:pStyle w:val="MediumGrid1-Accent21"/>
        <w:ind w:left="2970"/>
      </w:pPr>
      <w:r w:rsidRPr="00937D44">
        <w:rPr>
          <w:rFonts w:cs="MyriadPro-Regular"/>
        </w:rPr>
        <w:t>If mortality has been recorded, indicate n</w:t>
      </w:r>
      <w:r w:rsidRPr="00937D44">
        <w:t>umber of individuals</w:t>
      </w:r>
    </w:p>
    <w:p w14:paraId="63414CCF" w14:textId="77777777" w:rsidR="00162805" w:rsidRDefault="00162805" w:rsidP="00F25462">
      <w:pPr>
        <w:pStyle w:val="MediumGrid1-Accent21"/>
        <w:ind w:left="2970"/>
        <w:rPr>
          <w:color w:val="00B050"/>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4B83D75" w14:textId="77777777" w:rsidTr="00F25462">
        <w:tc>
          <w:tcPr>
            <w:tcW w:w="6164" w:type="dxa"/>
          </w:tcPr>
          <w:p w14:paraId="5B2C7CAF" w14:textId="77777777" w:rsidR="00162805" w:rsidRPr="00D17C30" w:rsidRDefault="00162805" w:rsidP="00F25462">
            <w:pPr>
              <w:pStyle w:val="MediumGrid21"/>
              <w:jc w:val="both"/>
              <w:rPr>
                <w:lang w:eastAsia="en-GB"/>
              </w:rPr>
            </w:pPr>
          </w:p>
        </w:tc>
      </w:tr>
    </w:tbl>
    <w:p w14:paraId="3B1AA352" w14:textId="77777777" w:rsidR="00162805" w:rsidRDefault="00162805" w:rsidP="00F25462">
      <w:pPr>
        <w:pStyle w:val="MediumGrid1-Accent21"/>
        <w:ind w:left="2970"/>
        <w:rPr>
          <w:color w:val="00B050"/>
        </w:rPr>
      </w:pPr>
    </w:p>
    <w:p w14:paraId="07F85743" w14:textId="77777777" w:rsidR="00162805" w:rsidRPr="00937D44" w:rsidRDefault="00162805" w:rsidP="00F25462">
      <w:pPr>
        <w:pStyle w:val="MediumGrid1-Accent21"/>
        <w:ind w:left="2970"/>
      </w:pPr>
      <w:r w:rsidRPr="00937D44">
        <w:t>What proportion of the national (breeding, passage, wintering/non-breeding, whichever is applicable) population does this number represent)</w:t>
      </w:r>
    </w:p>
    <w:p w14:paraId="5D3849FA" w14:textId="77777777" w:rsidR="00162805" w:rsidRDefault="00162805" w:rsidP="00F25462">
      <w:pPr>
        <w:pStyle w:val="MediumGrid1-Accent21"/>
        <w:ind w:left="2970"/>
        <w:rPr>
          <w:color w:val="00B050"/>
        </w:rPr>
      </w:pPr>
    </w:p>
    <w:p w14:paraId="537AF534" w14:textId="77777777" w:rsidR="00162805" w:rsidRPr="00937D44" w:rsidRDefault="00162805" w:rsidP="00F25462">
      <w:pPr>
        <w:pStyle w:val="MediumGrid1-Accent21"/>
        <w:ind w:left="2520" w:firstLine="450"/>
      </w:pPr>
      <w:r w:rsidRPr="00937D44">
        <w:t>[Tick boxes]</w:t>
      </w:r>
    </w:p>
    <w:p w14:paraId="2F1DAF9F"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20E73789"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614A554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(10-50%)</w:t>
      </w:r>
    </w:p>
    <w:p w14:paraId="7BB5EB0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0D05E614" w14:textId="77777777" w:rsidR="00162805" w:rsidRDefault="00162805" w:rsidP="00F25462">
      <w:pPr>
        <w:pStyle w:val="MediumGrid21"/>
        <w:ind w:left="2970"/>
        <w:jc w:val="both"/>
        <w:rPr>
          <w:lang w:eastAsia="en-GB"/>
        </w:rPr>
      </w:pPr>
    </w:p>
    <w:p w14:paraId="365836DA" w14:textId="77777777" w:rsidR="00162805" w:rsidRDefault="00162805" w:rsidP="00F25462">
      <w:pPr>
        <w:pStyle w:val="MediumGrid21"/>
        <w:ind w:left="2970"/>
        <w:jc w:val="both"/>
        <w:rPr>
          <w:lang w:eastAsia="en-GB"/>
        </w:rPr>
      </w:pPr>
      <w:r>
        <w:rPr>
          <w:lang w:eastAsia="en-GB"/>
        </w:rPr>
        <w:t>If a waterbird site has been affected, indicate the area of habitat impacted (in hectares)</w:t>
      </w:r>
    </w:p>
    <w:p w14:paraId="713D1BC3" w14:textId="77777777" w:rsidR="00162805" w:rsidRPr="00A139EF" w:rsidRDefault="00162805" w:rsidP="00F25462">
      <w:pPr>
        <w:pStyle w:val="MediumGrid21"/>
        <w:ind w:left="2970"/>
        <w:jc w:val="both"/>
        <w:rPr>
          <w:lang w:eastAsia="en-GB"/>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69BB949E" w14:textId="77777777" w:rsidTr="00F25462">
        <w:tc>
          <w:tcPr>
            <w:tcW w:w="6164" w:type="dxa"/>
          </w:tcPr>
          <w:p w14:paraId="505F0E7C" w14:textId="77777777" w:rsidR="00162805" w:rsidRPr="00D17C30" w:rsidRDefault="00162805" w:rsidP="00F25462">
            <w:pPr>
              <w:pStyle w:val="MediumGrid21"/>
              <w:jc w:val="both"/>
              <w:rPr>
                <w:lang w:eastAsia="en-GB"/>
              </w:rPr>
            </w:pPr>
          </w:p>
        </w:tc>
      </w:tr>
    </w:tbl>
    <w:p w14:paraId="5C416EFA" w14:textId="77777777" w:rsidR="00162805" w:rsidRDefault="00162805" w:rsidP="00F25462">
      <w:pPr>
        <w:pStyle w:val="MediumGrid21"/>
        <w:ind w:left="2970"/>
        <w:jc w:val="both"/>
        <w:rPr>
          <w:lang w:eastAsia="en-GB"/>
        </w:rPr>
      </w:pPr>
    </w:p>
    <w:p w14:paraId="554B5725" w14:textId="77777777" w:rsidR="00162805" w:rsidRPr="00937D44" w:rsidRDefault="00162805" w:rsidP="00F25462">
      <w:pPr>
        <w:pStyle w:val="MediumGrid1-Accent21"/>
        <w:ind w:left="2970"/>
      </w:pPr>
      <w:r w:rsidRPr="00937D44">
        <w:t>What proportion of the site has been affected</w:t>
      </w:r>
    </w:p>
    <w:p w14:paraId="465AF69D" w14:textId="77777777" w:rsidR="00162805" w:rsidRDefault="00162805" w:rsidP="00F25462">
      <w:pPr>
        <w:pStyle w:val="MediumGrid1-Accent21"/>
        <w:ind w:left="2970"/>
        <w:rPr>
          <w:rFonts w:ascii="MyriadPro-Regular" w:hAnsi="MyriadPro-Regular" w:cs="MyriadPro-Regular"/>
          <w:color w:val="231F20"/>
          <w:sz w:val="20"/>
          <w:szCs w:val="20"/>
        </w:rPr>
      </w:pPr>
    </w:p>
    <w:p w14:paraId="2AB3CC83" w14:textId="77777777" w:rsidR="00162805" w:rsidRPr="00937D44" w:rsidRDefault="00162805" w:rsidP="00F25462">
      <w:pPr>
        <w:pStyle w:val="MediumGrid1-Accent21"/>
        <w:ind w:left="2520" w:firstLine="450"/>
      </w:pPr>
      <w:r w:rsidRPr="00937D44">
        <w:t>[Tick boxes]</w:t>
      </w:r>
    </w:p>
    <w:p w14:paraId="4EB99182"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401012D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43AFFAE1"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(10-50%)</w:t>
      </w:r>
    </w:p>
    <w:p w14:paraId="513860BB"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7AE3BB59" w14:textId="77777777" w:rsidR="00162805" w:rsidRPr="00A139EF" w:rsidRDefault="00162805" w:rsidP="00F25462">
      <w:pPr>
        <w:pStyle w:val="MediumGrid21"/>
        <w:ind w:left="2970"/>
        <w:jc w:val="both"/>
        <w:rPr>
          <w:lang w:eastAsia="en-GB"/>
        </w:rPr>
      </w:pPr>
    </w:p>
    <w:p w14:paraId="0D97483C" w14:textId="77777777" w:rsidR="00162805" w:rsidRPr="00A139EF" w:rsidRDefault="00162805" w:rsidP="00F25462">
      <w:pPr>
        <w:pStyle w:val="MediumGrid21"/>
        <w:ind w:left="2970"/>
        <w:rPr>
          <w:lang w:eastAsia="en-GB"/>
        </w:rPr>
      </w:pPr>
      <w:r w:rsidRPr="00A139EF">
        <w:rPr>
          <w:lang w:eastAsia="en-GB"/>
        </w:rPr>
        <w:t>Have emergency</w:t>
      </w:r>
      <w:r w:rsidR="001A15C4">
        <w:rPr>
          <w:lang w:eastAsia="en-GB"/>
        </w:rPr>
        <w:t xml:space="preserve"> response</w:t>
      </w:r>
      <w:r w:rsidRPr="00A139EF">
        <w:rPr>
          <w:lang w:eastAsia="en-GB"/>
        </w:rPr>
        <w:t xml:space="preserve"> measures been implemented?</w:t>
      </w:r>
    </w:p>
    <w:p w14:paraId="7FBAE5DB"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yes</w:t>
      </w:r>
    </w:p>
    <w:p w14:paraId="40110E60" w14:textId="77777777" w:rsidR="00162805" w:rsidRPr="00A139EF" w:rsidRDefault="00162805" w:rsidP="00F25462">
      <w:pPr>
        <w:pStyle w:val="MediumGrid1-Accent21"/>
        <w:ind w:left="2520" w:firstLine="1800"/>
      </w:pPr>
      <w:r w:rsidRPr="00A139EF">
        <w:t>Please provide details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555E8BC6" w14:textId="77777777" w:rsidTr="00F25462">
        <w:tc>
          <w:tcPr>
            <w:tcW w:w="4814" w:type="dxa"/>
          </w:tcPr>
          <w:p w14:paraId="6961509D" w14:textId="77777777" w:rsidR="00162805" w:rsidRPr="00D17C30" w:rsidRDefault="00162805" w:rsidP="00F25462">
            <w:pPr>
              <w:pStyle w:val="MediumGrid1-Accent21"/>
              <w:spacing w:after="0" w:line="240" w:lineRule="auto"/>
              <w:ind w:left="0"/>
            </w:pPr>
          </w:p>
        </w:tc>
      </w:tr>
    </w:tbl>
    <w:p w14:paraId="2725049F" w14:textId="77777777" w:rsidR="00162805" w:rsidRPr="00A139EF" w:rsidRDefault="00162805" w:rsidP="00F25462">
      <w:pPr>
        <w:pStyle w:val="MediumGrid1-Accent21"/>
        <w:ind w:left="2520" w:firstLine="450"/>
      </w:pPr>
    </w:p>
    <w:p w14:paraId="522F0B7F"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no</w:t>
      </w:r>
    </w:p>
    <w:p w14:paraId="71D8E8C4" w14:textId="77777777" w:rsidR="00162805" w:rsidRPr="00A139EF" w:rsidRDefault="00162805" w:rsidP="00F25462">
      <w:pPr>
        <w:pStyle w:val="MediumGrid1-Accent21"/>
        <w:tabs>
          <w:tab w:val="left" w:pos="4230"/>
        </w:tabs>
        <w:ind w:left="2520" w:firstLine="1800"/>
      </w:pPr>
      <w:r w:rsidRPr="00A139EF">
        <w:t>Please explain the reasons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6056C7F1" w14:textId="77777777" w:rsidTr="00F25462">
        <w:tc>
          <w:tcPr>
            <w:tcW w:w="4814" w:type="dxa"/>
          </w:tcPr>
          <w:p w14:paraId="29669B0B" w14:textId="77777777" w:rsidR="00162805" w:rsidRPr="00D17C30" w:rsidRDefault="00162805" w:rsidP="00F25462">
            <w:pPr>
              <w:pStyle w:val="MediumGrid1-Accent21"/>
              <w:spacing w:after="0" w:line="240" w:lineRule="auto"/>
              <w:ind w:left="0"/>
            </w:pPr>
          </w:p>
        </w:tc>
      </w:tr>
    </w:tbl>
    <w:p w14:paraId="7C41454F" w14:textId="77777777" w:rsidR="00162805" w:rsidRPr="00A139EF" w:rsidRDefault="00162805" w:rsidP="00F25462">
      <w:pPr>
        <w:pStyle w:val="MediumGrid21"/>
        <w:ind w:left="2970"/>
        <w:rPr>
          <w:lang w:eastAsia="en-GB"/>
        </w:rPr>
      </w:pPr>
    </w:p>
    <w:p w14:paraId="6F0CE2F4" w14:textId="77777777" w:rsidR="00162805" w:rsidRPr="00A139EF" w:rsidRDefault="00162805" w:rsidP="00F25462">
      <w:pPr>
        <w:pStyle w:val="MediumGrid21"/>
        <w:ind w:left="2970"/>
        <w:rPr>
          <w:lang w:eastAsia="en-GB"/>
        </w:rPr>
      </w:pPr>
      <w:r w:rsidRPr="00A139EF">
        <w:rPr>
          <w:lang w:eastAsia="en-GB"/>
        </w:rPr>
        <w:t>Field for additional information (optionally</w:t>
      </w:r>
      <w:r w:rsidR="007C0467">
        <w:rPr>
          <w:lang w:eastAsia="en-GB"/>
        </w:rPr>
        <w:t>, you</w:t>
      </w:r>
      <w:r w:rsidRPr="00A139EF">
        <w:rPr>
          <w:lang w:eastAsia="en-GB"/>
        </w:rPr>
        <w:t xml:space="preserve"> can provide additional information on the emergency case</w:t>
      </w:r>
      <w:r w:rsidR="007C0467">
        <w:rPr>
          <w:lang w:eastAsia="en-GB"/>
        </w:rPr>
        <w:t>)</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2860BF69" w14:textId="77777777" w:rsidTr="00F25462">
        <w:tc>
          <w:tcPr>
            <w:tcW w:w="6164" w:type="dxa"/>
          </w:tcPr>
          <w:p w14:paraId="5C6BA333" w14:textId="77777777" w:rsidR="00162805" w:rsidRPr="00D17C30" w:rsidRDefault="00162805" w:rsidP="00F25462">
            <w:pPr>
              <w:pStyle w:val="MediumGrid21"/>
              <w:rPr>
                <w:lang w:eastAsia="en-GB"/>
              </w:rPr>
            </w:pPr>
          </w:p>
        </w:tc>
      </w:tr>
    </w:tbl>
    <w:p w14:paraId="229BD77E" w14:textId="77777777" w:rsidR="00162805" w:rsidRPr="00A139EF" w:rsidRDefault="00162805" w:rsidP="00F25462">
      <w:pPr>
        <w:pStyle w:val="MediumGrid21"/>
        <w:ind w:left="2970"/>
        <w:rPr>
          <w:lang w:eastAsia="en-GB"/>
        </w:rPr>
      </w:pPr>
    </w:p>
    <w:p w14:paraId="4FA6C707"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r w:rsidRPr="00A139EF">
        <w:t xml:space="preserve"> emergency situation has occurred</w:t>
      </w:r>
    </w:p>
    <w:p w14:paraId="4C2E319B" w14:textId="77777777" w:rsidR="00162805" w:rsidRPr="00A139EF" w:rsidRDefault="00162805" w:rsidP="00F25462">
      <w:pPr>
        <w:pStyle w:val="MediumGrid1-Accent21"/>
        <w:ind w:left="1440"/>
        <w:jc w:val="both"/>
      </w:pPr>
    </w:p>
    <w:p w14:paraId="2331EDE3" w14:textId="7F068F00" w:rsidR="00162805" w:rsidRPr="00A139EF" w:rsidRDefault="00C0446E" w:rsidP="00F25462">
      <w:pPr>
        <w:pStyle w:val="MediumGrid1-Accent21"/>
        <w:jc w:val="both"/>
        <w:rPr>
          <w:rStyle w:val="Strong"/>
        </w:rPr>
      </w:pPr>
      <w:r>
        <w:rPr>
          <w:rStyle w:val="Strong"/>
          <w:bCs/>
        </w:rPr>
        <w:t>2</w:t>
      </w:r>
      <w:r w:rsidR="00307C49">
        <w:rPr>
          <w:rStyle w:val="Strong"/>
          <w:bCs/>
        </w:rPr>
        <w:t>1</w:t>
      </w:r>
      <w:r w:rsidR="00162805">
        <w:rPr>
          <w:rStyle w:val="Strong"/>
          <w:bCs/>
        </w:rPr>
        <w:t xml:space="preserve">. </w:t>
      </w:r>
      <w:r w:rsidR="00162805" w:rsidRPr="00A139EF">
        <w:rPr>
          <w:rStyle w:val="Strong"/>
          <w:bCs/>
        </w:rPr>
        <w:t>Are there any other emergency</w:t>
      </w:r>
      <w:r w:rsidR="001A15C4">
        <w:rPr>
          <w:rStyle w:val="Strong"/>
          <w:bCs/>
        </w:rPr>
        <w:t xml:space="preserve"> response</w:t>
      </w:r>
      <w:r w:rsidR="00162805" w:rsidRPr="00A139EF">
        <w:rPr>
          <w:rStyle w:val="Strong"/>
          <w:bCs/>
        </w:rPr>
        <w:t xml:space="preserve"> measures, </w:t>
      </w:r>
      <w:r w:rsidR="00162805">
        <w:rPr>
          <w:rStyle w:val="Strong"/>
          <w:bCs/>
        </w:rPr>
        <w:t xml:space="preserve">different from the ones </w:t>
      </w:r>
      <w:r w:rsidR="001A15C4">
        <w:rPr>
          <w:rStyle w:val="Strong"/>
          <w:bCs/>
        </w:rPr>
        <w:t xml:space="preserve">applied in response to the emergency situations </w:t>
      </w:r>
      <w:r w:rsidR="00162805">
        <w:rPr>
          <w:rStyle w:val="Strong"/>
          <w:bCs/>
        </w:rPr>
        <w:t xml:space="preserve">reported </w:t>
      </w:r>
      <w:r w:rsidR="00162805" w:rsidRPr="00A139EF">
        <w:rPr>
          <w:rStyle w:val="Strong"/>
          <w:bCs/>
        </w:rPr>
        <w:t xml:space="preserve">above, </w:t>
      </w:r>
      <w:r w:rsidR="007C0467">
        <w:rPr>
          <w:rStyle w:val="Strong"/>
          <w:bCs/>
        </w:rPr>
        <w:t>that</w:t>
      </w:r>
      <w:r w:rsidR="00162805" w:rsidRPr="00A139EF">
        <w:rPr>
          <w:rStyle w:val="Strong"/>
          <w:bCs/>
        </w:rPr>
        <w:t xml:space="preserve"> were developed and are in place in your country</w:t>
      </w:r>
      <w:r w:rsidR="001A15C4">
        <w:rPr>
          <w:rStyle w:val="Strong"/>
          <w:bCs/>
        </w:rPr>
        <w:t xml:space="preserve"> so that they can be used in </w:t>
      </w:r>
      <w:r w:rsidR="00BC2BA5">
        <w:rPr>
          <w:rStyle w:val="Strong"/>
          <w:bCs/>
        </w:rPr>
        <w:t xml:space="preserve">the </w:t>
      </w:r>
      <w:r w:rsidR="001A15C4">
        <w:rPr>
          <w:rStyle w:val="Strong"/>
          <w:bCs/>
        </w:rPr>
        <w:t>future in emergency cases</w:t>
      </w:r>
      <w:r w:rsidR="00162805" w:rsidRPr="00A139EF">
        <w:rPr>
          <w:rStyle w:val="Strong"/>
          <w:bCs/>
        </w:rPr>
        <w:t>?</w:t>
      </w:r>
    </w:p>
    <w:p w14:paraId="4D7FEA7E" w14:textId="77777777" w:rsidR="00162805" w:rsidRPr="00A139EF" w:rsidRDefault="00162805" w:rsidP="00F25462">
      <w:pPr>
        <w:pStyle w:val="MediumGrid1-Accent21"/>
        <w:ind w:left="1440"/>
        <w:jc w:val="both"/>
        <w:rPr>
          <w:rStyle w:val="Strong"/>
          <w:b w:val="0"/>
          <w:bCs/>
        </w:rPr>
      </w:pPr>
    </w:p>
    <w:p w14:paraId="3F53B31F"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90B93D1" w14:textId="77777777" w:rsidR="00162805" w:rsidRPr="00A139EF" w:rsidRDefault="00162805" w:rsidP="00F25462">
      <w:pPr>
        <w:pStyle w:val="MediumGrid1-Accent21"/>
        <w:ind w:left="2520"/>
        <w:rPr>
          <w:rStyle w:val="Strong"/>
          <w:b w:val="0"/>
          <w:bCs/>
        </w:rPr>
      </w:pPr>
      <w:r w:rsidRPr="00A139EF">
        <w:rPr>
          <w:rStyle w:val="Strong"/>
          <w:bCs/>
        </w:rPr>
        <w:t xml:space="preserve">Please provide information on each </w:t>
      </w:r>
      <w:proofErr w:type="gramStart"/>
      <w:r w:rsidRPr="00A139EF">
        <w:rPr>
          <w:rStyle w:val="Strong"/>
          <w:bCs/>
        </w:rPr>
        <w:t>emergency situation</w:t>
      </w:r>
      <w:proofErr w:type="gramEnd"/>
      <w:r w:rsidRPr="00A139EF">
        <w:rPr>
          <w:rStyle w:val="Strong"/>
          <w:bCs/>
        </w:rPr>
        <w:t xml:space="preserve"> for which measures have been developed and are in place</w:t>
      </w:r>
    </w:p>
    <w:p w14:paraId="1C326D74" w14:textId="77777777" w:rsidR="00162805" w:rsidRPr="00A139EF" w:rsidRDefault="00162805" w:rsidP="00F25462">
      <w:pPr>
        <w:pStyle w:val="MediumGrid1-Accent21"/>
        <w:ind w:left="2520"/>
        <w:jc w:val="both"/>
      </w:pPr>
      <w:r w:rsidRPr="00A139EF">
        <w:t>Please choose from this list</w:t>
      </w:r>
    </w:p>
    <w:p w14:paraId="559DBB47"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1F267F37" w14:textId="77777777" w:rsidR="00162805" w:rsidRPr="00A139EF" w:rsidRDefault="00162805" w:rsidP="00F25462">
      <w:pPr>
        <w:pStyle w:val="MediumGrid1-Accent21"/>
        <w:ind w:left="2520"/>
      </w:pPr>
      <w:r w:rsidRPr="00A139EF">
        <w:t>Botulism</w:t>
      </w:r>
    </w:p>
    <w:p w14:paraId="22EB3474" w14:textId="77777777" w:rsidR="00162805" w:rsidRPr="00A139EF" w:rsidRDefault="00162805" w:rsidP="00F25462">
      <w:pPr>
        <w:pStyle w:val="MediumGrid1-Accent21"/>
        <w:ind w:left="2520"/>
      </w:pPr>
      <w:r w:rsidRPr="00A139EF">
        <w:t>Chemical pollution</w:t>
      </w:r>
    </w:p>
    <w:p w14:paraId="344806F4" w14:textId="5670D004" w:rsidR="00162805" w:rsidRDefault="00162805" w:rsidP="00F25462">
      <w:pPr>
        <w:pStyle w:val="MediumGrid1-Accent21"/>
        <w:ind w:left="2520"/>
      </w:pPr>
      <w:r w:rsidRPr="00A139EF">
        <w:t>Earthquake</w:t>
      </w:r>
    </w:p>
    <w:p w14:paraId="40E910A2" w14:textId="77F47BC2" w:rsidR="00C50BAA" w:rsidRPr="00A139EF" w:rsidRDefault="00C50BAA" w:rsidP="00F25462">
      <w:pPr>
        <w:pStyle w:val="MediumGrid1-Accent21"/>
        <w:ind w:left="2520"/>
      </w:pPr>
      <w:r w:rsidRPr="00DC1B2B">
        <w:t>Tsunami</w:t>
      </w:r>
    </w:p>
    <w:p w14:paraId="4A3F9D0D" w14:textId="77777777" w:rsidR="00162805" w:rsidRPr="00A139EF" w:rsidRDefault="00162805" w:rsidP="00F25462">
      <w:pPr>
        <w:pStyle w:val="MediumGrid1-Accent21"/>
        <w:ind w:left="2520"/>
      </w:pPr>
      <w:r w:rsidRPr="00A139EF">
        <w:t>Extreme weather</w:t>
      </w:r>
    </w:p>
    <w:p w14:paraId="0578D078" w14:textId="77777777" w:rsidR="00162805" w:rsidRPr="00A139EF" w:rsidRDefault="00162805" w:rsidP="00F25462">
      <w:pPr>
        <w:pStyle w:val="MediumGrid1-Accent21"/>
        <w:ind w:left="2520"/>
      </w:pPr>
      <w:r w:rsidRPr="00A139EF">
        <w:t>Fire</w:t>
      </w:r>
    </w:p>
    <w:p w14:paraId="06E24FC8" w14:textId="77777777" w:rsidR="00162805" w:rsidRPr="00A139EF" w:rsidRDefault="00162805" w:rsidP="00F25462">
      <w:pPr>
        <w:pStyle w:val="MediumGrid1-Accent21"/>
        <w:ind w:left="2520"/>
      </w:pPr>
      <w:r w:rsidRPr="00A139EF">
        <w:t>Harmful algal bloom</w:t>
      </w:r>
    </w:p>
    <w:p w14:paraId="331B6A5F" w14:textId="77777777" w:rsidR="00162805" w:rsidRPr="00A139EF" w:rsidRDefault="00162805" w:rsidP="00F25462">
      <w:pPr>
        <w:pStyle w:val="MediumGrid1-Accent21"/>
        <w:ind w:left="2520"/>
      </w:pPr>
      <w:r w:rsidRPr="00A139EF">
        <w:t>Infectious disease</w:t>
      </w:r>
    </w:p>
    <w:p w14:paraId="3DCC99A0" w14:textId="77777777" w:rsidR="00162805" w:rsidRPr="00A139EF" w:rsidRDefault="00162805" w:rsidP="00F25462">
      <w:pPr>
        <w:pStyle w:val="MediumGrid1-Accent21"/>
        <w:ind w:left="2520"/>
      </w:pPr>
      <w:r w:rsidRPr="00A139EF">
        <w:t>Introduction of alien species</w:t>
      </w:r>
    </w:p>
    <w:p w14:paraId="6D2E642B" w14:textId="77777777" w:rsidR="00162805" w:rsidRPr="00A139EF" w:rsidRDefault="00162805" w:rsidP="00F25462">
      <w:pPr>
        <w:pStyle w:val="MediumGrid1-Accent21"/>
        <w:ind w:left="2520"/>
      </w:pPr>
      <w:r w:rsidRPr="00937D44">
        <w:t>Lead poisoning</w:t>
      </w:r>
    </w:p>
    <w:p w14:paraId="27C5A5AE" w14:textId="77777777" w:rsidR="00162805" w:rsidRPr="00A139EF" w:rsidRDefault="00162805" w:rsidP="00F25462">
      <w:pPr>
        <w:pStyle w:val="MediumGrid1-Accent21"/>
        <w:ind w:left="2520"/>
      </w:pPr>
      <w:r w:rsidRPr="00A139EF">
        <w:lastRenderedPageBreak/>
        <w:t>Nuclear accident</w:t>
      </w:r>
    </w:p>
    <w:p w14:paraId="6471D8F4" w14:textId="77777777" w:rsidR="00162805" w:rsidRPr="00A139EF" w:rsidRDefault="00162805" w:rsidP="00F25462">
      <w:pPr>
        <w:pStyle w:val="MediumGrid1-Accent21"/>
        <w:ind w:left="2520"/>
      </w:pPr>
      <w:r w:rsidRPr="00A139EF">
        <w:t>Oil spill</w:t>
      </w:r>
    </w:p>
    <w:p w14:paraId="7E9CF32F" w14:textId="77777777" w:rsidR="00162805" w:rsidRPr="00A139EF" w:rsidRDefault="00162805" w:rsidP="00F25462">
      <w:pPr>
        <w:pStyle w:val="MediumGrid1-Accent21"/>
        <w:ind w:left="2520"/>
      </w:pPr>
      <w:r w:rsidRPr="00A139EF">
        <w:t>Predation</w:t>
      </w:r>
    </w:p>
    <w:p w14:paraId="662A5D84" w14:textId="77777777" w:rsidR="00162805" w:rsidRPr="00A139EF" w:rsidRDefault="00162805" w:rsidP="00F25462">
      <w:pPr>
        <w:pStyle w:val="MediumGrid1-Accent21"/>
        <w:ind w:left="2520"/>
      </w:pPr>
      <w:r w:rsidRPr="00A139EF">
        <w:t>Volcanic activity</w:t>
      </w:r>
    </w:p>
    <w:p w14:paraId="02526C25" w14:textId="77777777" w:rsidR="00162805" w:rsidRPr="00A139EF" w:rsidRDefault="00162805" w:rsidP="00F25462">
      <w:pPr>
        <w:pStyle w:val="MediumGrid1-Accent21"/>
        <w:ind w:left="2520"/>
      </w:pPr>
      <w:r w:rsidRPr="00A139EF">
        <w:t xml:space="preserve">War </w:t>
      </w:r>
    </w:p>
    <w:p w14:paraId="2F0B7D17" w14:textId="77777777" w:rsidR="00162805" w:rsidRPr="00A139EF" w:rsidRDefault="00162805" w:rsidP="00F25462">
      <w:pPr>
        <w:pStyle w:val="MediumGrid1-Accent21"/>
        <w:ind w:left="2520"/>
      </w:pPr>
      <w:proofErr w:type="gramStart"/>
      <w:r w:rsidRPr="00A139EF">
        <w:t>Other</w:t>
      </w:r>
      <w:proofErr w:type="gramEnd"/>
      <w:r w:rsidRPr="00A139EF">
        <w:t xml:space="preserve"> emergency</w:t>
      </w:r>
    </w:p>
    <w:p w14:paraId="66CAB74B" w14:textId="77777777" w:rsidR="00162805" w:rsidRPr="00A139EF" w:rsidRDefault="00162805" w:rsidP="00F25462">
      <w:pPr>
        <w:pStyle w:val="MediumGrid1-Accent21"/>
        <w:ind w:left="2520"/>
      </w:pPr>
    </w:p>
    <w:p w14:paraId="09E6A439" w14:textId="77777777" w:rsidR="00162805" w:rsidRPr="00A139EF" w:rsidRDefault="00162805" w:rsidP="00F25462">
      <w:pPr>
        <w:pStyle w:val="MediumGrid1-Accent21"/>
        <w:ind w:left="2520"/>
      </w:pPr>
      <w:r w:rsidRPr="00A139EF">
        <w:t>Shortly describe the emergency measures in place in your country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0B197B1" w14:textId="77777777" w:rsidTr="00F25462">
        <w:tc>
          <w:tcPr>
            <w:tcW w:w="6614" w:type="dxa"/>
          </w:tcPr>
          <w:p w14:paraId="7036C85D" w14:textId="77777777" w:rsidR="00162805" w:rsidRPr="00D17C30" w:rsidRDefault="00162805" w:rsidP="00F25462">
            <w:pPr>
              <w:pStyle w:val="MediumGrid1-Accent21"/>
              <w:spacing w:after="0" w:line="240" w:lineRule="auto"/>
              <w:ind w:left="0"/>
            </w:pPr>
          </w:p>
        </w:tc>
      </w:tr>
    </w:tbl>
    <w:p w14:paraId="3815172D" w14:textId="77777777" w:rsidR="00162805" w:rsidRPr="00A139EF" w:rsidRDefault="00162805" w:rsidP="00F25462">
      <w:pPr>
        <w:pStyle w:val="MediumGrid1-Accent21"/>
        <w:ind w:left="2520"/>
      </w:pPr>
    </w:p>
    <w:p w14:paraId="1C26E3D4" w14:textId="77777777" w:rsidR="00162805" w:rsidRPr="00A139EF" w:rsidRDefault="00162805" w:rsidP="00F25462">
      <w:pPr>
        <w:pStyle w:val="MediumGrid1-Accent21"/>
        <w:ind w:left="2520"/>
      </w:pPr>
      <w:r w:rsidRPr="00A139EF">
        <w:t>Field for additional information (optional)</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618EE30" w14:textId="77777777" w:rsidTr="00F25462">
        <w:tc>
          <w:tcPr>
            <w:tcW w:w="6614" w:type="dxa"/>
          </w:tcPr>
          <w:p w14:paraId="1AFF1016" w14:textId="77777777" w:rsidR="00162805" w:rsidRPr="00D17C30" w:rsidRDefault="00162805" w:rsidP="00F25462">
            <w:pPr>
              <w:pStyle w:val="MediumGrid1-Accent21"/>
              <w:spacing w:after="0" w:line="240" w:lineRule="auto"/>
              <w:ind w:left="0"/>
            </w:pPr>
          </w:p>
        </w:tc>
      </w:tr>
    </w:tbl>
    <w:p w14:paraId="45768B3E" w14:textId="77777777" w:rsidR="00162805" w:rsidRPr="00A139EF" w:rsidRDefault="00162805" w:rsidP="00F25462">
      <w:pPr>
        <w:pStyle w:val="MediumGrid1-Accent21"/>
        <w:ind w:left="2520"/>
      </w:pPr>
    </w:p>
    <w:p w14:paraId="6FC8A143"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EDF7C13" w14:textId="77777777" w:rsidR="00162805" w:rsidRPr="00A139EF" w:rsidRDefault="00162805" w:rsidP="00F25462">
      <w:pPr>
        <w:pStyle w:val="MediumGrid1-Accent21"/>
        <w:ind w:left="2340" w:hanging="1260"/>
      </w:pPr>
    </w:p>
    <w:p w14:paraId="5EA7E51A" w14:textId="21B4E192" w:rsidR="00162805" w:rsidRPr="00A139EF" w:rsidRDefault="00C0446E" w:rsidP="00F25462">
      <w:pPr>
        <w:pStyle w:val="MediumGrid1-Accent21"/>
        <w:jc w:val="both"/>
        <w:rPr>
          <w:rStyle w:val="Strong"/>
        </w:rPr>
      </w:pPr>
      <w:r>
        <w:rPr>
          <w:rStyle w:val="Strong"/>
          <w:bCs/>
        </w:rPr>
        <w:t>2</w:t>
      </w:r>
      <w:r w:rsidR="00307C49">
        <w:rPr>
          <w:rStyle w:val="Strong"/>
          <w:bCs/>
        </w:rPr>
        <w:t>2</w:t>
      </w:r>
      <w:r w:rsidR="00162805">
        <w:rPr>
          <w:rStyle w:val="Strong"/>
          <w:bCs/>
        </w:rPr>
        <w:t xml:space="preserve">. Has your country used </w:t>
      </w:r>
      <w:r w:rsidR="00162805" w:rsidRPr="00A139EF">
        <w:rPr>
          <w:rStyle w:val="Strong"/>
          <w:bCs/>
        </w:rPr>
        <w:t xml:space="preserve">the </w:t>
      </w:r>
      <w:hyperlink r:id="rId22" w:tgtFrame="_blank" w:history="1">
        <w:r w:rsidR="00162805" w:rsidRPr="00A139EF">
          <w:rPr>
            <w:rStyle w:val="Hyperlink"/>
            <w:b/>
            <w:bCs/>
          </w:rPr>
          <w:t>AEWA Guidelines on identifying and tackling emergency situations for migratory waterbirds</w:t>
        </w:r>
      </w:hyperlink>
      <w:r w:rsidR="00162805" w:rsidRPr="00A139EF">
        <w:rPr>
          <w:rStyle w:val="Strong"/>
          <w:bCs/>
        </w:rPr>
        <w:t>?</w:t>
      </w:r>
    </w:p>
    <w:p w14:paraId="6A0D0E8E" w14:textId="77777777" w:rsidR="00162805" w:rsidRPr="00A139EF" w:rsidRDefault="00162805" w:rsidP="00F25462">
      <w:pPr>
        <w:pStyle w:val="MediumGrid1-Accent21"/>
        <w:ind w:left="1440"/>
        <w:rPr>
          <w:rStyle w:val="Strong"/>
          <w:b w:val="0"/>
          <w:bCs/>
        </w:rPr>
      </w:pPr>
    </w:p>
    <w:p w14:paraId="11F43DF2"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61F93704"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05BA5E" w14:textId="77777777" w:rsidTr="00F25462">
        <w:tc>
          <w:tcPr>
            <w:tcW w:w="6614" w:type="dxa"/>
          </w:tcPr>
          <w:p w14:paraId="30C086F2" w14:textId="77777777" w:rsidR="00162805" w:rsidRPr="00D17C30" w:rsidRDefault="00162805" w:rsidP="00F25462">
            <w:pPr>
              <w:pStyle w:val="MediumGrid1-Accent21"/>
              <w:spacing w:after="0" w:line="240" w:lineRule="auto"/>
              <w:ind w:left="0"/>
            </w:pPr>
          </w:p>
        </w:tc>
      </w:tr>
    </w:tbl>
    <w:p w14:paraId="27CB9ACA" w14:textId="77777777" w:rsidR="00162805" w:rsidRPr="00A139EF" w:rsidRDefault="00162805" w:rsidP="00F25462">
      <w:pPr>
        <w:pStyle w:val="MediumGrid1-Accent21"/>
        <w:ind w:left="2340" w:hanging="1260"/>
      </w:pPr>
    </w:p>
    <w:p w14:paraId="48FE0DC6"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55634F54" w14:textId="77777777" w:rsidR="00162805" w:rsidRPr="00A139EF" w:rsidRDefault="00162805" w:rsidP="00F25462">
      <w:pPr>
        <w:pStyle w:val="MediumGrid1-Accent21"/>
        <w:ind w:left="2520"/>
        <w:rPr>
          <w:bCs/>
        </w:rPr>
      </w:pPr>
      <w:r w:rsidRPr="00A139EF">
        <w:rPr>
          <w:bCs/>
        </w:rPr>
        <w:t>Please explain the reasons. What was used instead as a basis for dealing with emergency situations?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6DCB064" w14:textId="77777777" w:rsidTr="00F25462">
        <w:tc>
          <w:tcPr>
            <w:tcW w:w="6614" w:type="dxa"/>
          </w:tcPr>
          <w:p w14:paraId="5DE720A8" w14:textId="77777777" w:rsidR="00162805" w:rsidRPr="00D17C30" w:rsidRDefault="00162805" w:rsidP="00F25462">
            <w:pPr>
              <w:pStyle w:val="MediumGrid1-Accent21"/>
              <w:spacing w:after="0" w:line="240" w:lineRule="auto"/>
              <w:ind w:left="0"/>
            </w:pPr>
          </w:p>
        </w:tc>
      </w:tr>
    </w:tbl>
    <w:p w14:paraId="5B679A42" w14:textId="77777777" w:rsidR="00162805" w:rsidRDefault="00162805" w:rsidP="00F25462">
      <w:pPr>
        <w:pStyle w:val="MediumGrid1-Accent21"/>
        <w:ind w:left="2520"/>
      </w:pPr>
    </w:p>
    <w:p w14:paraId="3095BD14"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7B837FB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77B66B9" w14:textId="77777777" w:rsidTr="00F25462">
        <w:tc>
          <w:tcPr>
            <w:tcW w:w="6614" w:type="dxa"/>
          </w:tcPr>
          <w:p w14:paraId="7EC71B9E" w14:textId="77777777" w:rsidR="00162805" w:rsidRPr="00D17C30" w:rsidRDefault="00162805" w:rsidP="00F25462">
            <w:pPr>
              <w:pStyle w:val="MediumGrid1-Accent21"/>
              <w:spacing w:after="0" w:line="240" w:lineRule="auto"/>
              <w:ind w:left="0"/>
            </w:pPr>
          </w:p>
        </w:tc>
      </w:tr>
    </w:tbl>
    <w:p w14:paraId="14209775" w14:textId="77777777" w:rsidR="00162805" w:rsidRPr="00A139EF" w:rsidRDefault="00162805" w:rsidP="00F25462">
      <w:pPr>
        <w:pStyle w:val="MediumGrid1-Accent21"/>
        <w:ind w:left="2520"/>
      </w:pPr>
    </w:p>
    <w:p w14:paraId="415F2B96" w14:textId="2939621A" w:rsidR="00162805" w:rsidRPr="00A139EF" w:rsidRDefault="00162805" w:rsidP="00F25462">
      <w:pPr>
        <w:pStyle w:val="MediumGrid1-Accent21"/>
        <w:ind w:left="1440"/>
        <w:jc w:val="both"/>
        <w:rPr>
          <w:rStyle w:val="Strong"/>
          <w:b w:val="0"/>
          <w:bCs/>
        </w:rPr>
      </w:pPr>
      <w:r w:rsidRPr="00A139EF">
        <w:rPr>
          <w:rStyle w:val="Strong"/>
          <w:bCs/>
        </w:rPr>
        <w:t xml:space="preserve">Optionally </w:t>
      </w:r>
      <w:r w:rsidR="001A15C4">
        <w:rPr>
          <w:rStyle w:val="Strong"/>
          <w:bCs/>
        </w:rPr>
        <w:t xml:space="preserve">you </w:t>
      </w:r>
      <w:r w:rsidRPr="00A139EF">
        <w:rPr>
          <w:rStyle w:val="Strong"/>
          <w:bCs/>
        </w:rPr>
        <w:t>can provide additional information on section 4.</w:t>
      </w:r>
      <w:r w:rsidR="00115D11">
        <w:rPr>
          <w:rStyle w:val="Strong"/>
          <w:bCs/>
        </w:rPr>
        <w:t>3</w:t>
      </w:r>
      <w:r w:rsidRPr="00A139EF">
        <w:rPr>
          <w:rStyle w:val="Strong"/>
          <w:bCs/>
        </w:rPr>
        <w:t>. Emergency Measures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F5DA6E1" w14:textId="77777777" w:rsidTr="00F25462">
        <w:tc>
          <w:tcPr>
            <w:tcW w:w="7694" w:type="dxa"/>
          </w:tcPr>
          <w:p w14:paraId="7B17E94A" w14:textId="77777777" w:rsidR="00162805" w:rsidRPr="00D17C30" w:rsidRDefault="00162805" w:rsidP="00F25462">
            <w:pPr>
              <w:pStyle w:val="MediumGrid1-Accent21"/>
              <w:spacing w:after="0" w:line="240" w:lineRule="auto"/>
              <w:ind w:left="0"/>
              <w:jc w:val="both"/>
              <w:rPr>
                <w:b/>
              </w:rPr>
            </w:pPr>
          </w:p>
        </w:tc>
      </w:tr>
    </w:tbl>
    <w:p w14:paraId="26D7EE44" w14:textId="77777777" w:rsidR="00162805" w:rsidRPr="00A139EF" w:rsidRDefault="00162805" w:rsidP="00F25462">
      <w:pPr>
        <w:pStyle w:val="MediumGrid1-Accent21"/>
        <w:ind w:left="1440"/>
        <w:jc w:val="both"/>
        <w:rPr>
          <w:b/>
        </w:rPr>
      </w:pPr>
    </w:p>
    <w:p w14:paraId="44DC6917" w14:textId="77777777" w:rsidR="00162805" w:rsidRPr="00A139EF" w:rsidRDefault="00162805" w:rsidP="00F25462">
      <w:pPr>
        <w:pStyle w:val="MediumGrid1-Accent21"/>
        <w:ind w:left="1440"/>
        <w:jc w:val="both"/>
        <w:rPr>
          <w:b/>
        </w:rPr>
      </w:pPr>
    </w:p>
    <w:p w14:paraId="56B86EA5" w14:textId="197543C8" w:rsidR="00162805" w:rsidRPr="00A139EF" w:rsidRDefault="006B2557" w:rsidP="00F25462">
      <w:pPr>
        <w:pStyle w:val="MediumGrid1-Accent21"/>
        <w:ind w:firstLine="720"/>
        <w:rPr>
          <w:rStyle w:val="Strong"/>
          <w:sz w:val="24"/>
          <w:szCs w:val="24"/>
        </w:rPr>
      </w:pPr>
      <w:r>
        <w:rPr>
          <w:rStyle w:val="Strong"/>
          <w:bCs/>
          <w:sz w:val="24"/>
          <w:szCs w:val="24"/>
        </w:rPr>
        <w:t>4</w:t>
      </w:r>
      <w:r w:rsidR="00162805">
        <w:rPr>
          <w:rStyle w:val="Strong"/>
          <w:bCs/>
          <w:sz w:val="24"/>
          <w:szCs w:val="24"/>
        </w:rPr>
        <w:t xml:space="preserve">.4. </w:t>
      </w:r>
      <w:r w:rsidR="00162805" w:rsidRPr="00A139EF">
        <w:rPr>
          <w:rStyle w:val="Strong"/>
          <w:bCs/>
          <w:sz w:val="24"/>
          <w:szCs w:val="24"/>
        </w:rPr>
        <w:t>Re-establishments</w:t>
      </w:r>
    </w:p>
    <w:p w14:paraId="7C79A13B" w14:textId="77777777" w:rsidR="00162805" w:rsidRPr="00A139EF" w:rsidRDefault="00162805" w:rsidP="00F25462">
      <w:pPr>
        <w:pStyle w:val="MediumGrid1-Accent21"/>
        <w:ind w:left="3150"/>
        <w:rPr>
          <w:rStyle w:val="Strong"/>
          <w:sz w:val="24"/>
          <w:szCs w:val="24"/>
        </w:rPr>
      </w:pPr>
    </w:p>
    <w:p w14:paraId="612B46D9" w14:textId="333E62D3" w:rsidR="00162805" w:rsidRPr="00A139EF" w:rsidRDefault="00340C7D" w:rsidP="00F25462">
      <w:pPr>
        <w:pStyle w:val="MediumGrid1-Accent21"/>
        <w:jc w:val="both"/>
        <w:rPr>
          <w:rStyle w:val="Strong"/>
        </w:rPr>
      </w:pPr>
      <w:r>
        <w:rPr>
          <w:rStyle w:val="Strong"/>
          <w:bCs/>
        </w:rPr>
        <w:t>2</w:t>
      </w:r>
      <w:r w:rsidR="00307C49">
        <w:rPr>
          <w:rStyle w:val="Strong"/>
          <w:bCs/>
        </w:rPr>
        <w:t>3</w:t>
      </w:r>
      <w:r w:rsidR="00162805">
        <w:rPr>
          <w:rStyle w:val="Strong"/>
          <w:bCs/>
        </w:rPr>
        <w:t xml:space="preserve">. Is your country </w:t>
      </w:r>
      <w:r w:rsidR="00162805" w:rsidRPr="00A139EF">
        <w:rPr>
          <w:rStyle w:val="Strong"/>
          <w:bCs/>
        </w:rPr>
        <w:t>maintaining a national register of re-establishment projects occurring or planned to occur wholly or partly within your country? (Resolution 4.4)</w:t>
      </w:r>
    </w:p>
    <w:p w14:paraId="5449DAC2" w14:textId="77777777" w:rsidR="00162805" w:rsidRPr="00A139EF" w:rsidRDefault="00162805" w:rsidP="00F25462">
      <w:pPr>
        <w:pStyle w:val="MediumGrid1-Accent21"/>
        <w:ind w:left="1440"/>
        <w:rPr>
          <w:b/>
        </w:rPr>
      </w:pPr>
    </w:p>
    <w:p w14:paraId="305A1BD8"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BEAFF5E" w14:textId="77777777" w:rsidR="00162805" w:rsidRPr="00A139EF" w:rsidRDefault="00162805" w:rsidP="00F25462">
      <w:pPr>
        <w:pStyle w:val="MediumGrid1-Accent21"/>
        <w:ind w:left="2520"/>
        <w:rPr>
          <w:bCs/>
        </w:rPr>
      </w:pPr>
      <w:r w:rsidRPr="00A139EF">
        <w:rPr>
          <w:bCs/>
        </w:rPr>
        <w:t>Please provide details on the register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B8BC47F" w14:textId="77777777" w:rsidTr="00F25462">
        <w:tc>
          <w:tcPr>
            <w:tcW w:w="6614" w:type="dxa"/>
          </w:tcPr>
          <w:p w14:paraId="51538114" w14:textId="77777777" w:rsidR="00162805" w:rsidRPr="00D17C30" w:rsidRDefault="00162805" w:rsidP="00F25462">
            <w:pPr>
              <w:pStyle w:val="MediumGrid1-Accent21"/>
              <w:spacing w:after="0" w:line="240" w:lineRule="auto"/>
              <w:ind w:left="0"/>
            </w:pPr>
          </w:p>
        </w:tc>
      </w:tr>
    </w:tbl>
    <w:p w14:paraId="0BFDE2A7" w14:textId="77777777" w:rsidR="00162805" w:rsidRPr="00A139EF" w:rsidRDefault="00162805" w:rsidP="00F25462">
      <w:pPr>
        <w:pStyle w:val="MediumGrid1-Accent21"/>
        <w:ind w:left="2340" w:hanging="1260"/>
      </w:pPr>
    </w:p>
    <w:p w14:paraId="25ECE215"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0BAA0910" w14:textId="77777777" w:rsidR="00162805" w:rsidRPr="00A139EF" w:rsidRDefault="00162805" w:rsidP="00F25462">
      <w:pPr>
        <w:pStyle w:val="MediumGrid1-Accent21"/>
        <w:ind w:left="2340" w:firstLine="18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57B8E0A" w14:textId="77777777" w:rsidTr="00F25462">
        <w:tc>
          <w:tcPr>
            <w:tcW w:w="6614" w:type="dxa"/>
          </w:tcPr>
          <w:p w14:paraId="152A5E97" w14:textId="77777777" w:rsidR="00162805" w:rsidRPr="00D17C30" w:rsidRDefault="00162805" w:rsidP="00F25462">
            <w:pPr>
              <w:pStyle w:val="MediumGrid1-Accent21"/>
              <w:spacing w:after="0" w:line="240" w:lineRule="auto"/>
              <w:ind w:left="0"/>
            </w:pPr>
          </w:p>
        </w:tc>
      </w:tr>
    </w:tbl>
    <w:p w14:paraId="4004DE8A" w14:textId="77777777" w:rsidR="00162805" w:rsidRDefault="00162805" w:rsidP="00F25462">
      <w:pPr>
        <w:pStyle w:val="MediumGrid1-Accent21"/>
        <w:ind w:left="2340" w:hanging="1260"/>
      </w:pPr>
    </w:p>
    <w:p w14:paraId="15DA23DC" w14:textId="7B6208BF" w:rsidR="00162805" w:rsidRPr="00A139EF" w:rsidRDefault="00340C7D" w:rsidP="00F25462">
      <w:pPr>
        <w:pStyle w:val="MediumGrid1-Accent21"/>
        <w:jc w:val="both"/>
        <w:rPr>
          <w:rStyle w:val="Strong"/>
          <w:b w:val="0"/>
        </w:rPr>
      </w:pPr>
      <w:r>
        <w:rPr>
          <w:rStyle w:val="Strong"/>
          <w:bCs/>
        </w:rPr>
        <w:t>2</w:t>
      </w:r>
      <w:r w:rsidR="00307C49">
        <w:rPr>
          <w:rStyle w:val="Strong"/>
          <w:bCs/>
        </w:rPr>
        <w:t>4</w:t>
      </w:r>
      <w:r w:rsidR="00162805">
        <w:rPr>
          <w:rStyle w:val="Strong"/>
          <w:bCs/>
        </w:rPr>
        <w:t xml:space="preserve">. </w:t>
      </w:r>
      <w:r w:rsidR="00162805" w:rsidRPr="00A139EF">
        <w:rPr>
          <w:rStyle w:val="Strong"/>
          <w:bCs/>
        </w:rPr>
        <w:t>Is there a regulatory framework for re-</w:t>
      </w:r>
      <w:proofErr w:type="gramStart"/>
      <w:r w:rsidR="00162805" w:rsidRPr="00A139EF">
        <w:rPr>
          <w:rStyle w:val="Strong"/>
          <w:bCs/>
        </w:rPr>
        <w:t>establishments</w:t>
      </w:r>
      <w:proofErr w:type="gramEnd"/>
      <w:r w:rsidR="00162805" w:rsidRPr="00A139EF">
        <w:rPr>
          <w:rStyle w:val="Strong"/>
          <w:bCs/>
        </w:rPr>
        <w:t xml:space="preserve"> of species, including waterbirds, in your country (AEWA Action Plan, paragraph 2.4)?</w:t>
      </w:r>
    </w:p>
    <w:p w14:paraId="6C9E6C96" w14:textId="77777777" w:rsidR="00162805" w:rsidRPr="00A139EF" w:rsidRDefault="00162805" w:rsidP="00F25462">
      <w:pPr>
        <w:pStyle w:val="MediumGrid1-Accent21"/>
        <w:ind w:left="1440"/>
        <w:rPr>
          <w:rStyle w:val="Strong"/>
          <w:b w:val="0"/>
        </w:rPr>
      </w:pPr>
    </w:p>
    <w:p w14:paraId="14B8A324"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A575E3E"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PARTIAL</w:t>
      </w:r>
      <w:proofErr w:type="gramEnd"/>
    </w:p>
    <w:p w14:paraId="54C732E9"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8F8EBEF" w14:textId="77777777" w:rsidR="00162805" w:rsidRPr="00A139EF" w:rsidRDefault="00162805" w:rsidP="00F25462">
      <w:pPr>
        <w:pStyle w:val="MediumGrid1-Accent21"/>
        <w:ind w:left="2340" w:hanging="1260"/>
      </w:pPr>
    </w:p>
    <w:p w14:paraId="0080211F" w14:textId="77777777" w:rsidR="00162805" w:rsidRPr="00A139EF" w:rsidRDefault="00162805" w:rsidP="00F25462">
      <w:pPr>
        <w:pStyle w:val="MediumGrid1-Accent21"/>
        <w:ind w:left="2340" w:hanging="1260"/>
        <w:rPr>
          <w:bCs/>
        </w:rPr>
      </w:pPr>
      <w:r w:rsidRPr="00A139EF">
        <w:rPr>
          <w:bCs/>
        </w:rPr>
        <w:t>Please provide details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6C1D22" w14:textId="77777777" w:rsidTr="00F25462">
        <w:tc>
          <w:tcPr>
            <w:tcW w:w="8054" w:type="dxa"/>
          </w:tcPr>
          <w:p w14:paraId="4E8347F3" w14:textId="77777777" w:rsidR="00162805" w:rsidRPr="00D17C30" w:rsidRDefault="00162805" w:rsidP="00F25462">
            <w:pPr>
              <w:pStyle w:val="MediumGrid1-Accent21"/>
              <w:spacing w:after="0" w:line="240" w:lineRule="auto"/>
              <w:ind w:left="0"/>
            </w:pPr>
          </w:p>
        </w:tc>
      </w:tr>
    </w:tbl>
    <w:p w14:paraId="57A656D9" w14:textId="77777777" w:rsidR="00162805" w:rsidRPr="00A139EF" w:rsidRDefault="00162805" w:rsidP="00F25462">
      <w:pPr>
        <w:pStyle w:val="MediumGrid1-Accent21"/>
        <w:ind w:left="2340" w:hanging="1260"/>
      </w:pPr>
    </w:p>
    <w:p w14:paraId="235EB733" w14:textId="7AF68E41" w:rsidR="00162805" w:rsidRPr="00A139EF" w:rsidRDefault="006B2557" w:rsidP="00F25462">
      <w:pPr>
        <w:ind w:left="720"/>
        <w:jc w:val="both"/>
        <w:rPr>
          <w:b/>
        </w:rPr>
      </w:pPr>
      <w:r>
        <w:rPr>
          <w:rStyle w:val="Strong"/>
          <w:bCs/>
        </w:rPr>
        <w:t>2</w:t>
      </w:r>
      <w:r w:rsidR="00307C49">
        <w:rPr>
          <w:rStyle w:val="Strong"/>
          <w:bCs/>
        </w:rPr>
        <w:t>5</w:t>
      </w:r>
      <w:r w:rsidR="00162805" w:rsidRPr="00BD5E82">
        <w:rPr>
          <w:rStyle w:val="Strong"/>
          <w:bCs/>
        </w:rPr>
        <w:t>.</w:t>
      </w:r>
      <w:r w:rsidR="00162805">
        <w:rPr>
          <w:rStyle w:val="Strong"/>
          <w:bCs/>
        </w:rPr>
        <w:t xml:space="preserve"> </w:t>
      </w:r>
      <w:r w:rsidR="00162805" w:rsidRPr="00A139EF">
        <w:rPr>
          <w:rStyle w:val="Strong"/>
          <w:bCs/>
        </w:rPr>
        <w:t>Has your country considered, developed or implemented re-establishment projects for any species</w:t>
      </w:r>
      <w:r w:rsidR="00FF3992">
        <w:rPr>
          <w:rStyle w:val="Strong"/>
          <w:bCs/>
        </w:rPr>
        <w:t>/population</w:t>
      </w:r>
      <w:r w:rsidR="00162805" w:rsidRPr="00A139EF">
        <w:rPr>
          <w:rStyle w:val="Strong"/>
          <w:bCs/>
        </w:rPr>
        <w:t xml:space="preserve"> listed on AEWA Table 1? (AEWA Action Plan, paragraph 2.4)</w:t>
      </w:r>
    </w:p>
    <w:p w14:paraId="03A6D661" w14:textId="77777777" w:rsidR="00162805" w:rsidRPr="00A139EF" w:rsidRDefault="00162805" w:rsidP="00F25462">
      <w:pPr>
        <w:pStyle w:val="MediumGrid1-Accent21"/>
        <w:ind w:left="1440"/>
        <w:jc w:val="both"/>
        <w:rPr>
          <w:b/>
        </w:rPr>
      </w:pPr>
    </w:p>
    <w:p w14:paraId="327AF937"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32B792BD"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7853BBE" w14:textId="77777777" w:rsidR="00162805" w:rsidRPr="00A139EF" w:rsidRDefault="00162805" w:rsidP="00F25462">
      <w:pPr>
        <w:pStyle w:val="MediumGrid1-Accent21"/>
        <w:ind w:left="2520"/>
        <w:rPr>
          <w:rStyle w:val="Strong"/>
          <w:b w:val="0"/>
          <w:bCs/>
        </w:rPr>
      </w:pPr>
      <w:r w:rsidRPr="00A139EF">
        <w:t>Please choose from this list</w:t>
      </w:r>
    </w:p>
    <w:p w14:paraId="5D51D51E"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down menu with the full AEWA species list</w:t>
      </w:r>
      <w:r w:rsidRPr="00A139EF">
        <w:rPr>
          <w:color w:val="FF0000"/>
        </w:rPr>
        <w:t>]</w:t>
      </w:r>
    </w:p>
    <w:p w14:paraId="2769CBB9" w14:textId="77777777" w:rsidR="00162805" w:rsidRPr="00A139EF" w:rsidRDefault="00162805" w:rsidP="00F25462">
      <w:pPr>
        <w:pStyle w:val="MediumGrid1-Accent21"/>
        <w:ind w:left="2520"/>
        <w:rPr>
          <w:color w:val="FF0000"/>
        </w:rPr>
      </w:pPr>
    </w:p>
    <w:p w14:paraId="20B93A4C" w14:textId="77777777" w:rsidR="00162805" w:rsidRPr="00A139EF" w:rsidRDefault="00162805" w:rsidP="00F25462">
      <w:pPr>
        <w:pStyle w:val="MediumGrid1-Accent21"/>
        <w:ind w:left="2520"/>
        <w:rPr>
          <w:b/>
        </w:rPr>
      </w:pPr>
      <w:r w:rsidRPr="00A139EF">
        <w:rPr>
          <w:b/>
        </w:rPr>
        <w:t>Projects for selected species</w:t>
      </w:r>
    </w:p>
    <w:p w14:paraId="7CFE3106" w14:textId="77777777" w:rsidR="00162805" w:rsidRPr="00A139EF" w:rsidRDefault="00162805" w:rsidP="00F25462">
      <w:pPr>
        <w:pStyle w:val="MediumGrid1-Accent21"/>
        <w:ind w:left="2520"/>
      </w:pPr>
      <w:r w:rsidRPr="00A139EF">
        <w:t>For selected species</w:t>
      </w:r>
    </w:p>
    <w:p w14:paraId="3EABB4F5" w14:textId="77777777" w:rsidR="00162805" w:rsidRPr="00A139EF" w:rsidRDefault="00162805" w:rsidP="00F25462">
      <w:pPr>
        <w:pStyle w:val="MediumGrid1-Accent21"/>
        <w:ind w:left="2520"/>
      </w:pPr>
    </w:p>
    <w:p w14:paraId="5C49E58E"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Re</w:t>
      </w:r>
      <w:proofErr w:type="gramEnd"/>
      <w:r w:rsidRPr="00A139EF">
        <w:t>-establishment plan developed and being implemented</w:t>
      </w:r>
    </w:p>
    <w:p w14:paraId="19F86E87" w14:textId="77777777" w:rsidR="00162805" w:rsidRPr="00A139EF" w:rsidRDefault="00162805" w:rsidP="00F25462">
      <w:pPr>
        <w:pStyle w:val="MediumGrid21"/>
        <w:ind w:left="3600"/>
        <w:jc w:val="both"/>
        <w:rPr>
          <w:lang w:eastAsia="en-GB"/>
        </w:rPr>
      </w:pPr>
      <w:r w:rsidRPr="00A139EF">
        <w:rPr>
          <w:lang w:eastAsia="en-GB"/>
        </w:rPr>
        <w:t xml:space="preserve">Please provide information on the time frame and the objectives of the project. Please provide a web link or attach a file, if available. Please provide contact details of any person or </w:t>
      </w:r>
      <w:proofErr w:type="spellStart"/>
      <w:r w:rsidRPr="00A139EF">
        <w:rPr>
          <w:lang w:eastAsia="en-GB"/>
        </w:rPr>
        <w:t>organisation</w:t>
      </w:r>
      <w:proofErr w:type="spellEnd"/>
      <w:r w:rsidRPr="00A139EF">
        <w:rPr>
          <w:lang w:eastAsia="en-GB"/>
        </w:rPr>
        <w:t xml:space="preserve">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1FDA75" w14:textId="77777777" w:rsidTr="00F25462">
        <w:tc>
          <w:tcPr>
            <w:tcW w:w="5534" w:type="dxa"/>
          </w:tcPr>
          <w:p w14:paraId="6AB4E0C5" w14:textId="77777777" w:rsidR="00162805" w:rsidRPr="00D17C30" w:rsidRDefault="00162805" w:rsidP="00F25462">
            <w:pPr>
              <w:pStyle w:val="MediumGrid21"/>
              <w:jc w:val="both"/>
              <w:rPr>
                <w:lang w:eastAsia="en-GB"/>
              </w:rPr>
            </w:pPr>
          </w:p>
        </w:tc>
      </w:tr>
    </w:tbl>
    <w:p w14:paraId="390C7BC4" w14:textId="77777777" w:rsidR="00162805" w:rsidRPr="00A139EF" w:rsidRDefault="00162805" w:rsidP="00F25462">
      <w:pPr>
        <w:pStyle w:val="MediumGrid21"/>
        <w:ind w:left="3600"/>
        <w:jc w:val="both"/>
        <w:rPr>
          <w:lang w:eastAsia="en-GB"/>
        </w:rPr>
      </w:pPr>
    </w:p>
    <w:p w14:paraId="2EF4F010"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05AA51D5"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72121ECF" w14:textId="77777777" w:rsidR="00162805" w:rsidRPr="00A139EF" w:rsidRDefault="00162805"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53BC313C" w14:textId="77777777" w:rsidTr="00F25462">
        <w:tc>
          <w:tcPr>
            <w:tcW w:w="4184" w:type="dxa"/>
          </w:tcPr>
          <w:p w14:paraId="3C34E183" w14:textId="77777777" w:rsidR="00162805" w:rsidRPr="00D17C30" w:rsidRDefault="00162805" w:rsidP="00F25462">
            <w:pPr>
              <w:pStyle w:val="MediumGrid21"/>
              <w:ind w:left="4950"/>
            </w:pPr>
          </w:p>
        </w:tc>
      </w:tr>
    </w:tbl>
    <w:p w14:paraId="75B9B20C" w14:textId="77777777" w:rsidR="00162805" w:rsidRPr="00A139EF" w:rsidRDefault="00162805" w:rsidP="00F25462">
      <w:pPr>
        <w:pStyle w:val="MediumGrid21"/>
        <w:ind w:left="3600"/>
      </w:pPr>
    </w:p>
    <w:p w14:paraId="6FF05BBC" w14:textId="77777777" w:rsidR="00162805" w:rsidRPr="00A139EF" w:rsidRDefault="00162805" w:rsidP="00F25462">
      <w:pPr>
        <w:pStyle w:val="MediumGrid21"/>
        <w:ind w:left="3600"/>
        <w:rPr>
          <w:lang w:eastAsia="en-GB"/>
        </w:rPr>
      </w:pPr>
      <w:r w:rsidRPr="00A139EF">
        <w:rPr>
          <w:color w:val="FF0000"/>
        </w:rPr>
        <w:t>[</w:t>
      </w:r>
      <w:r w:rsidRPr="00A139EF">
        <w:rPr>
          <w:i/>
          <w:color w:val="FF0000"/>
        </w:rPr>
        <w:t>Tick mark</w:t>
      </w:r>
      <w:r w:rsidRPr="00A139EF">
        <w:rPr>
          <w:color w:val="FF0000"/>
        </w:rPr>
        <w:t>]</w:t>
      </w:r>
      <w:r w:rsidRPr="00A139EF">
        <w:t xml:space="preserve"> no</w:t>
      </w:r>
    </w:p>
    <w:p w14:paraId="72FC325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CC12DA9" w14:textId="77777777" w:rsidTr="00F25462">
        <w:tc>
          <w:tcPr>
            <w:tcW w:w="4184" w:type="dxa"/>
          </w:tcPr>
          <w:p w14:paraId="5024BF06" w14:textId="77777777" w:rsidR="00162805" w:rsidRPr="00D17C30" w:rsidRDefault="00162805" w:rsidP="00F25462">
            <w:pPr>
              <w:pStyle w:val="MediumGrid21"/>
              <w:rPr>
                <w:lang w:eastAsia="en-GB"/>
              </w:rPr>
            </w:pPr>
          </w:p>
        </w:tc>
      </w:tr>
    </w:tbl>
    <w:p w14:paraId="0A017621" w14:textId="77777777" w:rsidR="00162805" w:rsidRPr="00A139EF" w:rsidRDefault="00162805" w:rsidP="00F25462">
      <w:pPr>
        <w:pStyle w:val="MediumGrid21"/>
        <w:ind w:left="4860"/>
        <w:rPr>
          <w:lang w:eastAsia="en-GB"/>
        </w:rPr>
      </w:pPr>
    </w:p>
    <w:p w14:paraId="751D7945"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Re</w:t>
      </w:r>
      <w:proofErr w:type="gramEnd"/>
      <w:r w:rsidRPr="00A139EF">
        <w:t>-establishment plan being developed</w:t>
      </w:r>
    </w:p>
    <w:p w14:paraId="06C24F7F" w14:textId="77777777" w:rsidR="00162805" w:rsidRPr="00A139EF" w:rsidRDefault="00162805" w:rsidP="00F25462">
      <w:pPr>
        <w:pStyle w:val="MediumGrid21"/>
        <w:tabs>
          <w:tab w:val="left" w:pos="3600"/>
        </w:tabs>
        <w:ind w:left="3600"/>
        <w:rPr>
          <w:lang w:eastAsia="en-GB"/>
        </w:rPr>
      </w:pPr>
      <w:r w:rsidRPr="00A139EF">
        <w:rPr>
          <w:lang w:eastAsia="en-GB"/>
        </w:rPr>
        <w:t xml:space="preserve">Please provide starting date and expected </w:t>
      </w:r>
      <w:proofErr w:type="spellStart"/>
      <w:r w:rsidRPr="00A139EF">
        <w:rPr>
          <w:lang w:eastAsia="en-GB"/>
        </w:rPr>
        <w:t>finalisation</w:t>
      </w:r>
      <w:proofErr w:type="spellEnd"/>
      <w:r w:rsidRPr="00A139EF">
        <w:rPr>
          <w:lang w:eastAsia="en-GB"/>
        </w:rPr>
        <w:t xml:space="preserve"> date</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tblGrid>
      <w:tr w:rsidR="00162805" w:rsidRPr="00B203E9" w14:paraId="5D05E917" w14:textId="77777777" w:rsidTr="00F25462">
        <w:tc>
          <w:tcPr>
            <w:tcW w:w="5444" w:type="dxa"/>
          </w:tcPr>
          <w:p w14:paraId="67705F53" w14:textId="77777777" w:rsidR="00162805" w:rsidRPr="00D17C30" w:rsidRDefault="00162805" w:rsidP="00F25462">
            <w:pPr>
              <w:pStyle w:val="MediumGrid21"/>
              <w:tabs>
                <w:tab w:val="left" w:pos="3600"/>
              </w:tabs>
              <w:ind w:left="3600"/>
              <w:rPr>
                <w:lang w:eastAsia="en-GB"/>
              </w:rPr>
            </w:pPr>
          </w:p>
        </w:tc>
      </w:tr>
    </w:tbl>
    <w:p w14:paraId="46CBED73" w14:textId="77777777" w:rsidR="00162805" w:rsidRPr="00A139EF" w:rsidRDefault="00162805" w:rsidP="00F25462">
      <w:pPr>
        <w:pStyle w:val="MediumGrid21"/>
        <w:ind w:left="4950"/>
        <w:rPr>
          <w:lang w:eastAsia="en-GB"/>
        </w:rPr>
      </w:pPr>
    </w:p>
    <w:p w14:paraId="1861234E"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61942899"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0BE65771" w14:textId="77777777" w:rsidR="00162805" w:rsidRPr="00A139EF" w:rsidRDefault="00162805" w:rsidP="00F25462">
      <w:pPr>
        <w:pStyle w:val="MediumGrid21"/>
        <w:ind w:left="4950"/>
      </w:pPr>
      <w:r w:rsidRPr="00A139EF">
        <w:lastRenderedPageBreak/>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B4DE6F9" w14:textId="77777777" w:rsidTr="00F25462">
        <w:tc>
          <w:tcPr>
            <w:tcW w:w="4184" w:type="dxa"/>
          </w:tcPr>
          <w:p w14:paraId="1EB54612" w14:textId="77777777" w:rsidR="00162805" w:rsidRPr="00D17C30" w:rsidRDefault="00162805" w:rsidP="00F25462">
            <w:pPr>
              <w:pStyle w:val="MediumGrid21"/>
            </w:pPr>
          </w:p>
        </w:tc>
      </w:tr>
    </w:tbl>
    <w:p w14:paraId="66A2AE67" w14:textId="77777777" w:rsidR="00162805" w:rsidRPr="00A139EF" w:rsidRDefault="00162805" w:rsidP="00F25462">
      <w:pPr>
        <w:pStyle w:val="MediumGrid21"/>
        <w:ind w:left="4950"/>
      </w:pPr>
    </w:p>
    <w:p w14:paraId="0A099E5B" w14:textId="77777777" w:rsidR="00162805" w:rsidRPr="00A139EF" w:rsidRDefault="00162805" w:rsidP="00F25462">
      <w:pPr>
        <w:pStyle w:val="MediumGrid21"/>
        <w:ind w:left="3600"/>
        <w:rPr>
          <w:lang w:eastAsia="en-GB"/>
        </w:rPr>
      </w:pPr>
      <w:r w:rsidRPr="00A139EF">
        <w:rPr>
          <w:i/>
          <w:color w:val="FF0000"/>
        </w:rPr>
        <w:t>Tick mark</w:t>
      </w:r>
      <w:r w:rsidRPr="00A139EF">
        <w:rPr>
          <w:color w:val="FF0000"/>
        </w:rPr>
        <w:t>]</w:t>
      </w:r>
      <w:r w:rsidRPr="00A139EF">
        <w:t xml:space="preserve"> no</w:t>
      </w:r>
    </w:p>
    <w:p w14:paraId="2E0CC2F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tblGrid>
      <w:tr w:rsidR="00162805" w:rsidRPr="00B203E9" w14:paraId="47E44C09" w14:textId="77777777" w:rsidTr="00F25462">
        <w:tc>
          <w:tcPr>
            <w:tcW w:w="9242" w:type="dxa"/>
          </w:tcPr>
          <w:p w14:paraId="3AA0DA52" w14:textId="77777777" w:rsidR="00162805" w:rsidRPr="00D17C30" w:rsidRDefault="00162805" w:rsidP="00F25462">
            <w:pPr>
              <w:pStyle w:val="MediumGrid21"/>
              <w:rPr>
                <w:lang w:eastAsia="en-GB"/>
              </w:rPr>
            </w:pPr>
          </w:p>
        </w:tc>
      </w:tr>
    </w:tbl>
    <w:p w14:paraId="1C45E3B7" w14:textId="77777777" w:rsidR="00162805" w:rsidRPr="00A139EF" w:rsidRDefault="00162805" w:rsidP="00F25462">
      <w:pPr>
        <w:pStyle w:val="MediumGrid21"/>
        <w:ind w:left="4860"/>
        <w:rPr>
          <w:lang w:eastAsia="en-GB"/>
        </w:rPr>
      </w:pPr>
    </w:p>
    <w:p w14:paraId="403DB348" w14:textId="77777777" w:rsidR="00162805" w:rsidRPr="00A139EF" w:rsidRDefault="00162805" w:rsidP="00F25462">
      <w:pPr>
        <w:pStyle w:val="MediumGrid1-Accent21"/>
        <w:ind w:left="3600" w:hanging="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r w:rsidRPr="00A139EF">
        <w:t xml:space="preserve"> plan in place, but the idea of re-establishment is being considered</w:t>
      </w:r>
    </w:p>
    <w:p w14:paraId="1A1395CB" w14:textId="77777777" w:rsidR="00162805" w:rsidRPr="00A139EF" w:rsidRDefault="00162805" w:rsidP="00F25462">
      <w:pPr>
        <w:pStyle w:val="MediumGrid1-Accent21"/>
        <w:ind w:left="3600" w:hanging="1080"/>
      </w:pPr>
    </w:p>
    <w:p w14:paraId="7C664EE8" w14:textId="77777777" w:rsidR="00162805" w:rsidRPr="00A139EF" w:rsidRDefault="00162805" w:rsidP="00F25462">
      <w:pPr>
        <w:pStyle w:val="MediumGrid1-Accent21"/>
        <w:ind w:left="3600"/>
      </w:pPr>
      <w:r w:rsidRPr="00A139EF">
        <w:t>Please provide information</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74F72158" w14:textId="77777777" w:rsidTr="00F25462">
        <w:tc>
          <w:tcPr>
            <w:tcW w:w="5534" w:type="dxa"/>
          </w:tcPr>
          <w:p w14:paraId="7BEE0307" w14:textId="77777777" w:rsidR="00162805" w:rsidRPr="00D17C30" w:rsidRDefault="00162805" w:rsidP="00F25462">
            <w:pPr>
              <w:pStyle w:val="MediumGrid1-Accent21"/>
              <w:spacing w:after="0" w:line="240" w:lineRule="auto"/>
              <w:ind w:left="0"/>
            </w:pPr>
          </w:p>
        </w:tc>
      </w:tr>
    </w:tbl>
    <w:p w14:paraId="47C72C46" w14:textId="77777777" w:rsidR="00162805" w:rsidRPr="00A139EF" w:rsidRDefault="00162805" w:rsidP="00F25462">
      <w:pPr>
        <w:pStyle w:val="MediumGrid1-Accent21"/>
        <w:ind w:left="2520"/>
      </w:pPr>
    </w:p>
    <w:p w14:paraId="3EFA4449" w14:textId="77777777" w:rsidR="00162805"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21A699B" w14:textId="77777777" w:rsidR="00162805" w:rsidRPr="00A139EF" w:rsidRDefault="00162805" w:rsidP="00F25462">
      <w:pPr>
        <w:pStyle w:val="MediumGrid1-Accent21"/>
        <w:ind w:left="2340" w:hanging="1260"/>
      </w:pPr>
    </w:p>
    <w:p w14:paraId="6A5224EA" w14:textId="5FBC5204" w:rsidR="00162805" w:rsidRPr="00D15982" w:rsidRDefault="006B2557" w:rsidP="00F25462">
      <w:pPr>
        <w:pStyle w:val="MediumGrid1-Accent21"/>
        <w:ind w:left="0"/>
        <w:jc w:val="both"/>
        <w:rPr>
          <w:rStyle w:val="Strong"/>
        </w:rPr>
      </w:pPr>
      <w:r>
        <w:rPr>
          <w:rStyle w:val="Strong"/>
          <w:bCs/>
        </w:rPr>
        <w:t>2</w:t>
      </w:r>
      <w:r w:rsidR="00307C49">
        <w:rPr>
          <w:rStyle w:val="Strong"/>
          <w:bCs/>
        </w:rPr>
        <w:t>6</w:t>
      </w:r>
      <w:r w:rsidR="00162805">
        <w:rPr>
          <w:rStyle w:val="Strong"/>
          <w:bCs/>
        </w:rPr>
        <w:t xml:space="preserve">. Has your country used the </w:t>
      </w:r>
      <w:hyperlink r:id="rId23" w:history="1">
        <w:r w:rsidR="00162805" w:rsidRPr="00307C49">
          <w:rPr>
            <w:rStyle w:val="Hyperlink"/>
            <w:b/>
          </w:rPr>
          <w:t>AEWA Guidelines on</w:t>
        </w:r>
        <w:r w:rsidR="00162805" w:rsidRPr="00307C49">
          <w:rPr>
            <w:rStyle w:val="Hyperlink"/>
          </w:rPr>
          <w:t xml:space="preserve"> </w:t>
        </w:r>
        <w:r w:rsidR="00162805" w:rsidRPr="00307C49">
          <w:rPr>
            <w:rStyle w:val="Hyperlink"/>
            <w:b/>
          </w:rPr>
          <w:t xml:space="preserve">the translocation of waterbirds for conservation </w:t>
        </w:r>
        <w:r w:rsidR="0095002D" w:rsidRPr="00307C49">
          <w:rPr>
            <w:rStyle w:val="Hyperlink"/>
            <w:b/>
          </w:rPr>
          <w:t>p</w:t>
        </w:r>
        <w:r w:rsidR="00162805" w:rsidRPr="00307C49">
          <w:rPr>
            <w:rStyle w:val="Hyperlink"/>
            <w:b/>
          </w:rPr>
          <w:t>urposes</w:t>
        </w:r>
      </w:hyperlink>
      <w:r w:rsidR="00162805" w:rsidRPr="00D15982">
        <w:rPr>
          <w:rStyle w:val="Strong"/>
          <w:bCs/>
        </w:rPr>
        <w:t>?</w:t>
      </w:r>
    </w:p>
    <w:p w14:paraId="6C5F1B64"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17AACB3C"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C92FAF6" w14:textId="77777777" w:rsidTr="00F25462">
        <w:tc>
          <w:tcPr>
            <w:tcW w:w="6614" w:type="dxa"/>
          </w:tcPr>
          <w:p w14:paraId="0E4372AC" w14:textId="77777777" w:rsidR="00162805" w:rsidRPr="00D17C30" w:rsidRDefault="00162805" w:rsidP="00F25462">
            <w:pPr>
              <w:pStyle w:val="MediumGrid1-Accent21"/>
              <w:spacing w:after="0"/>
              <w:ind w:left="0"/>
              <w:jc w:val="both"/>
            </w:pPr>
          </w:p>
        </w:tc>
      </w:tr>
    </w:tbl>
    <w:p w14:paraId="3DB29E56" w14:textId="77777777" w:rsidR="00162805" w:rsidRDefault="00162805" w:rsidP="00F25462">
      <w:pPr>
        <w:pStyle w:val="MediumGrid1-Accent21"/>
        <w:ind w:left="1440" w:hanging="360"/>
        <w:jc w:val="both"/>
        <w:rPr>
          <w:color w:val="FF0000"/>
        </w:rPr>
      </w:pPr>
    </w:p>
    <w:p w14:paraId="08712376"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76A0DA7"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5A97E42C" w14:textId="77777777" w:rsidTr="00F25462">
        <w:tc>
          <w:tcPr>
            <w:tcW w:w="6722" w:type="dxa"/>
          </w:tcPr>
          <w:p w14:paraId="3A9AAAD1" w14:textId="77777777" w:rsidR="00162805" w:rsidRPr="00D17C30" w:rsidRDefault="00162805" w:rsidP="00F25462">
            <w:pPr>
              <w:pStyle w:val="MediumGrid1-Accent21"/>
              <w:spacing w:after="0" w:line="240" w:lineRule="auto"/>
              <w:ind w:left="0"/>
              <w:jc w:val="both"/>
            </w:pPr>
          </w:p>
        </w:tc>
      </w:tr>
    </w:tbl>
    <w:p w14:paraId="10195A6F" w14:textId="77777777" w:rsidR="00162805" w:rsidRDefault="00162805" w:rsidP="00F25462">
      <w:pPr>
        <w:pStyle w:val="MediumGrid1-Accent21"/>
        <w:ind w:left="2340" w:hanging="1260"/>
        <w:rPr>
          <w:color w:val="FF0000"/>
        </w:rPr>
      </w:pPr>
    </w:p>
    <w:p w14:paraId="37AEFDC3"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4F49E67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AB58F6E" w14:textId="77777777" w:rsidTr="00F25462">
        <w:tc>
          <w:tcPr>
            <w:tcW w:w="6614" w:type="dxa"/>
          </w:tcPr>
          <w:p w14:paraId="611B987B" w14:textId="77777777" w:rsidR="00162805" w:rsidRPr="00D17C30" w:rsidRDefault="00162805" w:rsidP="00F25462">
            <w:pPr>
              <w:pStyle w:val="MediumGrid1-Accent21"/>
              <w:spacing w:after="0" w:line="240" w:lineRule="auto"/>
              <w:ind w:left="0"/>
            </w:pPr>
          </w:p>
        </w:tc>
      </w:tr>
    </w:tbl>
    <w:p w14:paraId="224C6C9E" w14:textId="77777777" w:rsidR="00162805" w:rsidRPr="00A139EF" w:rsidRDefault="00162805" w:rsidP="00F25462"/>
    <w:p w14:paraId="68EFB466" w14:textId="42B61C4F" w:rsidR="00162805" w:rsidRPr="00A139EF" w:rsidRDefault="00162805" w:rsidP="00F25462">
      <w:pPr>
        <w:pStyle w:val="MediumGrid1-Accent21"/>
        <w:ind w:left="2340" w:hanging="900"/>
        <w:rPr>
          <w:rStyle w:val="Strong"/>
          <w:b w:val="0"/>
          <w:bCs/>
        </w:rPr>
      </w:pPr>
      <w:r w:rsidRPr="00A139EF">
        <w:rPr>
          <w:rStyle w:val="Strong"/>
          <w:bCs/>
        </w:rPr>
        <w:t xml:space="preserve">Optionally </w:t>
      </w:r>
      <w:r w:rsidR="0013058A">
        <w:rPr>
          <w:rStyle w:val="Strong"/>
          <w:bCs/>
        </w:rPr>
        <w:t xml:space="preserve">you </w:t>
      </w:r>
      <w:r w:rsidRPr="00A139EF">
        <w:rPr>
          <w:rStyle w:val="Strong"/>
          <w:bCs/>
        </w:rPr>
        <w:t>can provide additional information on section 4.</w:t>
      </w:r>
      <w:r w:rsidR="00F61044">
        <w:rPr>
          <w:rStyle w:val="Strong"/>
          <w:bCs/>
        </w:rPr>
        <w:t>4</w:t>
      </w:r>
      <w:r w:rsidRPr="00A139EF">
        <w:rPr>
          <w:rStyle w:val="Strong"/>
          <w:bCs/>
        </w:rPr>
        <w:t xml:space="preserve"> Re-establishments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4E45FA6B" w14:textId="77777777" w:rsidTr="00F25462">
        <w:tc>
          <w:tcPr>
            <w:tcW w:w="7694" w:type="dxa"/>
          </w:tcPr>
          <w:p w14:paraId="4EE8A670" w14:textId="77777777" w:rsidR="00162805" w:rsidRPr="00D17C30" w:rsidRDefault="00162805" w:rsidP="00F25462">
            <w:pPr>
              <w:pStyle w:val="MediumGrid1-Accent21"/>
              <w:spacing w:after="0" w:line="240" w:lineRule="auto"/>
              <w:ind w:left="0"/>
            </w:pPr>
          </w:p>
        </w:tc>
      </w:tr>
    </w:tbl>
    <w:p w14:paraId="6DA4ABA4" w14:textId="77777777" w:rsidR="00162805" w:rsidRPr="00A139EF" w:rsidRDefault="00162805" w:rsidP="00F25462">
      <w:pPr>
        <w:pStyle w:val="MediumGrid1-Accent21"/>
        <w:ind w:left="2340" w:hanging="1260"/>
      </w:pPr>
    </w:p>
    <w:p w14:paraId="6159AB70" w14:textId="77777777" w:rsidR="00162805" w:rsidRPr="00A139EF" w:rsidRDefault="00162805" w:rsidP="00F25462">
      <w:pPr>
        <w:pStyle w:val="MediumGrid1-Accent21"/>
        <w:ind w:left="2340" w:hanging="1260"/>
      </w:pPr>
    </w:p>
    <w:p w14:paraId="4812C114" w14:textId="5F68D591" w:rsidR="00162805" w:rsidRPr="00A139EF" w:rsidRDefault="006B2557" w:rsidP="00F25462">
      <w:pPr>
        <w:pStyle w:val="MediumGrid1-Accent21"/>
        <w:ind w:firstLine="720"/>
        <w:jc w:val="both"/>
        <w:rPr>
          <w:rStyle w:val="Strong"/>
          <w:bCs/>
          <w:sz w:val="24"/>
          <w:szCs w:val="24"/>
        </w:rPr>
      </w:pPr>
      <w:r>
        <w:rPr>
          <w:rStyle w:val="Strong"/>
          <w:bCs/>
          <w:sz w:val="24"/>
          <w:szCs w:val="24"/>
        </w:rPr>
        <w:t>4</w:t>
      </w:r>
      <w:r w:rsidR="00162805">
        <w:rPr>
          <w:rStyle w:val="Strong"/>
          <w:bCs/>
          <w:sz w:val="24"/>
          <w:szCs w:val="24"/>
        </w:rPr>
        <w:t xml:space="preserve">.5. </w:t>
      </w:r>
      <w:r w:rsidR="00162805" w:rsidRPr="00A139EF">
        <w:rPr>
          <w:rStyle w:val="Strong"/>
          <w:bCs/>
          <w:sz w:val="24"/>
          <w:szCs w:val="24"/>
        </w:rPr>
        <w:t>Introductions</w:t>
      </w:r>
    </w:p>
    <w:p w14:paraId="1285EA7E" w14:textId="77777777" w:rsidR="00162805" w:rsidRPr="00A139EF" w:rsidRDefault="00162805" w:rsidP="00F25462">
      <w:pPr>
        <w:pStyle w:val="MediumGrid1-Accent21"/>
        <w:ind w:left="3150"/>
        <w:jc w:val="both"/>
        <w:rPr>
          <w:rStyle w:val="Strong"/>
          <w:b w:val="0"/>
          <w:bCs/>
        </w:rPr>
      </w:pPr>
    </w:p>
    <w:p w14:paraId="3681AF87" w14:textId="56A34DC6" w:rsidR="00162805" w:rsidRPr="00A139EF" w:rsidRDefault="006B2557" w:rsidP="00F25462">
      <w:pPr>
        <w:pStyle w:val="MediumGrid1-Accent21"/>
        <w:jc w:val="both"/>
        <w:rPr>
          <w:rStyle w:val="Strong"/>
          <w:b w:val="0"/>
          <w:bCs/>
        </w:rPr>
      </w:pPr>
      <w:r>
        <w:rPr>
          <w:rStyle w:val="Strong"/>
          <w:bCs/>
        </w:rPr>
        <w:t>2</w:t>
      </w:r>
      <w:r w:rsidR="00307C49">
        <w:rPr>
          <w:rStyle w:val="Strong"/>
          <w:bCs/>
        </w:rPr>
        <w:t>7</w:t>
      </w:r>
      <w:r w:rsidR="00162805">
        <w:rPr>
          <w:rStyle w:val="Strong"/>
          <w:bCs/>
        </w:rPr>
        <w:t xml:space="preserve">. </w:t>
      </w:r>
      <w:r w:rsidR="00162805" w:rsidRPr="00A139EF">
        <w:rPr>
          <w:rStyle w:val="Strong"/>
          <w:bCs/>
        </w:rPr>
        <w:t xml:space="preserve">Does your country have legislation in </w:t>
      </w:r>
      <w:proofErr w:type="gramStart"/>
      <w:r w:rsidR="00162805" w:rsidRPr="00A139EF">
        <w:rPr>
          <w:rStyle w:val="Strong"/>
          <w:bCs/>
        </w:rPr>
        <w:t>place, which</w:t>
      </w:r>
      <w:proofErr w:type="gramEnd"/>
      <w:r w:rsidR="00162805" w:rsidRPr="00A139EF">
        <w:rPr>
          <w:rStyle w:val="Strong"/>
          <w:bCs/>
        </w:rPr>
        <w:t xml:space="preserve"> prohibits the introduction </w:t>
      </w:r>
      <w:r w:rsidR="00162805">
        <w:rPr>
          <w:rStyle w:val="Strong"/>
          <w:bCs/>
        </w:rPr>
        <w:t xml:space="preserve">into the environment </w:t>
      </w:r>
      <w:r w:rsidR="00162805" w:rsidRPr="00A139EF">
        <w:rPr>
          <w:rStyle w:val="Strong"/>
          <w:bCs/>
        </w:rPr>
        <w:t xml:space="preserve">of non-native species of animals and plants which may </w:t>
      </w:r>
      <w:r w:rsidR="00162805">
        <w:rPr>
          <w:rStyle w:val="Strong"/>
          <w:bCs/>
        </w:rPr>
        <w:t xml:space="preserve">be </w:t>
      </w:r>
      <w:r w:rsidR="00162805" w:rsidRPr="00A139EF">
        <w:rPr>
          <w:rStyle w:val="Strong"/>
          <w:bCs/>
        </w:rPr>
        <w:t xml:space="preserve">detrimental </w:t>
      </w:r>
      <w:r w:rsidR="00162805">
        <w:rPr>
          <w:rStyle w:val="Strong"/>
          <w:bCs/>
        </w:rPr>
        <w:t>to migratory waterbirds</w:t>
      </w:r>
      <w:r w:rsidR="00162805" w:rsidRPr="00A139EF">
        <w:rPr>
          <w:rStyle w:val="Strong"/>
          <w:bCs/>
        </w:rPr>
        <w:t>? (AEWA Action Plan, paragraph 2.5.1)</w:t>
      </w:r>
    </w:p>
    <w:p w14:paraId="28379A06" w14:textId="77777777" w:rsidR="00162805" w:rsidRPr="00A139EF" w:rsidRDefault="00162805" w:rsidP="00F25462">
      <w:pPr>
        <w:pStyle w:val="MediumGrid1-Accent21"/>
        <w:ind w:left="1440"/>
        <w:jc w:val="both"/>
        <w:rPr>
          <w:rStyle w:val="Strong"/>
          <w:b w:val="0"/>
          <w:bCs/>
        </w:rPr>
      </w:pPr>
    </w:p>
    <w:p w14:paraId="781C92B2"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and being enforced</w:t>
      </w:r>
    </w:p>
    <w:p w14:paraId="7B34B18B"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13058A">
        <w:rPr>
          <w:bCs/>
        </w:rPr>
        <w:t>. Please clarify whether legislation applies to</w:t>
      </w:r>
      <w:r w:rsidR="0013058A" w:rsidRPr="0013058A">
        <w:rPr>
          <w:bCs/>
        </w:rPr>
        <w:t xml:space="preserve">/is consistent throughout the entire country or only to </w:t>
      </w:r>
      <w:proofErr w:type="gramStart"/>
      <w:r w:rsidR="0013058A" w:rsidRPr="0013058A">
        <w:rPr>
          <w:bCs/>
        </w:rPr>
        <w:t>particular states/provinces</w:t>
      </w:r>
      <w:proofErr w:type="gramEnd"/>
      <w:r w:rsidR="0013058A" w:rsidRPr="0013058A">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54A905" w14:textId="77777777" w:rsidTr="00F25462">
        <w:tc>
          <w:tcPr>
            <w:tcW w:w="6614" w:type="dxa"/>
          </w:tcPr>
          <w:p w14:paraId="2F8C1D81" w14:textId="77777777" w:rsidR="00162805" w:rsidRPr="00D17C30" w:rsidRDefault="00162805" w:rsidP="00F25462">
            <w:pPr>
              <w:pStyle w:val="MediumGrid1-Accent21"/>
              <w:spacing w:after="0" w:line="240" w:lineRule="auto"/>
              <w:ind w:left="0"/>
              <w:jc w:val="both"/>
            </w:pPr>
          </w:p>
        </w:tc>
      </w:tr>
    </w:tbl>
    <w:p w14:paraId="23E4DF6A" w14:textId="77777777" w:rsidR="00162805" w:rsidRPr="00A139EF" w:rsidRDefault="00162805" w:rsidP="00F25462">
      <w:pPr>
        <w:pStyle w:val="MediumGrid1-Accent21"/>
        <w:ind w:left="1080"/>
        <w:jc w:val="both"/>
      </w:pPr>
    </w:p>
    <w:p w14:paraId="1E5B9AA2" w14:textId="77777777" w:rsidR="00162805" w:rsidRPr="00A139EF" w:rsidRDefault="00162805" w:rsidP="00F25462">
      <w:pPr>
        <w:pStyle w:val="MediumGrid1-Accent21"/>
        <w:ind w:left="108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but not being enforced properly or at all</w:t>
      </w:r>
    </w:p>
    <w:p w14:paraId="3B480A60"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 including reasons for non</w:t>
      </w:r>
      <w:r>
        <w:rPr>
          <w:bCs/>
        </w:rPr>
        <w:t>-</w:t>
      </w:r>
      <w:r w:rsidRPr="00A139EF">
        <w:rPr>
          <w:bCs/>
        </w:rPr>
        <w:t>enforcement</w:t>
      </w:r>
      <w:r w:rsidR="0013058A">
        <w:rPr>
          <w:bCs/>
        </w:rPr>
        <w:t xml:space="preserve">. </w:t>
      </w:r>
      <w:r w:rsidR="0013058A" w:rsidRPr="0013058A">
        <w:rPr>
          <w:bCs/>
        </w:rPr>
        <w:t xml:space="preserve">Please clarify whether legislation applies to/is consistent throughout the entire country or only to </w:t>
      </w:r>
      <w:proofErr w:type="gramStart"/>
      <w:r w:rsidR="0013058A" w:rsidRPr="0013058A">
        <w:rPr>
          <w:bCs/>
        </w:rPr>
        <w:t>particular states/provinces</w:t>
      </w:r>
      <w:proofErr w:type="gramEnd"/>
      <w:r w:rsidR="0013058A" w:rsidRPr="0013058A">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BEFCFC" w14:textId="77777777" w:rsidTr="00F25462">
        <w:tc>
          <w:tcPr>
            <w:tcW w:w="6614" w:type="dxa"/>
          </w:tcPr>
          <w:p w14:paraId="55C2D054" w14:textId="77777777" w:rsidR="00162805" w:rsidRPr="00D17C30" w:rsidRDefault="00162805" w:rsidP="00F25462">
            <w:pPr>
              <w:pStyle w:val="MediumGrid1-Accent21"/>
              <w:spacing w:after="0" w:line="240" w:lineRule="auto"/>
              <w:ind w:left="0"/>
              <w:jc w:val="both"/>
            </w:pPr>
          </w:p>
        </w:tc>
      </w:tr>
    </w:tbl>
    <w:p w14:paraId="12FC1A8E" w14:textId="77777777" w:rsidR="00162805" w:rsidRPr="00A139EF" w:rsidRDefault="00162805" w:rsidP="00F25462">
      <w:pPr>
        <w:pStyle w:val="MediumGrid1-Accent21"/>
        <w:ind w:left="1080"/>
        <w:jc w:val="both"/>
      </w:pPr>
    </w:p>
    <w:p w14:paraId="6C93663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6DC63C40" w14:textId="77777777" w:rsidR="00162805" w:rsidRPr="00A139EF" w:rsidRDefault="00162805" w:rsidP="00F25462">
      <w:pPr>
        <w:pStyle w:val="MediumGrid1-Accent21"/>
        <w:ind w:left="2520"/>
        <w:jc w:val="both"/>
        <w:rPr>
          <w:bCs/>
        </w:rPr>
      </w:pPr>
      <w:r w:rsidRPr="00A139EF">
        <w:rPr>
          <w:bCs/>
        </w:rPr>
        <w:t xml:space="preserve">Please provide starting date and expected </w:t>
      </w:r>
      <w:proofErr w:type="spellStart"/>
      <w:r w:rsidRPr="00A139EF">
        <w:rPr>
          <w:bCs/>
        </w:rPr>
        <w:t>finalisation</w:t>
      </w:r>
      <w:proofErr w:type="spellEnd"/>
      <w:r w:rsidRPr="00A139EF">
        <w:rPr>
          <w:bCs/>
        </w:rPr>
        <w:t xml:space="preserve">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553A69" w14:textId="77777777" w:rsidTr="00F25462">
        <w:tc>
          <w:tcPr>
            <w:tcW w:w="6614" w:type="dxa"/>
          </w:tcPr>
          <w:p w14:paraId="69025A75" w14:textId="77777777" w:rsidR="00162805" w:rsidRPr="00D17C30" w:rsidRDefault="00162805" w:rsidP="00F25462">
            <w:pPr>
              <w:pStyle w:val="MediumGrid1-Accent21"/>
              <w:spacing w:after="0" w:line="240" w:lineRule="auto"/>
              <w:ind w:left="0"/>
              <w:jc w:val="both"/>
            </w:pPr>
          </w:p>
        </w:tc>
      </w:tr>
    </w:tbl>
    <w:p w14:paraId="52AE83F1" w14:textId="77777777" w:rsidR="00162805" w:rsidRPr="00A139EF" w:rsidRDefault="00162805" w:rsidP="00F25462">
      <w:pPr>
        <w:pStyle w:val="MediumGrid1-Accent21"/>
        <w:ind w:left="2520"/>
        <w:jc w:val="both"/>
      </w:pPr>
    </w:p>
    <w:p w14:paraId="0C089E6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1B28853" w14:textId="77777777" w:rsidR="00162805" w:rsidRPr="00A139EF" w:rsidRDefault="00162805"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FCD2EF3" w14:textId="77777777" w:rsidTr="00F25462">
        <w:tc>
          <w:tcPr>
            <w:tcW w:w="6614" w:type="dxa"/>
          </w:tcPr>
          <w:p w14:paraId="7924B1FD" w14:textId="77777777" w:rsidR="00162805" w:rsidRPr="00D17C30" w:rsidRDefault="00162805" w:rsidP="00F25462">
            <w:pPr>
              <w:pStyle w:val="MediumGrid1-Accent21"/>
              <w:spacing w:after="0" w:line="240" w:lineRule="auto"/>
              <w:ind w:left="0"/>
              <w:jc w:val="both"/>
            </w:pPr>
          </w:p>
        </w:tc>
      </w:tr>
    </w:tbl>
    <w:p w14:paraId="4D8ED374" w14:textId="77777777" w:rsidR="00162805" w:rsidRPr="00A139EF" w:rsidRDefault="00162805" w:rsidP="00F25462">
      <w:pPr>
        <w:pStyle w:val="MediumGrid1-Accent21"/>
        <w:ind w:left="1080" w:firstLine="1440"/>
        <w:jc w:val="both"/>
      </w:pPr>
    </w:p>
    <w:p w14:paraId="7B52E54D"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7647E5A1" w14:textId="77777777" w:rsidTr="00F25462">
        <w:tc>
          <w:tcPr>
            <w:tcW w:w="7694" w:type="dxa"/>
          </w:tcPr>
          <w:p w14:paraId="3633A4D9" w14:textId="77777777" w:rsidR="00162805" w:rsidRPr="00D17C30" w:rsidRDefault="00162805" w:rsidP="00F25462">
            <w:pPr>
              <w:pStyle w:val="MediumGrid1-Accent21"/>
              <w:spacing w:after="0" w:line="240" w:lineRule="auto"/>
              <w:ind w:left="0"/>
              <w:jc w:val="both"/>
              <w:rPr>
                <w:rStyle w:val="Strong"/>
                <w:b w:val="0"/>
                <w:bCs/>
              </w:rPr>
            </w:pPr>
          </w:p>
        </w:tc>
      </w:tr>
    </w:tbl>
    <w:p w14:paraId="3F4158A9" w14:textId="77777777" w:rsidR="00162805" w:rsidRPr="00A139EF" w:rsidRDefault="00162805" w:rsidP="00F25462">
      <w:pPr>
        <w:pStyle w:val="MediumGrid1-Accent21"/>
        <w:ind w:left="1080"/>
        <w:jc w:val="both"/>
        <w:rPr>
          <w:rStyle w:val="Strong"/>
          <w:b w:val="0"/>
          <w:bCs/>
        </w:rPr>
      </w:pPr>
    </w:p>
    <w:p w14:paraId="48F318F2" w14:textId="51EB9B77" w:rsidR="00162805" w:rsidRPr="00A139EF" w:rsidRDefault="0023163A" w:rsidP="00F25462">
      <w:pPr>
        <w:pStyle w:val="MediumGrid1-Accent21"/>
        <w:jc w:val="both"/>
        <w:rPr>
          <w:b/>
        </w:rPr>
      </w:pPr>
      <w:r>
        <w:rPr>
          <w:rStyle w:val="Strong"/>
          <w:bCs/>
        </w:rPr>
        <w:t>2</w:t>
      </w:r>
      <w:r w:rsidR="00307C49">
        <w:rPr>
          <w:rStyle w:val="Strong"/>
          <w:bCs/>
        </w:rPr>
        <w:t>8</w:t>
      </w:r>
      <w:r w:rsidR="00162805">
        <w:rPr>
          <w:rStyle w:val="Strong"/>
          <w:bCs/>
        </w:rPr>
        <w:t>. Does</w:t>
      </w:r>
      <w:r w:rsidR="00162805" w:rsidRPr="00A139EF">
        <w:rPr>
          <w:rStyle w:val="Strong"/>
          <w:bCs/>
        </w:rPr>
        <w:t xml:space="preserve"> your country </w:t>
      </w:r>
      <w:r w:rsidR="00162805">
        <w:rPr>
          <w:rStyle w:val="Strong"/>
          <w:bCs/>
        </w:rPr>
        <w:t xml:space="preserve">impose legislative </w:t>
      </w:r>
      <w:r w:rsidR="00162805" w:rsidRPr="00A139EF">
        <w:rPr>
          <w:rStyle w:val="Strong"/>
          <w:bCs/>
        </w:rPr>
        <w:t>requirements o</w:t>
      </w:r>
      <w:r w:rsidR="00162805">
        <w:rPr>
          <w:rStyle w:val="Strong"/>
          <w:bCs/>
        </w:rPr>
        <w:t>n</w:t>
      </w:r>
      <w:r w:rsidR="00162805" w:rsidRPr="00A139EF">
        <w:rPr>
          <w:rStyle w:val="Strong"/>
          <w:bCs/>
        </w:rPr>
        <w:t xml:space="preserve"> zoos, private collections, etc. </w:t>
      </w:r>
      <w:proofErr w:type="gramStart"/>
      <w:r w:rsidR="00162805" w:rsidRPr="00A139EF">
        <w:rPr>
          <w:rStyle w:val="Strong"/>
          <w:bCs/>
        </w:rPr>
        <w:t>in order to</w:t>
      </w:r>
      <w:proofErr w:type="gramEnd"/>
      <w:r w:rsidR="00162805" w:rsidRPr="00A139EF">
        <w:rPr>
          <w:rStyle w:val="Strong"/>
          <w:bCs/>
        </w:rPr>
        <w:t xml:space="preserve"> avoid the accidental escape of captive </w:t>
      </w:r>
      <w:r w:rsidR="00162805">
        <w:rPr>
          <w:rStyle w:val="Strong"/>
          <w:bCs/>
        </w:rPr>
        <w:t>animals</w:t>
      </w:r>
      <w:r w:rsidR="00162805" w:rsidRPr="00A139EF">
        <w:rPr>
          <w:rStyle w:val="Strong"/>
          <w:bCs/>
        </w:rPr>
        <w:t xml:space="preserve"> belonging to non-native species</w:t>
      </w:r>
      <w:r w:rsidR="00162805">
        <w:rPr>
          <w:rStyle w:val="Strong"/>
          <w:bCs/>
        </w:rPr>
        <w:t xml:space="preserve"> which may be detrimental to migratory waterbirds</w:t>
      </w:r>
      <w:r w:rsidR="00162805" w:rsidRPr="00A139EF">
        <w:rPr>
          <w:rStyle w:val="Strong"/>
          <w:bCs/>
        </w:rPr>
        <w:t>? (AEWA Action Plan, paragraph 2.5.2)</w:t>
      </w:r>
    </w:p>
    <w:p w14:paraId="3110D5AE" w14:textId="77777777" w:rsidR="00162805" w:rsidRPr="00A139EF" w:rsidRDefault="00162805" w:rsidP="00F25462">
      <w:pPr>
        <w:pStyle w:val="MediumGrid1-Accent21"/>
        <w:ind w:left="2340" w:hanging="1260"/>
      </w:pPr>
    </w:p>
    <w:p w14:paraId="6DE23EE9"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and being enforced</w:t>
      </w:r>
    </w:p>
    <w:p w14:paraId="1B947485"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5659D7">
        <w:rPr>
          <w:bCs/>
        </w:rPr>
        <w:t xml:space="preserve">. </w:t>
      </w:r>
      <w:r w:rsidR="005659D7" w:rsidRPr="005659D7">
        <w:t xml:space="preserve"> </w:t>
      </w:r>
      <w:r w:rsidR="005659D7" w:rsidRPr="005659D7">
        <w:rPr>
          <w:bCs/>
        </w:rPr>
        <w:t xml:space="preserve">Please clarify whether legislation applies to/is consistent throughout the entire country or only to </w:t>
      </w:r>
      <w:proofErr w:type="gramStart"/>
      <w:r w:rsidR="005659D7" w:rsidRPr="005659D7">
        <w:rPr>
          <w:bCs/>
        </w:rPr>
        <w:t>particular states/provinces</w:t>
      </w:r>
      <w:proofErr w:type="gramEnd"/>
      <w:r w:rsidR="005659D7" w:rsidRPr="005659D7">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12A0E6" w14:textId="77777777" w:rsidTr="00F25462">
        <w:tc>
          <w:tcPr>
            <w:tcW w:w="6614" w:type="dxa"/>
          </w:tcPr>
          <w:p w14:paraId="2946E02B" w14:textId="77777777" w:rsidR="00162805" w:rsidRPr="00D17C30" w:rsidRDefault="00162805" w:rsidP="00F25462">
            <w:pPr>
              <w:pStyle w:val="MediumGrid1-Accent21"/>
              <w:spacing w:after="0" w:line="240" w:lineRule="auto"/>
              <w:ind w:left="0"/>
              <w:jc w:val="both"/>
            </w:pPr>
          </w:p>
        </w:tc>
      </w:tr>
    </w:tbl>
    <w:p w14:paraId="28B351C7" w14:textId="77777777" w:rsidR="00162805" w:rsidRPr="00A139EF" w:rsidRDefault="00162805" w:rsidP="00F25462">
      <w:pPr>
        <w:pStyle w:val="MediumGrid1-Accent21"/>
        <w:ind w:left="1080"/>
        <w:jc w:val="both"/>
      </w:pPr>
    </w:p>
    <w:p w14:paraId="0254F7F1"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but not being enforced properly or at all</w:t>
      </w:r>
    </w:p>
    <w:p w14:paraId="10B89851"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w:t>
      </w:r>
      <w:r>
        <w:rPr>
          <w:bCs/>
        </w:rPr>
        <w:t>s it, including reasons for non-</w:t>
      </w:r>
      <w:r w:rsidRPr="00A139EF">
        <w:rPr>
          <w:bCs/>
        </w:rPr>
        <w:t>enforcement</w:t>
      </w:r>
      <w:r w:rsidR="005659D7">
        <w:rPr>
          <w:bCs/>
        </w:rPr>
        <w:t xml:space="preserve">. </w:t>
      </w:r>
      <w:r w:rsidR="005659D7" w:rsidRPr="005659D7">
        <w:rPr>
          <w:bCs/>
        </w:rPr>
        <w:t xml:space="preserve">Please clarify whether legislation applies to/is consistent throughout the entire country or only to </w:t>
      </w:r>
      <w:proofErr w:type="gramStart"/>
      <w:r w:rsidR="005659D7" w:rsidRPr="005659D7">
        <w:rPr>
          <w:bCs/>
        </w:rPr>
        <w:t>particular states/provinces</w:t>
      </w:r>
      <w:proofErr w:type="gramEnd"/>
      <w:r w:rsidR="005659D7" w:rsidRPr="005659D7">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7709670" w14:textId="77777777" w:rsidTr="00F25462">
        <w:tc>
          <w:tcPr>
            <w:tcW w:w="6614" w:type="dxa"/>
          </w:tcPr>
          <w:p w14:paraId="14B82503" w14:textId="77777777" w:rsidR="00162805" w:rsidRPr="00D17C30" w:rsidRDefault="00162805" w:rsidP="00F25462">
            <w:pPr>
              <w:pStyle w:val="MediumGrid1-Accent21"/>
              <w:spacing w:after="0" w:line="240" w:lineRule="auto"/>
              <w:ind w:left="0"/>
              <w:jc w:val="both"/>
            </w:pPr>
          </w:p>
        </w:tc>
      </w:tr>
    </w:tbl>
    <w:p w14:paraId="3548494A" w14:textId="77777777" w:rsidR="008109A3" w:rsidRDefault="008109A3" w:rsidP="00F25462">
      <w:pPr>
        <w:pStyle w:val="MediumGrid1-Accent21"/>
        <w:ind w:left="1080"/>
        <w:jc w:val="both"/>
        <w:rPr>
          <w:color w:val="FF0000"/>
        </w:rPr>
      </w:pPr>
    </w:p>
    <w:p w14:paraId="31306670"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28D6A643" w14:textId="77777777" w:rsidR="00162805" w:rsidRPr="00A139EF" w:rsidRDefault="00162805" w:rsidP="00F25462">
      <w:pPr>
        <w:pStyle w:val="MediumGrid1-Accent21"/>
        <w:ind w:left="2520"/>
        <w:jc w:val="both"/>
        <w:rPr>
          <w:bCs/>
        </w:rPr>
      </w:pPr>
      <w:r w:rsidRPr="00A139EF">
        <w:rPr>
          <w:bCs/>
        </w:rPr>
        <w:t xml:space="preserve">Please provide starting date and expected </w:t>
      </w:r>
      <w:proofErr w:type="spellStart"/>
      <w:r w:rsidRPr="00A139EF">
        <w:rPr>
          <w:bCs/>
        </w:rPr>
        <w:t>finalisation</w:t>
      </w:r>
      <w:proofErr w:type="spellEnd"/>
      <w:r w:rsidRPr="00A139EF">
        <w:rPr>
          <w:bCs/>
        </w:rPr>
        <w:t xml:space="preserve">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AC326DA" w14:textId="77777777" w:rsidTr="00F25462">
        <w:tc>
          <w:tcPr>
            <w:tcW w:w="6614" w:type="dxa"/>
          </w:tcPr>
          <w:p w14:paraId="4DB52E6F" w14:textId="77777777" w:rsidR="00162805" w:rsidRPr="00D17C30" w:rsidRDefault="00162805" w:rsidP="00F25462">
            <w:pPr>
              <w:pStyle w:val="MediumGrid1-Accent21"/>
              <w:spacing w:after="0" w:line="240" w:lineRule="auto"/>
              <w:ind w:left="0"/>
              <w:jc w:val="both"/>
            </w:pPr>
          </w:p>
        </w:tc>
      </w:tr>
    </w:tbl>
    <w:p w14:paraId="6BB63A75" w14:textId="77777777" w:rsidR="00162805" w:rsidRPr="00A139EF" w:rsidRDefault="00162805" w:rsidP="00F25462">
      <w:pPr>
        <w:pStyle w:val="MediumGrid1-Accent21"/>
        <w:ind w:left="1080"/>
        <w:jc w:val="both"/>
      </w:pPr>
    </w:p>
    <w:p w14:paraId="48ED7C5C"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59C8B7F4" w14:textId="77777777" w:rsidR="00162805" w:rsidRPr="00A139EF" w:rsidRDefault="00162805"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AF9ACD" w14:textId="77777777" w:rsidTr="00F25462">
        <w:tc>
          <w:tcPr>
            <w:tcW w:w="6614" w:type="dxa"/>
          </w:tcPr>
          <w:p w14:paraId="0445E004" w14:textId="77777777" w:rsidR="00162805" w:rsidRPr="00D17C30" w:rsidRDefault="00162805" w:rsidP="00F25462">
            <w:pPr>
              <w:pStyle w:val="MediumGrid1-Accent21"/>
              <w:spacing w:after="0" w:line="240" w:lineRule="auto"/>
              <w:ind w:left="0"/>
              <w:jc w:val="both"/>
            </w:pPr>
          </w:p>
        </w:tc>
      </w:tr>
    </w:tbl>
    <w:p w14:paraId="76D2576D" w14:textId="77777777" w:rsidR="00162805" w:rsidRPr="00A139EF" w:rsidRDefault="00162805" w:rsidP="00F25462">
      <w:pPr>
        <w:pStyle w:val="MediumGrid1-Accent21"/>
        <w:ind w:left="1080" w:firstLine="1440"/>
        <w:jc w:val="both"/>
      </w:pPr>
    </w:p>
    <w:p w14:paraId="7E70F032" w14:textId="77777777" w:rsidR="00162805" w:rsidRPr="00A139EF" w:rsidRDefault="00162805" w:rsidP="00F25462">
      <w:pPr>
        <w:pStyle w:val="MediumGrid1-Accent21"/>
        <w:ind w:left="1440"/>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360B87A7" w14:textId="77777777" w:rsidTr="00F25462">
        <w:tc>
          <w:tcPr>
            <w:tcW w:w="7694" w:type="dxa"/>
          </w:tcPr>
          <w:p w14:paraId="4DBBBB41" w14:textId="77777777" w:rsidR="00162805" w:rsidRPr="00D17C30" w:rsidRDefault="00162805" w:rsidP="00F25462">
            <w:pPr>
              <w:pStyle w:val="MediumGrid1-Accent21"/>
              <w:spacing w:after="0" w:line="240" w:lineRule="auto"/>
              <w:ind w:left="0"/>
              <w:rPr>
                <w:rStyle w:val="Strong"/>
                <w:b w:val="0"/>
                <w:bCs/>
              </w:rPr>
            </w:pPr>
          </w:p>
        </w:tc>
      </w:tr>
    </w:tbl>
    <w:p w14:paraId="735FDFBE" w14:textId="77777777" w:rsidR="00162805" w:rsidRPr="00A139EF" w:rsidRDefault="00162805" w:rsidP="00F25462">
      <w:pPr>
        <w:pStyle w:val="MediumGrid1-Accent21"/>
        <w:ind w:left="1080"/>
        <w:rPr>
          <w:rStyle w:val="Strong"/>
          <w:b w:val="0"/>
          <w:bCs/>
        </w:rPr>
      </w:pPr>
    </w:p>
    <w:p w14:paraId="3F8363FF" w14:textId="77777777" w:rsidR="00162805" w:rsidRPr="00A139EF" w:rsidRDefault="00162805" w:rsidP="00F25462">
      <w:pPr>
        <w:pStyle w:val="MediumGrid1-Accent21"/>
        <w:ind w:left="1080"/>
        <w:rPr>
          <w:rStyle w:val="Strong"/>
          <w:b w:val="0"/>
          <w:bCs/>
        </w:rPr>
      </w:pPr>
    </w:p>
    <w:p w14:paraId="2EA0163D" w14:textId="56B80BB5" w:rsidR="00162805" w:rsidRPr="00A139EF" w:rsidRDefault="0023163A" w:rsidP="00F25462">
      <w:pPr>
        <w:pStyle w:val="MediumGrid1-Accent21"/>
        <w:jc w:val="both"/>
        <w:rPr>
          <w:rStyle w:val="Strong"/>
          <w:u w:val="single"/>
        </w:rPr>
      </w:pPr>
      <w:r>
        <w:rPr>
          <w:rStyle w:val="Strong"/>
          <w:bCs/>
        </w:rPr>
        <w:t>2</w:t>
      </w:r>
      <w:r w:rsidR="00307C49">
        <w:rPr>
          <w:rStyle w:val="Strong"/>
          <w:bCs/>
        </w:rPr>
        <w:t>9</w:t>
      </w:r>
      <w:r w:rsidR="00162805">
        <w:rPr>
          <w:rStyle w:val="Strong"/>
          <w:bCs/>
        </w:rPr>
        <w:t xml:space="preserve">. </w:t>
      </w:r>
      <w:r w:rsidR="00162805" w:rsidRPr="00A139EF">
        <w:rPr>
          <w:rStyle w:val="Strong"/>
          <w:bCs/>
        </w:rPr>
        <w:t xml:space="preserve">Has </w:t>
      </w:r>
      <w:r w:rsidR="00162805">
        <w:rPr>
          <w:rStyle w:val="Strong"/>
          <w:bCs/>
        </w:rPr>
        <w:t xml:space="preserve">your country considered, developed or implemented </w:t>
      </w:r>
      <w:proofErr w:type="spellStart"/>
      <w:r w:rsidR="00162805">
        <w:rPr>
          <w:rStyle w:val="Strong"/>
          <w:bCs/>
        </w:rPr>
        <w:t>programmes</w:t>
      </w:r>
      <w:proofErr w:type="spellEnd"/>
      <w:r w:rsidR="00162805">
        <w:rPr>
          <w:rStyle w:val="Strong"/>
          <w:bCs/>
        </w:rPr>
        <w:t xml:space="preserve"> to control or</w:t>
      </w:r>
      <w:r w:rsidR="00162805" w:rsidRPr="00A139EF">
        <w:rPr>
          <w:rStyle w:val="Strong"/>
          <w:bCs/>
        </w:rPr>
        <w:t xml:space="preserve"> eradicat</w:t>
      </w:r>
      <w:r w:rsidR="00162805">
        <w:rPr>
          <w:rStyle w:val="Strong"/>
          <w:bCs/>
        </w:rPr>
        <w:t>e</w:t>
      </w:r>
      <w:r w:rsidR="00162805" w:rsidRPr="00A139EF">
        <w:rPr>
          <w:rStyle w:val="Strong"/>
          <w:bCs/>
        </w:rPr>
        <w:t xml:space="preserve"> non-native species </w:t>
      </w:r>
      <w:r w:rsidR="00162805">
        <w:rPr>
          <w:rStyle w:val="Strong"/>
          <w:bCs/>
        </w:rPr>
        <w:t xml:space="preserve">of waterbird </w:t>
      </w:r>
      <w:proofErr w:type="gramStart"/>
      <w:r w:rsidR="00162805">
        <w:rPr>
          <w:rStyle w:val="Strong"/>
          <w:bCs/>
        </w:rPr>
        <w:t>so as to</w:t>
      </w:r>
      <w:proofErr w:type="gramEnd"/>
      <w:r w:rsidR="00162805">
        <w:rPr>
          <w:rStyle w:val="Strong"/>
          <w:bCs/>
        </w:rPr>
        <w:t xml:space="preserve"> prevent negative impacts on indigenous species</w:t>
      </w:r>
      <w:r w:rsidR="00162805" w:rsidRPr="00A139EF">
        <w:rPr>
          <w:rStyle w:val="Strong"/>
          <w:bCs/>
        </w:rPr>
        <w:t>?</w:t>
      </w:r>
      <w:r w:rsidR="00162805">
        <w:rPr>
          <w:rStyle w:val="Strong"/>
          <w:bCs/>
        </w:rPr>
        <w:t xml:space="preserve"> </w:t>
      </w:r>
      <w:r w:rsidR="00162805" w:rsidRPr="00A139EF">
        <w:rPr>
          <w:rStyle w:val="Strong"/>
          <w:bCs/>
        </w:rPr>
        <w:t>(</w:t>
      </w:r>
      <w:r w:rsidR="00821E9C">
        <w:rPr>
          <w:rStyle w:val="Strong"/>
          <w:bCs/>
        </w:rPr>
        <w:t>Article III</w:t>
      </w:r>
      <w:r w:rsidR="006D7F3D">
        <w:rPr>
          <w:rStyle w:val="Strong"/>
          <w:bCs/>
        </w:rPr>
        <w:t>.</w:t>
      </w:r>
      <w:r w:rsidR="00821E9C">
        <w:rPr>
          <w:rStyle w:val="Strong"/>
          <w:bCs/>
        </w:rPr>
        <w:t xml:space="preserve">2(g); </w:t>
      </w:r>
      <w:r w:rsidR="00162805" w:rsidRPr="00A139EF">
        <w:rPr>
          <w:rStyle w:val="Strong"/>
          <w:bCs/>
        </w:rPr>
        <w:t>AEWA Action Plan, paragraph 2.5.</w:t>
      </w:r>
      <w:r w:rsidR="00162805">
        <w:rPr>
          <w:rStyle w:val="Strong"/>
          <w:bCs/>
        </w:rPr>
        <w:t>3</w:t>
      </w:r>
      <w:r w:rsidR="00162805" w:rsidRPr="00A139EF">
        <w:rPr>
          <w:rStyle w:val="Strong"/>
          <w:bCs/>
        </w:rPr>
        <w:t>)</w:t>
      </w:r>
    </w:p>
    <w:p w14:paraId="4E81EB84" w14:textId="77777777" w:rsidR="00162805" w:rsidRPr="00A139EF" w:rsidRDefault="00162805" w:rsidP="00F25462">
      <w:pPr>
        <w:pStyle w:val="MediumGrid1-Accent21"/>
        <w:ind w:left="1440"/>
        <w:jc w:val="both"/>
        <w:rPr>
          <w:b/>
          <w:u w:val="single"/>
        </w:rPr>
      </w:pPr>
    </w:p>
    <w:p w14:paraId="6934FA1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306C68EE" w14:textId="77777777" w:rsidR="00162805" w:rsidRPr="00A139EF" w:rsidRDefault="00162805" w:rsidP="00F25462">
      <w:pPr>
        <w:pStyle w:val="MediumGrid1-Accent21"/>
        <w:ind w:left="2520"/>
        <w:jc w:val="both"/>
        <w:rPr>
          <w:rStyle w:val="Strong"/>
          <w:b w:val="0"/>
          <w:bCs/>
        </w:rPr>
      </w:pPr>
      <w:r w:rsidRPr="00A139EF">
        <w:rPr>
          <w:rStyle w:val="Strong"/>
          <w:bCs/>
        </w:rPr>
        <w:t>Please provide information on each species for which relevant action has been undertaken</w:t>
      </w:r>
    </w:p>
    <w:p w14:paraId="4A023AFE" w14:textId="77777777" w:rsidR="00162805" w:rsidRPr="00A139EF" w:rsidRDefault="00162805" w:rsidP="00F25462">
      <w:pPr>
        <w:pStyle w:val="MediumGrid1-Accent21"/>
        <w:ind w:left="2520"/>
        <w:jc w:val="both"/>
      </w:pPr>
      <w:r w:rsidRPr="00A139EF">
        <w:t>Please choose from this list</w:t>
      </w:r>
    </w:p>
    <w:p w14:paraId="529DF585"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2250C9">
        <w:rPr>
          <w:i/>
          <w:color w:val="FF0000"/>
        </w:rPr>
        <w:t>-</w:t>
      </w:r>
      <w:r w:rsidRPr="00A139EF">
        <w:rPr>
          <w:i/>
          <w:color w:val="FF0000"/>
        </w:rPr>
        <w:t xml:space="preserve">down </w:t>
      </w:r>
      <w:r w:rsidR="002250C9">
        <w:rPr>
          <w:i/>
          <w:color w:val="FF0000"/>
        </w:rPr>
        <w:t xml:space="preserve">list of </w:t>
      </w:r>
      <w:r w:rsidRPr="00A139EF">
        <w:rPr>
          <w:i/>
          <w:color w:val="FF0000"/>
        </w:rPr>
        <w:t>the alien waterbird species identified within the AEWA area</w:t>
      </w:r>
      <w:r w:rsidRPr="00A139EF">
        <w:rPr>
          <w:color w:val="FF0000"/>
        </w:rPr>
        <w:t>]</w:t>
      </w:r>
    </w:p>
    <w:p w14:paraId="10E0C197" w14:textId="77777777" w:rsidR="00162805" w:rsidRPr="00A139EF" w:rsidRDefault="00162805" w:rsidP="00F25462">
      <w:pPr>
        <w:pStyle w:val="MediumGrid1-Accent21"/>
        <w:ind w:left="2520"/>
        <w:rPr>
          <w:color w:val="FF0000"/>
        </w:rPr>
      </w:pPr>
    </w:p>
    <w:p w14:paraId="196F8245" w14:textId="77777777" w:rsidR="00162805" w:rsidRPr="00A139EF" w:rsidRDefault="00162805" w:rsidP="00F25462">
      <w:pPr>
        <w:pStyle w:val="MediumGrid1-Accent21"/>
        <w:ind w:left="2520"/>
      </w:pPr>
      <w:r>
        <w:t>Control or e</w:t>
      </w:r>
      <w:r w:rsidRPr="00A139EF">
        <w:t xml:space="preserve">radication </w:t>
      </w:r>
      <w:proofErr w:type="spellStart"/>
      <w:r w:rsidRPr="00A139EF">
        <w:t>programme</w:t>
      </w:r>
      <w:proofErr w:type="spellEnd"/>
      <w:r w:rsidRPr="00A139EF">
        <w:t xml:space="preserve"> for selected species</w:t>
      </w:r>
    </w:p>
    <w:p w14:paraId="65E53E52" w14:textId="77777777" w:rsidR="00162805" w:rsidRPr="00A139EF" w:rsidRDefault="00162805" w:rsidP="00F25462">
      <w:pPr>
        <w:pStyle w:val="MediumGrid1-Accent21"/>
        <w:ind w:left="2520"/>
      </w:pPr>
      <w:r w:rsidRPr="00A139EF">
        <w:t>For selected species</w:t>
      </w:r>
    </w:p>
    <w:p w14:paraId="2694C4E7"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Control</w:t>
      </w:r>
      <w:proofErr w:type="gramEnd"/>
      <w:r>
        <w:t xml:space="preserve"> or e</w:t>
      </w:r>
      <w:r w:rsidRPr="00A139EF">
        <w:t xml:space="preserve">radication </w:t>
      </w:r>
      <w:proofErr w:type="spellStart"/>
      <w:r w:rsidRPr="00A139EF">
        <w:t>programme</w:t>
      </w:r>
      <w:proofErr w:type="spellEnd"/>
      <w:r w:rsidRPr="00A139EF">
        <w:t xml:space="preserve"> developed and being implemented</w:t>
      </w:r>
    </w:p>
    <w:p w14:paraId="3452A816" w14:textId="77777777" w:rsidR="00162805" w:rsidRPr="00A139EF" w:rsidRDefault="00162805" w:rsidP="00F25462">
      <w:pPr>
        <w:pStyle w:val="MediumGrid21"/>
        <w:ind w:left="3600"/>
        <w:jc w:val="both"/>
        <w:rPr>
          <w:lang w:eastAsia="en-GB"/>
        </w:rPr>
      </w:pPr>
      <w:r w:rsidRPr="00A139EF">
        <w:rPr>
          <w:lang w:eastAsia="en-GB"/>
        </w:rPr>
        <w:t xml:space="preserve">When was the </w:t>
      </w:r>
      <w:proofErr w:type="spellStart"/>
      <w:r w:rsidRPr="00A139EF">
        <w:rPr>
          <w:lang w:eastAsia="en-GB"/>
        </w:rPr>
        <w:t>programme</w:t>
      </w:r>
      <w:proofErr w:type="spellEnd"/>
      <w:r w:rsidRPr="00A139EF">
        <w:rPr>
          <w:lang w:eastAsia="en-GB"/>
        </w:rPr>
        <w:t xml:space="preserve"> approved and published? Please provide a web link or attach a file, if available. Please provide contact details of any person or </w:t>
      </w:r>
      <w:proofErr w:type="spellStart"/>
      <w:r w:rsidRPr="00A139EF">
        <w:rPr>
          <w:lang w:eastAsia="en-GB"/>
        </w:rPr>
        <w:t>organisation</w:t>
      </w:r>
      <w:proofErr w:type="spellEnd"/>
      <w:r w:rsidRPr="00A139EF">
        <w:rPr>
          <w:lang w:eastAsia="en-GB"/>
        </w:rPr>
        <w:t xml:space="preserve">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47CF5D8D" w14:textId="77777777" w:rsidTr="00F25462">
        <w:tc>
          <w:tcPr>
            <w:tcW w:w="5534" w:type="dxa"/>
          </w:tcPr>
          <w:p w14:paraId="6207297C" w14:textId="77777777" w:rsidR="00162805" w:rsidRPr="00D17C30" w:rsidRDefault="00162805" w:rsidP="00F25462">
            <w:pPr>
              <w:pStyle w:val="MediumGrid21"/>
              <w:jc w:val="both"/>
              <w:rPr>
                <w:lang w:eastAsia="en-GB"/>
              </w:rPr>
            </w:pPr>
          </w:p>
        </w:tc>
      </w:tr>
    </w:tbl>
    <w:p w14:paraId="7944CC73" w14:textId="77777777" w:rsidR="00162805" w:rsidRDefault="00162805" w:rsidP="00F25462">
      <w:pPr>
        <w:pStyle w:val="MediumGrid21"/>
        <w:ind w:left="3600"/>
        <w:jc w:val="both"/>
        <w:rPr>
          <w:lang w:eastAsia="en-GB"/>
        </w:rPr>
      </w:pPr>
    </w:p>
    <w:p w14:paraId="5F645D00"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4A665D" w14:textId="77777777" w:rsidTr="00F25462">
        <w:tc>
          <w:tcPr>
            <w:tcW w:w="5534" w:type="dxa"/>
          </w:tcPr>
          <w:p w14:paraId="2850A158" w14:textId="77777777" w:rsidR="00162805" w:rsidRPr="00D17C30" w:rsidRDefault="00162805" w:rsidP="00F25462">
            <w:pPr>
              <w:pStyle w:val="MediumGrid21"/>
              <w:jc w:val="both"/>
              <w:rPr>
                <w:lang w:eastAsia="en-GB"/>
              </w:rPr>
            </w:pPr>
          </w:p>
        </w:tc>
      </w:tr>
    </w:tbl>
    <w:p w14:paraId="1945DCDF" w14:textId="77777777" w:rsidR="00162805" w:rsidRPr="00A139EF" w:rsidRDefault="00162805" w:rsidP="00F25462">
      <w:pPr>
        <w:pStyle w:val="MediumGrid1-Accent21"/>
        <w:ind w:left="2520"/>
      </w:pPr>
    </w:p>
    <w:p w14:paraId="28371DBF"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Control</w:t>
      </w:r>
      <w:proofErr w:type="gramEnd"/>
      <w:r>
        <w:t xml:space="preserve"> or e</w:t>
      </w:r>
      <w:r w:rsidRPr="00A139EF">
        <w:t xml:space="preserve">radication </w:t>
      </w:r>
      <w:proofErr w:type="spellStart"/>
      <w:r w:rsidRPr="00A139EF">
        <w:t>programme</w:t>
      </w:r>
      <w:proofErr w:type="spellEnd"/>
      <w:r w:rsidRPr="00A139EF">
        <w:t xml:space="preserve"> developed, but not being implemented properly or at all</w:t>
      </w:r>
    </w:p>
    <w:p w14:paraId="657CEDD8" w14:textId="77777777" w:rsidR="00162805" w:rsidRPr="00A139EF" w:rsidRDefault="00162805" w:rsidP="00F25462">
      <w:pPr>
        <w:pStyle w:val="MediumGrid1-Accent21"/>
        <w:ind w:left="2520"/>
      </w:pPr>
    </w:p>
    <w:p w14:paraId="04BD5FEC" w14:textId="77777777" w:rsidR="00162805" w:rsidRPr="00A139EF" w:rsidRDefault="00162805" w:rsidP="00F25462">
      <w:pPr>
        <w:pStyle w:val="MediumGrid1-Accent21"/>
        <w:ind w:left="3600"/>
      </w:pPr>
      <w:r w:rsidRPr="00A139EF">
        <w:t>Please explain the reasons</w:t>
      </w:r>
      <w:r w:rsidR="002250C9">
        <w:t xml:space="preserve"> for the lack of implementation. </w:t>
      </w:r>
      <w:r w:rsidR="002250C9" w:rsidRPr="002250C9">
        <w:t xml:space="preserve">When was the </w:t>
      </w:r>
      <w:proofErr w:type="spellStart"/>
      <w:r w:rsidR="002250C9" w:rsidRPr="002250C9">
        <w:t>programme</w:t>
      </w:r>
      <w:proofErr w:type="spellEnd"/>
      <w:r w:rsidR="002250C9" w:rsidRPr="002250C9">
        <w:t xml:space="preserve"> approved and published? Please provide a web link or attach a file,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08145F96" w14:textId="77777777" w:rsidTr="00F25462">
        <w:tc>
          <w:tcPr>
            <w:tcW w:w="5534" w:type="dxa"/>
          </w:tcPr>
          <w:p w14:paraId="70159C26" w14:textId="77777777" w:rsidR="00162805" w:rsidRPr="00D17C30" w:rsidRDefault="00162805" w:rsidP="00F25462">
            <w:pPr>
              <w:pStyle w:val="MediumGrid1-Accent21"/>
              <w:spacing w:after="0" w:line="240" w:lineRule="auto"/>
              <w:ind w:left="0"/>
            </w:pPr>
          </w:p>
        </w:tc>
      </w:tr>
    </w:tbl>
    <w:p w14:paraId="10A3A1B0" w14:textId="77777777" w:rsidR="00162805" w:rsidRPr="00A139EF" w:rsidRDefault="00162805" w:rsidP="00F25462">
      <w:pPr>
        <w:pStyle w:val="MediumGrid21"/>
        <w:ind w:left="3600"/>
        <w:jc w:val="both"/>
        <w:rPr>
          <w:lang w:eastAsia="en-GB"/>
        </w:rPr>
      </w:pPr>
    </w:p>
    <w:p w14:paraId="707E8625"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7398727" w14:textId="77777777" w:rsidTr="00F25462">
        <w:tc>
          <w:tcPr>
            <w:tcW w:w="5534" w:type="dxa"/>
          </w:tcPr>
          <w:p w14:paraId="40ED35E6" w14:textId="77777777" w:rsidR="00162805" w:rsidRPr="00D17C30" w:rsidRDefault="00162805" w:rsidP="00F25462">
            <w:pPr>
              <w:pStyle w:val="MediumGrid21"/>
              <w:jc w:val="both"/>
              <w:rPr>
                <w:lang w:eastAsia="en-GB"/>
              </w:rPr>
            </w:pPr>
          </w:p>
        </w:tc>
      </w:tr>
    </w:tbl>
    <w:p w14:paraId="2502D1C4" w14:textId="77777777" w:rsidR="00162805" w:rsidRPr="00A139EF" w:rsidRDefault="00162805" w:rsidP="00F25462">
      <w:pPr>
        <w:pStyle w:val="MediumGrid21"/>
        <w:ind w:left="3600"/>
        <w:jc w:val="both"/>
        <w:rPr>
          <w:lang w:eastAsia="en-GB"/>
        </w:rPr>
      </w:pPr>
    </w:p>
    <w:p w14:paraId="78360392"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Control</w:t>
      </w:r>
      <w:proofErr w:type="gramEnd"/>
      <w:r>
        <w:t xml:space="preserve"> or e</w:t>
      </w:r>
      <w:r w:rsidRPr="00A139EF">
        <w:t xml:space="preserve">radication </w:t>
      </w:r>
      <w:proofErr w:type="spellStart"/>
      <w:r w:rsidRPr="00A139EF">
        <w:t>programme</w:t>
      </w:r>
      <w:proofErr w:type="spellEnd"/>
      <w:r w:rsidRPr="00A139EF">
        <w:t xml:space="preserve"> being developed</w:t>
      </w:r>
    </w:p>
    <w:p w14:paraId="4B340128" w14:textId="77777777" w:rsidR="00162805" w:rsidRPr="00A139EF" w:rsidRDefault="00162805" w:rsidP="00F25462">
      <w:pPr>
        <w:pStyle w:val="MediumGrid21"/>
        <w:ind w:left="3600"/>
        <w:rPr>
          <w:lang w:eastAsia="en-GB"/>
        </w:rPr>
      </w:pPr>
      <w:r w:rsidRPr="00A139EF">
        <w:rPr>
          <w:lang w:eastAsia="en-GB"/>
        </w:rPr>
        <w:t xml:space="preserve">Please provide starting date and expected </w:t>
      </w:r>
      <w:proofErr w:type="spellStart"/>
      <w:r w:rsidRPr="00A139EF">
        <w:rPr>
          <w:lang w:eastAsia="en-GB"/>
        </w:rPr>
        <w:t>finalisation</w:t>
      </w:r>
      <w:proofErr w:type="spellEnd"/>
      <w:r w:rsidRPr="00A139EF">
        <w:rPr>
          <w:lang w:eastAsia="en-GB"/>
        </w:rPr>
        <w:t xml:space="preserve"> date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EEB3448" w14:textId="77777777" w:rsidTr="00F25462">
        <w:tc>
          <w:tcPr>
            <w:tcW w:w="5534" w:type="dxa"/>
          </w:tcPr>
          <w:p w14:paraId="251D44F5" w14:textId="77777777" w:rsidR="00162805" w:rsidRPr="00D17C30" w:rsidRDefault="00162805" w:rsidP="00F25462">
            <w:pPr>
              <w:pStyle w:val="MediumGrid21"/>
              <w:rPr>
                <w:lang w:eastAsia="en-GB"/>
              </w:rPr>
            </w:pPr>
          </w:p>
        </w:tc>
      </w:tr>
    </w:tbl>
    <w:p w14:paraId="5041A0B9" w14:textId="77777777" w:rsidR="00162805" w:rsidRPr="00A139EF" w:rsidRDefault="00162805" w:rsidP="00F25462">
      <w:pPr>
        <w:pStyle w:val="MediumGrid21"/>
        <w:ind w:left="3600"/>
        <w:rPr>
          <w:lang w:eastAsia="en-GB"/>
        </w:rPr>
      </w:pPr>
    </w:p>
    <w:p w14:paraId="00BFA8B6"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5386E862" w14:textId="77777777" w:rsidTr="00F25462">
        <w:tc>
          <w:tcPr>
            <w:tcW w:w="5534" w:type="dxa"/>
          </w:tcPr>
          <w:p w14:paraId="53B7F6E1" w14:textId="77777777" w:rsidR="00162805" w:rsidRPr="00D17C30" w:rsidRDefault="00162805" w:rsidP="00F25462">
            <w:pPr>
              <w:pStyle w:val="MediumGrid21"/>
              <w:rPr>
                <w:lang w:eastAsia="en-GB"/>
              </w:rPr>
            </w:pPr>
          </w:p>
        </w:tc>
      </w:tr>
    </w:tbl>
    <w:p w14:paraId="798DEA50" w14:textId="77777777" w:rsidR="00162805" w:rsidRPr="00A139EF" w:rsidRDefault="00162805" w:rsidP="00F25462">
      <w:pPr>
        <w:pStyle w:val="MediumGrid21"/>
        <w:ind w:left="3600"/>
        <w:rPr>
          <w:lang w:eastAsia="en-GB"/>
        </w:rPr>
      </w:pPr>
    </w:p>
    <w:p w14:paraId="546302C9"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56EBF72"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024E563" w14:textId="77777777" w:rsidTr="00F25462">
        <w:tc>
          <w:tcPr>
            <w:tcW w:w="6614" w:type="dxa"/>
          </w:tcPr>
          <w:p w14:paraId="34B35DDE" w14:textId="77777777" w:rsidR="00162805" w:rsidRPr="00D17C30" w:rsidRDefault="00162805" w:rsidP="00F25462">
            <w:pPr>
              <w:pStyle w:val="MediumGrid1-Accent21"/>
              <w:spacing w:after="0" w:line="240" w:lineRule="auto"/>
              <w:ind w:left="0"/>
              <w:jc w:val="both"/>
            </w:pPr>
          </w:p>
        </w:tc>
      </w:tr>
    </w:tbl>
    <w:p w14:paraId="0280FBB5" w14:textId="77777777" w:rsidR="00162805" w:rsidRPr="00A139EF" w:rsidRDefault="00162805" w:rsidP="00F25462">
      <w:pPr>
        <w:pStyle w:val="MediumGrid1-Accent21"/>
        <w:ind w:left="1440" w:hanging="360"/>
        <w:jc w:val="both"/>
      </w:pPr>
    </w:p>
    <w:p w14:paraId="2945021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873A7C">
        <w:t>NOT</w:t>
      </w:r>
      <w:proofErr w:type="gramEnd"/>
      <w:r w:rsidR="00873A7C">
        <w:t xml:space="preserve"> APPLICABLE</w:t>
      </w:r>
    </w:p>
    <w:p w14:paraId="576DA35E" w14:textId="77777777" w:rsidR="00162805" w:rsidRPr="00A139EF" w:rsidRDefault="00162805" w:rsidP="00F25462">
      <w:pPr>
        <w:pStyle w:val="MediumGrid1-Accent21"/>
        <w:ind w:left="2520"/>
        <w:jc w:val="both"/>
        <w:rPr>
          <w:bCs/>
        </w:rPr>
      </w:pPr>
      <w:r w:rsidRPr="00A139EF">
        <w:rPr>
          <w:bCs/>
        </w:rPr>
        <w:lastRenderedPageBreak/>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BF36A5" w14:textId="77777777" w:rsidTr="00F25462">
        <w:tc>
          <w:tcPr>
            <w:tcW w:w="6614" w:type="dxa"/>
          </w:tcPr>
          <w:p w14:paraId="24211F6C" w14:textId="77777777" w:rsidR="00162805" w:rsidRPr="00D17C30" w:rsidRDefault="00162805" w:rsidP="00F25462">
            <w:pPr>
              <w:pStyle w:val="MediumGrid1-Accent21"/>
              <w:spacing w:after="0" w:line="240" w:lineRule="auto"/>
              <w:ind w:left="0"/>
              <w:jc w:val="both"/>
            </w:pPr>
          </w:p>
        </w:tc>
      </w:tr>
    </w:tbl>
    <w:p w14:paraId="33A02B90" w14:textId="77777777" w:rsidR="00162805" w:rsidRDefault="00162805" w:rsidP="00F25462">
      <w:pPr>
        <w:pStyle w:val="MediumGrid1-Accent21"/>
        <w:ind w:left="1440" w:hanging="360"/>
        <w:jc w:val="both"/>
      </w:pPr>
    </w:p>
    <w:p w14:paraId="22B40210" w14:textId="125B9B1C" w:rsidR="00162805" w:rsidRPr="00307C49" w:rsidRDefault="00307C49" w:rsidP="00F25462">
      <w:pPr>
        <w:pStyle w:val="MediumGrid1-Accent21"/>
        <w:jc w:val="both"/>
      </w:pPr>
      <w:r>
        <w:rPr>
          <w:b/>
        </w:rPr>
        <w:t>30</w:t>
      </w:r>
      <w:r w:rsidR="00162805" w:rsidRPr="00A37AF4">
        <w:rPr>
          <w:b/>
        </w:rPr>
        <w:t xml:space="preserve">. Has your country considered, developed or implemented </w:t>
      </w:r>
      <w:proofErr w:type="spellStart"/>
      <w:r w:rsidR="00162805" w:rsidRPr="00A37AF4">
        <w:rPr>
          <w:b/>
        </w:rPr>
        <w:t>programmes</w:t>
      </w:r>
      <w:proofErr w:type="spellEnd"/>
      <w:r w:rsidR="00162805" w:rsidRPr="00A37AF4">
        <w:rPr>
          <w:b/>
        </w:rPr>
        <w:t xml:space="preserve"> to control or eradicate other </w:t>
      </w:r>
      <w:r w:rsidR="00162805" w:rsidRPr="00D63E2D">
        <w:rPr>
          <w:b/>
          <w:u w:val="single"/>
        </w:rPr>
        <w:t>non-native species</w:t>
      </w:r>
      <w:r w:rsidR="00162805" w:rsidRPr="00A37AF4">
        <w:rPr>
          <w:b/>
        </w:rPr>
        <w:t xml:space="preserve"> (</w:t>
      </w:r>
      <w:proofErr w:type="gramStart"/>
      <w:r w:rsidR="00162805" w:rsidRPr="00A37AF4">
        <w:rPr>
          <w:b/>
        </w:rPr>
        <w:t>in particular aquatic</w:t>
      </w:r>
      <w:proofErr w:type="gramEnd"/>
      <w:r w:rsidR="00162805" w:rsidRPr="00A37AF4">
        <w:rPr>
          <w:b/>
        </w:rPr>
        <w:t xml:space="preserve"> weeds</w:t>
      </w:r>
      <w:r w:rsidR="00821E9C">
        <w:rPr>
          <w:b/>
        </w:rPr>
        <w:t xml:space="preserve"> and terrestrial predators</w:t>
      </w:r>
      <w:r w:rsidR="00162805" w:rsidRPr="00A37AF4">
        <w:rPr>
          <w:b/>
        </w:rPr>
        <w:t xml:space="preserve">) so as to prevent negative impacts on migratory waterbirds? </w:t>
      </w:r>
      <w:r w:rsidR="00162805" w:rsidRPr="00307C49">
        <w:rPr>
          <w:rStyle w:val="Strong"/>
        </w:rPr>
        <w:t>(AEWA Action Plan, paragraph</w:t>
      </w:r>
      <w:r w:rsidR="00821E9C" w:rsidRPr="00307C49">
        <w:rPr>
          <w:rStyle w:val="Strong"/>
        </w:rPr>
        <w:t>s</w:t>
      </w:r>
      <w:r w:rsidR="00162805" w:rsidRPr="00307C49">
        <w:rPr>
          <w:rStyle w:val="Strong"/>
        </w:rPr>
        <w:t xml:space="preserve"> 2.5.</w:t>
      </w:r>
      <w:r w:rsidR="00821E9C" w:rsidRPr="00307C49">
        <w:rPr>
          <w:rStyle w:val="Strong"/>
        </w:rPr>
        <w:t xml:space="preserve">3 and 4.3.10 </w:t>
      </w:r>
      <w:r w:rsidR="00162805" w:rsidRPr="00307C49">
        <w:rPr>
          <w:rStyle w:val="Strong"/>
        </w:rPr>
        <w:t>and Resolution 5.15)</w:t>
      </w:r>
    </w:p>
    <w:p w14:paraId="6EBFF5FA" w14:textId="77777777" w:rsidR="00162805" w:rsidRDefault="00162805" w:rsidP="00F25462">
      <w:pPr>
        <w:pStyle w:val="MediumGrid1-Accent21"/>
        <w:ind w:left="1440" w:hanging="360"/>
        <w:jc w:val="both"/>
      </w:pPr>
    </w:p>
    <w:p w14:paraId="554C73A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70FE976D" w14:textId="77777777" w:rsidR="00162805" w:rsidRPr="00307C49" w:rsidRDefault="00162805" w:rsidP="00F25462">
      <w:pPr>
        <w:pStyle w:val="MediumGrid1-Accent21"/>
        <w:ind w:left="2520"/>
        <w:jc w:val="both"/>
        <w:rPr>
          <w:rStyle w:val="Strong"/>
          <w:b w:val="0"/>
        </w:rPr>
      </w:pPr>
      <w:r w:rsidRPr="00307C49">
        <w:rPr>
          <w:rStyle w:val="Strong"/>
          <w:b w:val="0"/>
        </w:rPr>
        <w:t>Please list the</w:t>
      </w:r>
      <w:r w:rsidR="00457740" w:rsidRPr="00307C49">
        <w:rPr>
          <w:rStyle w:val="Strong"/>
          <w:b w:val="0"/>
        </w:rPr>
        <w:t xml:space="preserve"> non-native</w:t>
      </w:r>
      <w:r w:rsidRPr="00307C49">
        <w:rPr>
          <w:rStyle w:val="Strong"/>
          <w:b w:val="0"/>
        </w:rPr>
        <w:t xml:space="preserve"> species for which relevant action has been undertaken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07C49" w14:paraId="225E81DA" w14:textId="77777777" w:rsidTr="00F25462">
        <w:tc>
          <w:tcPr>
            <w:tcW w:w="6614" w:type="dxa"/>
          </w:tcPr>
          <w:p w14:paraId="720419CB" w14:textId="77777777" w:rsidR="00162805" w:rsidRPr="00307C49" w:rsidRDefault="00162805" w:rsidP="00F25462">
            <w:pPr>
              <w:pStyle w:val="MediumGrid1-Accent21"/>
              <w:spacing w:after="0" w:line="240" w:lineRule="auto"/>
              <w:ind w:left="0"/>
              <w:jc w:val="both"/>
            </w:pPr>
          </w:p>
        </w:tc>
      </w:tr>
    </w:tbl>
    <w:p w14:paraId="1EA83A79" w14:textId="77777777" w:rsidR="00162805" w:rsidRPr="00307C49" w:rsidRDefault="00162805" w:rsidP="00F25462">
      <w:pPr>
        <w:pStyle w:val="MediumGrid1-Accent21"/>
        <w:ind w:left="1440" w:hanging="360"/>
        <w:jc w:val="both"/>
      </w:pPr>
    </w:p>
    <w:p w14:paraId="36D8093A" w14:textId="77777777" w:rsidR="00162805" w:rsidRPr="00307C49" w:rsidRDefault="00162805" w:rsidP="00F25462">
      <w:pPr>
        <w:pStyle w:val="MediumGrid1-Accent21"/>
        <w:ind w:left="2520"/>
        <w:jc w:val="both"/>
        <w:rPr>
          <w:rStyle w:val="Strong"/>
          <w:b w:val="0"/>
        </w:rPr>
      </w:pPr>
      <w:r w:rsidRPr="00307C49">
        <w:rPr>
          <w:rStyle w:val="Strong"/>
          <w:b w:val="0"/>
        </w:rPr>
        <w:t xml:space="preserve">Please provide further information for each relevant </w:t>
      </w:r>
      <w:proofErr w:type="spellStart"/>
      <w:r w:rsidRPr="00307C49">
        <w:rPr>
          <w:rStyle w:val="Strong"/>
          <w:b w:val="0"/>
        </w:rPr>
        <w:t>programme</w:t>
      </w:r>
      <w:proofErr w:type="spellEnd"/>
      <w:r w:rsidRPr="00307C49">
        <w:rPr>
          <w:rStyle w:val="Strong"/>
          <w:b w:val="0"/>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813C2B7" w14:textId="77777777" w:rsidTr="00F25462">
        <w:tc>
          <w:tcPr>
            <w:tcW w:w="6614" w:type="dxa"/>
          </w:tcPr>
          <w:p w14:paraId="18E6C4AC" w14:textId="77777777" w:rsidR="00162805" w:rsidRPr="00D17C30" w:rsidRDefault="00162805" w:rsidP="00F25462">
            <w:pPr>
              <w:pStyle w:val="MediumGrid1-Accent21"/>
              <w:spacing w:after="0" w:line="240" w:lineRule="auto"/>
              <w:ind w:left="0"/>
              <w:jc w:val="both"/>
            </w:pPr>
          </w:p>
        </w:tc>
      </w:tr>
    </w:tbl>
    <w:p w14:paraId="7F7154BB" w14:textId="77777777" w:rsidR="00162805" w:rsidRDefault="00162805" w:rsidP="00F25462">
      <w:pPr>
        <w:pStyle w:val="MediumGrid1-Accent21"/>
        <w:ind w:left="1440" w:hanging="360"/>
        <w:jc w:val="both"/>
      </w:pPr>
    </w:p>
    <w:p w14:paraId="39CC9992"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92C57D1"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79F39F1" w14:textId="77777777" w:rsidTr="00F25462">
        <w:tc>
          <w:tcPr>
            <w:tcW w:w="6614" w:type="dxa"/>
          </w:tcPr>
          <w:p w14:paraId="3531EEB4" w14:textId="77777777" w:rsidR="00162805" w:rsidRPr="00D17C30" w:rsidRDefault="00162805" w:rsidP="00F25462">
            <w:pPr>
              <w:pStyle w:val="MediumGrid1-Accent21"/>
              <w:spacing w:after="0" w:line="240" w:lineRule="auto"/>
              <w:ind w:left="0"/>
              <w:jc w:val="both"/>
            </w:pPr>
          </w:p>
        </w:tc>
      </w:tr>
    </w:tbl>
    <w:p w14:paraId="127EC87E" w14:textId="77777777" w:rsidR="00162805" w:rsidRPr="00A139EF" w:rsidRDefault="00162805" w:rsidP="00F25462">
      <w:pPr>
        <w:pStyle w:val="MediumGrid1-Accent21"/>
        <w:ind w:left="1440" w:hanging="360"/>
        <w:jc w:val="both"/>
      </w:pPr>
    </w:p>
    <w:p w14:paraId="24DE3981" w14:textId="62F01923"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873A7C">
        <w:t>NOT</w:t>
      </w:r>
      <w:proofErr w:type="gramEnd"/>
      <w:r w:rsidR="00873A7C">
        <w:t xml:space="preserve"> APPLICABLE</w:t>
      </w:r>
    </w:p>
    <w:p w14:paraId="7C50D863"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536C3CA" w14:textId="77777777" w:rsidTr="00F25462">
        <w:tc>
          <w:tcPr>
            <w:tcW w:w="6614" w:type="dxa"/>
          </w:tcPr>
          <w:p w14:paraId="448A3597" w14:textId="77777777" w:rsidR="00162805" w:rsidRPr="00D17C30" w:rsidRDefault="00162805" w:rsidP="00F25462">
            <w:pPr>
              <w:pStyle w:val="MediumGrid1-Accent21"/>
              <w:spacing w:after="0" w:line="240" w:lineRule="auto"/>
              <w:ind w:left="0"/>
              <w:jc w:val="both"/>
            </w:pPr>
          </w:p>
        </w:tc>
      </w:tr>
    </w:tbl>
    <w:p w14:paraId="2101DF5F" w14:textId="77777777" w:rsidR="00162805" w:rsidRPr="00A139EF" w:rsidRDefault="00162805" w:rsidP="00F25462">
      <w:pPr>
        <w:pStyle w:val="MediumGrid1-Accent21"/>
        <w:ind w:left="1440" w:hanging="360"/>
        <w:jc w:val="both"/>
      </w:pPr>
    </w:p>
    <w:p w14:paraId="5FE301D2" w14:textId="255FF66C" w:rsidR="00162805" w:rsidRPr="00A139EF" w:rsidRDefault="00307C49" w:rsidP="00F25462">
      <w:pPr>
        <w:pStyle w:val="MediumGrid1-Accent21"/>
        <w:jc w:val="both"/>
        <w:rPr>
          <w:rStyle w:val="Strong"/>
        </w:rPr>
      </w:pPr>
      <w:r>
        <w:rPr>
          <w:rStyle w:val="Strong"/>
          <w:bCs/>
        </w:rPr>
        <w:t>31</w:t>
      </w:r>
      <w:r w:rsidR="00162805">
        <w:rPr>
          <w:rStyle w:val="Strong"/>
          <w:bCs/>
        </w:rPr>
        <w:t xml:space="preserve">. Has your country used the </w:t>
      </w:r>
      <w:hyperlink r:id="rId24" w:tgtFrame="_blank" w:history="1">
        <w:r w:rsidR="00162805" w:rsidRPr="00A139EF">
          <w:rPr>
            <w:rStyle w:val="Hyperlink"/>
            <w:b/>
            <w:bCs/>
          </w:rPr>
          <w:t>AEWA Guidelines on avoidance of introductions of non-native waterbird species</w:t>
        </w:r>
      </w:hyperlink>
      <w:r w:rsidR="00162805" w:rsidRPr="00A139EF">
        <w:rPr>
          <w:rStyle w:val="Strong"/>
          <w:bCs/>
        </w:rPr>
        <w:t>?</w:t>
      </w:r>
    </w:p>
    <w:p w14:paraId="22C9CBFA"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32A304DF"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E70D4F" w14:textId="77777777" w:rsidTr="00F25462">
        <w:tc>
          <w:tcPr>
            <w:tcW w:w="6614" w:type="dxa"/>
          </w:tcPr>
          <w:p w14:paraId="32FEAAB1" w14:textId="77777777" w:rsidR="00162805" w:rsidRPr="00D17C30" w:rsidRDefault="00162805" w:rsidP="00F25462">
            <w:pPr>
              <w:pStyle w:val="MediumGrid1-Accent21"/>
              <w:spacing w:after="0"/>
              <w:ind w:left="0"/>
              <w:jc w:val="both"/>
            </w:pPr>
          </w:p>
        </w:tc>
      </w:tr>
    </w:tbl>
    <w:p w14:paraId="30F674B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9E7F188"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2D99C9A9" w14:textId="77777777" w:rsidTr="00F25462">
        <w:tc>
          <w:tcPr>
            <w:tcW w:w="6722" w:type="dxa"/>
          </w:tcPr>
          <w:p w14:paraId="5229EDEF" w14:textId="77777777" w:rsidR="00162805" w:rsidRPr="00D17C30" w:rsidRDefault="00162805" w:rsidP="00F25462">
            <w:pPr>
              <w:pStyle w:val="MediumGrid1-Accent21"/>
              <w:spacing w:after="0" w:line="240" w:lineRule="auto"/>
              <w:ind w:left="0"/>
              <w:jc w:val="both"/>
            </w:pPr>
          </w:p>
        </w:tc>
      </w:tr>
    </w:tbl>
    <w:p w14:paraId="7FDA1814" w14:textId="77777777" w:rsidR="00162805" w:rsidRDefault="00162805" w:rsidP="00F25462">
      <w:pPr>
        <w:pStyle w:val="MediumGrid1-Accent21"/>
        <w:ind w:left="2340" w:hanging="1260"/>
        <w:rPr>
          <w:color w:val="FF0000"/>
        </w:rPr>
      </w:pPr>
    </w:p>
    <w:p w14:paraId="6CDAC69A"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2001EE38"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63123AA" w14:textId="77777777" w:rsidTr="00F25462">
        <w:tc>
          <w:tcPr>
            <w:tcW w:w="6614" w:type="dxa"/>
          </w:tcPr>
          <w:p w14:paraId="051C9FF5" w14:textId="77777777" w:rsidR="00162805" w:rsidRPr="00D17C30" w:rsidRDefault="00162805" w:rsidP="00F25462">
            <w:pPr>
              <w:pStyle w:val="MediumGrid1-Accent21"/>
              <w:spacing w:after="0" w:line="240" w:lineRule="auto"/>
              <w:ind w:left="0"/>
            </w:pPr>
          </w:p>
        </w:tc>
      </w:tr>
    </w:tbl>
    <w:p w14:paraId="706E3E16" w14:textId="77777777" w:rsidR="00115D11" w:rsidRDefault="00115D11" w:rsidP="00115D11">
      <w:pPr>
        <w:pStyle w:val="MediumGrid1-Accent21"/>
        <w:tabs>
          <w:tab w:val="left" w:pos="2430"/>
        </w:tabs>
        <w:ind w:left="1440"/>
        <w:jc w:val="both"/>
        <w:rPr>
          <w:rStyle w:val="Strong"/>
          <w:bCs/>
        </w:rPr>
      </w:pPr>
    </w:p>
    <w:p w14:paraId="1FE58369" w14:textId="53D617D5" w:rsidR="00115D11" w:rsidRPr="00A139EF" w:rsidRDefault="00115D11" w:rsidP="00115D11">
      <w:pPr>
        <w:pStyle w:val="MediumGrid1-Accent21"/>
        <w:tabs>
          <w:tab w:val="left" w:pos="2430"/>
        </w:tabs>
        <w:ind w:left="1440"/>
        <w:jc w:val="both"/>
        <w:rPr>
          <w:rStyle w:val="Strong"/>
          <w:b w:val="0"/>
          <w:bCs/>
        </w:rPr>
      </w:pPr>
      <w:r w:rsidRPr="00A139EF">
        <w:rPr>
          <w:rStyle w:val="Strong"/>
          <w:bCs/>
        </w:rPr>
        <w:t xml:space="preserve">Optionally </w:t>
      </w:r>
      <w:r>
        <w:rPr>
          <w:rStyle w:val="Strong"/>
          <w:bCs/>
        </w:rPr>
        <w:t xml:space="preserve">you </w:t>
      </w:r>
      <w:r w:rsidRPr="00A139EF">
        <w:rPr>
          <w:rStyle w:val="Strong"/>
          <w:bCs/>
        </w:rPr>
        <w:t xml:space="preserve">can provide additional information on section </w:t>
      </w:r>
      <w:r>
        <w:rPr>
          <w:rStyle w:val="Strong"/>
          <w:bCs/>
        </w:rPr>
        <w:t>4.5</w:t>
      </w:r>
      <w:r w:rsidRPr="00A139EF">
        <w:rPr>
          <w:rStyle w:val="Strong"/>
          <w:bCs/>
        </w:rPr>
        <w:t xml:space="preserve"> Introductions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115D11" w:rsidRPr="00B203E9" w14:paraId="6A0B4ED5" w14:textId="77777777" w:rsidTr="009E2BC0">
        <w:tc>
          <w:tcPr>
            <w:tcW w:w="7802" w:type="dxa"/>
          </w:tcPr>
          <w:p w14:paraId="42EF1BD3" w14:textId="77777777" w:rsidR="00115D11" w:rsidRPr="00D17C30" w:rsidRDefault="00115D11" w:rsidP="009E2BC0">
            <w:pPr>
              <w:pStyle w:val="MediumGrid1-Accent21"/>
              <w:tabs>
                <w:tab w:val="left" w:pos="2430"/>
              </w:tabs>
              <w:spacing w:after="0" w:line="240" w:lineRule="auto"/>
              <w:ind w:left="0"/>
              <w:jc w:val="both"/>
              <w:rPr>
                <w:b/>
              </w:rPr>
            </w:pPr>
          </w:p>
        </w:tc>
      </w:tr>
    </w:tbl>
    <w:p w14:paraId="16320A4D" w14:textId="17CA128A" w:rsidR="00162805" w:rsidRDefault="00162805" w:rsidP="00F25462">
      <w:pPr>
        <w:pStyle w:val="MediumGrid1-Accent21"/>
        <w:tabs>
          <w:tab w:val="left" w:pos="2430"/>
        </w:tabs>
        <w:ind w:left="1440"/>
        <w:jc w:val="both"/>
        <w:rPr>
          <w:rStyle w:val="Strong"/>
          <w:b w:val="0"/>
          <w:bCs/>
        </w:rPr>
      </w:pPr>
    </w:p>
    <w:p w14:paraId="3E360636" w14:textId="77777777" w:rsidR="00115D11" w:rsidRDefault="00115D11" w:rsidP="00F25462">
      <w:pPr>
        <w:pStyle w:val="MediumGrid1-Accent21"/>
        <w:tabs>
          <w:tab w:val="left" w:pos="2430"/>
        </w:tabs>
        <w:ind w:left="1440"/>
        <w:jc w:val="both"/>
        <w:rPr>
          <w:rStyle w:val="Strong"/>
          <w:b w:val="0"/>
          <w:bCs/>
        </w:rPr>
      </w:pPr>
    </w:p>
    <w:p w14:paraId="52D1B556" w14:textId="575D1F65" w:rsidR="00115D11" w:rsidRDefault="00115D11" w:rsidP="00115D11">
      <w:pPr>
        <w:pStyle w:val="MediumGrid1-Accent21"/>
        <w:rPr>
          <w:rStyle w:val="Strong"/>
          <w:bCs/>
          <w:sz w:val="24"/>
          <w:szCs w:val="24"/>
        </w:rPr>
      </w:pPr>
      <w:r>
        <w:rPr>
          <w:rStyle w:val="Strong"/>
          <w:bCs/>
          <w:sz w:val="24"/>
          <w:szCs w:val="24"/>
        </w:rPr>
        <w:t>4.6. Seabirds</w:t>
      </w:r>
    </w:p>
    <w:p w14:paraId="76B37110" w14:textId="5D056933" w:rsidR="00115D11" w:rsidRDefault="00115D11" w:rsidP="00115D11">
      <w:pPr>
        <w:pStyle w:val="MediumGrid1-Accent21"/>
        <w:rPr>
          <w:rStyle w:val="Strong"/>
          <w:bCs/>
          <w:sz w:val="24"/>
          <w:szCs w:val="24"/>
        </w:rPr>
      </w:pPr>
    </w:p>
    <w:p w14:paraId="33A1A311" w14:textId="3E07D3B2" w:rsidR="00115D11" w:rsidRPr="00307C49" w:rsidRDefault="009E1777" w:rsidP="00115D11">
      <w:pPr>
        <w:pStyle w:val="MediumGrid1-Accent21"/>
        <w:rPr>
          <w:rStyle w:val="Strong"/>
        </w:rPr>
      </w:pPr>
      <w:r w:rsidRPr="00307C49">
        <w:rPr>
          <w:rStyle w:val="Strong"/>
        </w:rPr>
        <w:t xml:space="preserve">The country has maritime </w:t>
      </w:r>
      <w:proofErr w:type="gramStart"/>
      <w:r w:rsidRPr="00307C49">
        <w:rPr>
          <w:rStyle w:val="Strong"/>
        </w:rPr>
        <w:t>territories</w:t>
      </w:r>
      <w:proofErr w:type="gramEnd"/>
      <w:r w:rsidR="00CB5024" w:rsidRPr="00307C49">
        <w:rPr>
          <w:rStyle w:val="Strong"/>
        </w:rPr>
        <w:t xml:space="preserve"> </w:t>
      </w:r>
      <w:r w:rsidRPr="00307C49">
        <w:rPr>
          <w:rStyle w:val="Strong"/>
        </w:rPr>
        <w:t xml:space="preserve">and </w:t>
      </w:r>
      <w:r w:rsidR="00545D6C" w:rsidRPr="00307C49">
        <w:rPr>
          <w:rStyle w:val="Strong"/>
        </w:rPr>
        <w:t xml:space="preserve">the AEWA </w:t>
      </w:r>
      <w:r w:rsidRPr="00307C49">
        <w:rPr>
          <w:rStyle w:val="Strong"/>
        </w:rPr>
        <w:t>seabird conservation priorities are relevant for the country:</w:t>
      </w:r>
    </w:p>
    <w:p w14:paraId="0011D289" w14:textId="46C694D5" w:rsidR="009E1777" w:rsidRPr="00307C49" w:rsidRDefault="009E1777" w:rsidP="00115D11">
      <w:pPr>
        <w:pStyle w:val="MediumGrid1-Accent21"/>
        <w:rPr>
          <w:rStyle w:val="Strong"/>
        </w:rPr>
      </w:pPr>
    </w:p>
    <w:p w14:paraId="4B4878A9" w14:textId="1DE52718" w:rsidR="009E1777" w:rsidRPr="00307C49" w:rsidRDefault="009E1777" w:rsidP="00115D11">
      <w:pPr>
        <w:pStyle w:val="MediumGrid1-Accent21"/>
      </w:pPr>
      <w:r w:rsidRPr="00307C49">
        <w:rPr>
          <w:color w:val="FF0000"/>
        </w:rPr>
        <w:t>[</w:t>
      </w:r>
      <w:r w:rsidRPr="00307C49">
        <w:rPr>
          <w:i/>
          <w:color w:val="FF0000"/>
        </w:rPr>
        <w:t xml:space="preserve">Tick </w:t>
      </w:r>
      <w:proofErr w:type="gramStart"/>
      <w:r w:rsidRPr="00307C49">
        <w:rPr>
          <w:i/>
          <w:color w:val="FF0000"/>
        </w:rPr>
        <w:t>mark</w:t>
      </w:r>
      <w:r w:rsidRPr="00307C49">
        <w:rPr>
          <w:color w:val="FF0000"/>
        </w:rPr>
        <w:t>]</w:t>
      </w:r>
      <w:r w:rsidRPr="00307C49">
        <w:t xml:space="preserve">  YES</w:t>
      </w:r>
      <w:proofErr w:type="gramEnd"/>
      <w:r w:rsidRPr="00307C49">
        <w:t xml:space="preserve"> </w:t>
      </w:r>
    </w:p>
    <w:p w14:paraId="17479D8E" w14:textId="7B19759E" w:rsidR="009E1777" w:rsidRPr="00307C49" w:rsidRDefault="009E1777" w:rsidP="00115D11">
      <w:pPr>
        <w:pStyle w:val="MediumGrid1-Accent21"/>
        <w:rPr>
          <w:rStyle w:val="Strong"/>
        </w:rPr>
      </w:pPr>
      <w:r w:rsidRPr="00307C49">
        <w:rPr>
          <w:color w:val="FF0000"/>
        </w:rPr>
        <w:lastRenderedPageBreak/>
        <w:t>[</w:t>
      </w:r>
      <w:r w:rsidRPr="00307C49">
        <w:rPr>
          <w:i/>
          <w:color w:val="FF0000"/>
        </w:rPr>
        <w:t xml:space="preserve">Tick </w:t>
      </w:r>
      <w:proofErr w:type="gramStart"/>
      <w:r w:rsidRPr="00307C49">
        <w:rPr>
          <w:i/>
          <w:color w:val="FF0000"/>
        </w:rPr>
        <w:t>mark</w:t>
      </w:r>
      <w:r w:rsidRPr="00307C49">
        <w:rPr>
          <w:color w:val="FF0000"/>
        </w:rPr>
        <w:t>]</w:t>
      </w:r>
      <w:r w:rsidRPr="00307C49">
        <w:t xml:space="preserve"> </w:t>
      </w:r>
      <w:r w:rsidRPr="00503CA4">
        <w:t xml:space="preserve"> NO</w:t>
      </w:r>
      <w:proofErr w:type="gramEnd"/>
    </w:p>
    <w:p w14:paraId="18C1E1C6" w14:textId="2992E52E" w:rsidR="00162805" w:rsidRPr="00307C49" w:rsidRDefault="00162805" w:rsidP="009E1777">
      <w:pPr>
        <w:pStyle w:val="MediumGrid1-Accent21"/>
        <w:tabs>
          <w:tab w:val="left" w:pos="2430"/>
        </w:tabs>
        <w:jc w:val="both"/>
        <w:rPr>
          <w:rStyle w:val="Strong"/>
          <w:b w:val="0"/>
          <w:bCs/>
        </w:rPr>
      </w:pPr>
    </w:p>
    <w:p w14:paraId="036ED3FB" w14:textId="1AC22D8E" w:rsidR="009E1777" w:rsidRPr="00307C49" w:rsidRDefault="009E1777" w:rsidP="009E1777">
      <w:pPr>
        <w:pStyle w:val="MediumGrid1-Accent21"/>
        <w:tabs>
          <w:tab w:val="left" w:pos="2430"/>
        </w:tabs>
        <w:jc w:val="both"/>
        <w:rPr>
          <w:rStyle w:val="Strong"/>
          <w:b w:val="0"/>
          <w:bCs/>
        </w:rPr>
      </w:pPr>
      <w:r w:rsidRPr="00307C49">
        <w:rPr>
          <w:rStyle w:val="Strong"/>
          <w:b w:val="0"/>
          <w:bCs/>
        </w:rPr>
        <w:t>If YES, then:</w:t>
      </w:r>
    </w:p>
    <w:p w14:paraId="265A5D81" w14:textId="73C1EB30" w:rsidR="009E1777" w:rsidRDefault="009E1777" w:rsidP="009E1777">
      <w:pPr>
        <w:pStyle w:val="MediumGrid1-Accent21"/>
        <w:tabs>
          <w:tab w:val="left" w:pos="2430"/>
        </w:tabs>
        <w:jc w:val="both"/>
        <w:rPr>
          <w:rStyle w:val="Strong"/>
          <w:b w:val="0"/>
          <w:bCs/>
        </w:rPr>
      </w:pPr>
    </w:p>
    <w:p w14:paraId="74316BB3" w14:textId="6D7D5E87" w:rsidR="00777DC4" w:rsidRPr="00854821" w:rsidRDefault="00307C49" w:rsidP="00777DC4">
      <w:pPr>
        <w:pStyle w:val="MediumGrid1-Accent21"/>
        <w:ind w:left="0"/>
        <w:jc w:val="both"/>
        <w:rPr>
          <w:rStyle w:val="Strong"/>
          <w:bCs/>
        </w:rPr>
      </w:pPr>
      <w:r>
        <w:rPr>
          <w:rStyle w:val="Strong"/>
          <w:bCs/>
        </w:rPr>
        <w:t>32</w:t>
      </w:r>
      <w:r w:rsidR="009E1777" w:rsidRPr="00854821">
        <w:rPr>
          <w:rStyle w:val="Strong"/>
          <w:bCs/>
        </w:rPr>
        <w:t xml:space="preserve">. </w:t>
      </w:r>
      <w:r w:rsidR="00CB5024" w:rsidRPr="00854821">
        <w:rPr>
          <w:rStyle w:val="Strong"/>
          <w:bCs/>
        </w:rPr>
        <w:t>Does your country have comprehensive data on seabird by-catch?</w:t>
      </w:r>
      <w:r w:rsidR="00854821" w:rsidRPr="00854821">
        <w:rPr>
          <w:rStyle w:val="Strong"/>
          <w:bCs/>
        </w:rPr>
        <w:t xml:space="preserve"> </w:t>
      </w:r>
      <w:r w:rsidR="00854821" w:rsidRPr="00307C49">
        <w:rPr>
          <w:rStyle w:val="Strong"/>
        </w:rPr>
        <w:t>(Resolution 7.6)</w:t>
      </w:r>
      <w:r w:rsidR="00CB5024" w:rsidRPr="00854821">
        <w:rPr>
          <w:rStyle w:val="Strong"/>
          <w:bCs/>
        </w:rPr>
        <w:t xml:space="preserve"> </w:t>
      </w:r>
    </w:p>
    <w:p w14:paraId="030013E0" w14:textId="35073811" w:rsidR="00CB5024" w:rsidRDefault="00CB5024" w:rsidP="00777DC4">
      <w:pPr>
        <w:pStyle w:val="MediumGrid1-Accent21"/>
        <w:ind w:left="0"/>
        <w:jc w:val="both"/>
        <w:rPr>
          <w:rStyle w:val="Strong"/>
          <w:b w:val="0"/>
          <w:bCs/>
        </w:rPr>
      </w:pPr>
    </w:p>
    <w:p w14:paraId="1CF0CF34" w14:textId="2FCEC007" w:rsidR="00CB5024" w:rsidRDefault="00CB5024" w:rsidP="00CB5024">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9E2BC0">
        <w:t>ES</w:t>
      </w:r>
      <w:proofErr w:type="gramEnd"/>
    </w:p>
    <w:p w14:paraId="68CE562D" w14:textId="7DA06450" w:rsidR="00CB5024" w:rsidRPr="00DC1B2B" w:rsidRDefault="00CB5024" w:rsidP="00CB5024">
      <w:pPr>
        <w:pStyle w:val="MediumGrid1-Accent21"/>
        <w:ind w:left="2520"/>
        <w:jc w:val="both"/>
        <w:rPr>
          <w:bCs/>
        </w:rPr>
      </w:pPr>
      <w:r w:rsidRPr="00A139EF">
        <w:rPr>
          <w:bCs/>
        </w:rPr>
        <w:t xml:space="preserve">Please </w:t>
      </w:r>
      <w:r>
        <w:rPr>
          <w:bCs/>
        </w:rPr>
        <w:t>provide details</w:t>
      </w:r>
      <w:r w:rsidR="0072506C">
        <w:rPr>
          <w:bCs/>
        </w:rPr>
        <w:t xml:space="preserve"> </w:t>
      </w:r>
      <w:r w:rsidR="0072506C" w:rsidRPr="00DC1B2B">
        <w:rPr>
          <w:bCs/>
        </w:rPr>
        <w:t>(for example, but not limited to, the scale of by-catch and species affected),</w:t>
      </w:r>
      <w:r w:rsidRPr="00DC1B2B">
        <w:rPr>
          <w:bCs/>
        </w:rPr>
        <w:t xml:space="preserve"> including reference</w:t>
      </w:r>
      <w:r w:rsidR="00854821" w:rsidRPr="00DC1B2B">
        <w:rPr>
          <w:bCs/>
        </w:rPr>
        <w:t>s</w:t>
      </w:r>
      <w:r w:rsidRPr="00DC1B2B">
        <w:rPr>
          <w:bCs/>
        </w:rPr>
        <w:t xml:space="preserve"> or attach a file, if available.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DC1B2B" w14:paraId="28BC8200" w14:textId="77777777" w:rsidTr="009E2BC0">
        <w:tc>
          <w:tcPr>
            <w:tcW w:w="6722" w:type="dxa"/>
          </w:tcPr>
          <w:p w14:paraId="4ECCFAC0" w14:textId="77777777" w:rsidR="00CB5024" w:rsidRPr="00DC1B2B" w:rsidRDefault="00CB5024" w:rsidP="009E2BC0">
            <w:pPr>
              <w:pStyle w:val="MediumGrid1-Accent21"/>
              <w:spacing w:after="0" w:line="240" w:lineRule="auto"/>
              <w:ind w:left="0"/>
              <w:jc w:val="both"/>
            </w:pPr>
          </w:p>
        </w:tc>
      </w:tr>
    </w:tbl>
    <w:p w14:paraId="2BB46B72" w14:textId="55EB8458" w:rsidR="00CB5024" w:rsidRPr="00DC1B2B" w:rsidRDefault="00CB5024" w:rsidP="00CB5024">
      <w:pPr>
        <w:pStyle w:val="MediumGrid1-Accent21"/>
        <w:ind w:firstLine="720"/>
      </w:pPr>
    </w:p>
    <w:p w14:paraId="15CA2052" w14:textId="03D440A8" w:rsidR="00854821" w:rsidRPr="00DC1B2B" w:rsidRDefault="00854821" w:rsidP="00854821">
      <w:pPr>
        <w:pStyle w:val="MediumGrid1-Accent21"/>
        <w:ind w:firstLine="720"/>
      </w:pPr>
      <w:bookmarkStart w:id="205" w:name="_Hlk23665053"/>
      <w:r w:rsidRPr="00DC1B2B">
        <w:rPr>
          <w:color w:val="FF0000"/>
        </w:rPr>
        <w:t>[</w:t>
      </w:r>
      <w:r w:rsidRPr="00DC1B2B">
        <w:rPr>
          <w:i/>
          <w:color w:val="FF0000"/>
        </w:rPr>
        <w:t xml:space="preserve">Tick </w:t>
      </w:r>
      <w:proofErr w:type="gramStart"/>
      <w:r w:rsidRPr="00DC1B2B">
        <w:rPr>
          <w:i/>
          <w:color w:val="FF0000"/>
        </w:rPr>
        <w:t>mark</w:t>
      </w:r>
      <w:r w:rsidRPr="00DC1B2B">
        <w:rPr>
          <w:color w:val="FF0000"/>
        </w:rPr>
        <w:t>]</w:t>
      </w:r>
      <w:r w:rsidRPr="00DC1B2B">
        <w:t xml:space="preserve">  </w:t>
      </w:r>
      <w:r w:rsidR="009E2BC0" w:rsidRPr="00DC1B2B">
        <w:t>PARTIAL</w:t>
      </w:r>
      <w:proofErr w:type="gramEnd"/>
      <w:r w:rsidR="009E2BC0" w:rsidRPr="00DC1B2B">
        <w:t xml:space="preserve"> DATA</w:t>
      </w:r>
    </w:p>
    <w:p w14:paraId="0646A24A" w14:textId="55FCF474" w:rsidR="00854821" w:rsidRPr="00A139EF" w:rsidRDefault="00854821" w:rsidP="00854821">
      <w:pPr>
        <w:pStyle w:val="MediumGrid1-Accent21"/>
        <w:ind w:left="2520"/>
        <w:jc w:val="both"/>
        <w:rPr>
          <w:bCs/>
        </w:rPr>
      </w:pPr>
      <w:r w:rsidRPr="00DC1B2B">
        <w:rPr>
          <w:bCs/>
        </w:rPr>
        <w:t>Please provide details</w:t>
      </w:r>
      <w:r w:rsidR="0072506C" w:rsidRPr="00DC1B2B">
        <w:rPr>
          <w:bCs/>
        </w:rPr>
        <w:t xml:space="preserve"> (for example, but not limited to, the scale of by-catch and species affected)</w:t>
      </w:r>
      <w:r w:rsidRPr="00DC1B2B">
        <w:rPr>
          <w:bCs/>
        </w:rPr>
        <w:t>, including</w:t>
      </w:r>
      <w:r>
        <w:rPr>
          <w:bCs/>
        </w:rPr>
        <w:t xml:space="preserve">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6B8AF1F0" w14:textId="77777777" w:rsidTr="009E2BC0">
        <w:tc>
          <w:tcPr>
            <w:tcW w:w="6722" w:type="dxa"/>
          </w:tcPr>
          <w:p w14:paraId="5ECCA2B5" w14:textId="77777777" w:rsidR="00854821" w:rsidRPr="00D17C30" w:rsidRDefault="00854821" w:rsidP="009E2BC0">
            <w:pPr>
              <w:pStyle w:val="MediumGrid1-Accent21"/>
              <w:spacing w:after="0" w:line="240" w:lineRule="auto"/>
              <w:ind w:left="0"/>
              <w:jc w:val="both"/>
            </w:pPr>
          </w:p>
        </w:tc>
      </w:tr>
    </w:tbl>
    <w:p w14:paraId="290D14B3" w14:textId="0822290A" w:rsidR="00854821" w:rsidRDefault="00854821" w:rsidP="00CB5024">
      <w:pPr>
        <w:pStyle w:val="MediumGrid1-Accent21"/>
        <w:ind w:firstLine="720"/>
      </w:pPr>
    </w:p>
    <w:p w14:paraId="3BB2098E" w14:textId="669E0A45" w:rsidR="00854821" w:rsidRPr="00A139EF" w:rsidRDefault="00854821" w:rsidP="00854821">
      <w:pPr>
        <w:pStyle w:val="MediumGrid1-Accent21"/>
        <w:ind w:left="2520"/>
        <w:jc w:val="both"/>
        <w:rPr>
          <w:bCs/>
        </w:rPr>
      </w:pPr>
      <w:r>
        <w:rPr>
          <w:bCs/>
        </w:rPr>
        <w:t>When and how do you plan to fill remaining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0A3F5EA8" w14:textId="77777777" w:rsidTr="009E2BC0">
        <w:tc>
          <w:tcPr>
            <w:tcW w:w="6722" w:type="dxa"/>
          </w:tcPr>
          <w:p w14:paraId="38254E73" w14:textId="77777777" w:rsidR="00854821" w:rsidRPr="00D17C30" w:rsidRDefault="00854821" w:rsidP="009E2BC0">
            <w:pPr>
              <w:pStyle w:val="MediumGrid1-Accent21"/>
              <w:spacing w:after="0" w:line="240" w:lineRule="auto"/>
              <w:ind w:left="0"/>
              <w:jc w:val="both"/>
            </w:pPr>
          </w:p>
        </w:tc>
      </w:tr>
      <w:bookmarkEnd w:id="205"/>
    </w:tbl>
    <w:p w14:paraId="218D102B" w14:textId="77777777" w:rsidR="00854821" w:rsidRDefault="00854821" w:rsidP="00CB5024">
      <w:pPr>
        <w:pStyle w:val="MediumGrid1-Accent21"/>
        <w:ind w:firstLine="720"/>
      </w:pPr>
    </w:p>
    <w:p w14:paraId="5D49B7A9" w14:textId="0C50C9AB" w:rsidR="00CB5024" w:rsidRPr="00A139EF" w:rsidRDefault="00CB5024" w:rsidP="00CB5024">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9E2BC0">
        <w:t>O</w:t>
      </w:r>
      <w:proofErr w:type="gramEnd"/>
    </w:p>
    <w:p w14:paraId="702CC755" w14:textId="6209A96D" w:rsidR="00CB5024" w:rsidRPr="00A139EF" w:rsidRDefault="00CB5024" w:rsidP="00CB5024">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B203E9" w14:paraId="5BE1F4F8" w14:textId="77777777" w:rsidTr="009E2BC0">
        <w:tc>
          <w:tcPr>
            <w:tcW w:w="6722" w:type="dxa"/>
          </w:tcPr>
          <w:p w14:paraId="00E7E8FD" w14:textId="77777777" w:rsidR="00CB5024" w:rsidRPr="00D17C30" w:rsidRDefault="00CB5024" w:rsidP="009E2BC0">
            <w:pPr>
              <w:pStyle w:val="MediumGrid1-Accent21"/>
              <w:spacing w:after="0" w:line="240" w:lineRule="auto"/>
              <w:ind w:left="0"/>
              <w:jc w:val="both"/>
            </w:pPr>
          </w:p>
        </w:tc>
      </w:tr>
    </w:tbl>
    <w:p w14:paraId="70FEA6C9" w14:textId="495BBBD1" w:rsidR="00CB5024" w:rsidRDefault="00CB5024" w:rsidP="00777DC4">
      <w:pPr>
        <w:pStyle w:val="MediumGrid1-Accent21"/>
        <w:ind w:left="0"/>
        <w:jc w:val="both"/>
        <w:rPr>
          <w:rStyle w:val="Strong"/>
          <w:b w:val="0"/>
          <w:bCs/>
        </w:rPr>
      </w:pPr>
    </w:p>
    <w:p w14:paraId="60AC775D" w14:textId="640E5BC3" w:rsidR="00CB5024" w:rsidRPr="00A139EF" w:rsidRDefault="00CB5024" w:rsidP="00CB5024">
      <w:pPr>
        <w:pStyle w:val="MediumGrid1-Accent21"/>
        <w:ind w:left="2520"/>
        <w:jc w:val="both"/>
        <w:rPr>
          <w:bCs/>
        </w:rPr>
      </w:pPr>
      <w:r>
        <w:rPr>
          <w:bCs/>
        </w:rPr>
        <w:t>When and how do you plan to fill th</w:t>
      </w:r>
      <w:r w:rsidR="00F7317E">
        <w:rPr>
          <w:bCs/>
        </w:rPr>
        <w:t>ese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B203E9" w14:paraId="746FC379" w14:textId="77777777" w:rsidTr="009E2BC0">
        <w:tc>
          <w:tcPr>
            <w:tcW w:w="6722" w:type="dxa"/>
          </w:tcPr>
          <w:p w14:paraId="536C1508" w14:textId="77777777" w:rsidR="00CB5024" w:rsidRPr="00D17C30" w:rsidRDefault="00CB5024" w:rsidP="009E2BC0">
            <w:pPr>
              <w:pStyle w:val="MediumGrid1-Accent21"/>
              <w:spacing w:after="0" w:line="240" w:lineRule="auto"/>
              <w:ind w:left="0"/>
              <w:jc w:val="both"/>
            </w:pPr>
          </w:p>
        </w:tc>
      </w:tr>
    </w:tbl>
    <w:p w14:paraId="5F41216F" w14:textId="554D5ADC" w:rsidR="00CB5024" w:rsidRDefault="00CB5024" w:rsidP="00777DC4">
      <w:pPr>
        <w:pStyle w:val="MediumGrid1-Accent21"/>
        <w:ind w:left="0"/>
        <w:jc w:val="both"/>
        <w:rPr>
          <w:rStyle w:val="Strong"/>
          <w:b w:val="0"/>
          <w:bCs/>
        </w:rPr>
      </w:pPr>
    </w:p>
    <w:p w14:paraId="03981ACA" w14:textId="34F75F29" w:rsidR="00A2304E" w:rsidRPr="00A139EF" w:rsidRDefault="00A2304E" w:rsidP="00A2304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9E2BC0">
        <w:t>NOT</w:t>
      </w:r>
      <w:proofErr w:type="gramEnd"/>
      <w:r w:rsidR="009E2BC0">
        <w:t xml:space="preserve"> APPLICABLE</w:t>
      </w:r>
    </w:p>
    <w:p w14:paraId="7D487A4A" w14:textId="77777777" w:rsidR="00A2304E" w:rsidRPr="00A139EF" w:rsidRDefault="00A2304E" w:rsidP="00A2304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6D621515" w14:textId="77777777" w:rsidTr="009E2BC0">
        <w:tc>
          <w:tcPr>
            <w:tcW w:w="6722" w:type="dxa"/>
          </w:tcPr>
          <w:p w14:paraId="608870F3" w14:textId="77777777" w:rsidR="00A2304E" w:rsidRPr="00D17C30" w:rsidRDefault="00A2304E" w:rsidP="009E2BC0">
            <w:pPr>
              <w:pStyle w:val="MediumGrid1-Accent21"/>
              <w:spacing w:after="0" w:line="240" w:lineRule="auto"/>
              <w:ind w:left="0"/>
              <w:jc w:val="both"/>
            </w:pPr>
          </w:p>
        </w:tc>
      </w:tr>
    </w:tbl>
    <w:p w14:paraId="13A387A9" w14:textId="77777777" w:rsidR="00A2304E" w:rsidRDefault="00A2304E" w:rsidP="00777DC4">
      <w:pPr>
        <w:pStyle w:val="MediumGrid1-Accent21"/>
        <w:ind w:left="0"/>
        <w:jc w:val="both"/>
        <w:rPr>
          <w:rStyle w:val="Strong"/>
          <w:b w:val="0"/>
          <w:bCs/>
        </w:rPr>
      </w:pPr>
    </w:p>
    <w:p w14:paraId="6484D879" w14:textId="64CCF426" w:rsidR="00F7317E" w:rsidRPr="00307C49" w:rsidRDefault="00340C7D" w:rsidP="00777DC4">
      <w:pPr>
        <w:pStyle w:val="MediumGrid1-Accent21"/>
        <w:ind w:left="0"/>
        <w:jc w:val="both"/>
        <w:rPr>
          <w:rStyle w:val="Strong"/>
          <w:bCs/>
        </w:rPr>
      </w:pPr>
      <w:r>
        <w:rPr>
          <w:rStyle w:val="Strong"/>
          <w:bCs/>
        </w:rPr>
        <w:t>3</w:t>
      </w:r>
      <w:r w:rsidR="00307C49">
        <w:rPr>
          <w:rStyle w:val="Strong"/>
          <w:bCs/>
        </w:rPr>
        <w:t>3</w:t>
      </w:r>
      <w:r w:rsidR="00F7317E" w:rsidRPr="00854821">
        <w:rPr>
          <w:rStyle w:val="Strong"/>
          <w:bCs/>
        </w:rPr>
        <w:t>. Have you assessed the impact of by-catch by artisanal fisheries to AEWA-listed seabirds</w:t>
      </w:r>
      <w:r w:rsidR="00F7317E" w:rsidRPr="00307C49">
        <w:rPr>
          <w:rStyle w:val="Strong"/>
          <w:bCs/>
        </w:rPr>
        <w:t>?</w:t>
      </w:r>
      <w:r w:rsidR="00854821" w:rsidRPr="00307C49">
        <w:rPr>
          <w:rStyle w:val="Strong"/>
          <w:bCs/>
        </w:rPr>
        <w:t xml:space="preserve"> (Resolution 7.6)</w:t>
      </w:r>
    </w:p>
    <w:p w14:paraId="465F07E6" w14:textId="46BEDA39" w:rsidR="00F7317E" w:rsidRDefault="00F7317E" w:rsidP="00777DC4">
      <w:pPr>
        <w:pStyle w:val="MediumGrid1-Accent21"/>
        <w:ind w:left="0"/>
        <w:jc w:val="both"/>
        <w:rPr>
          <w:rStyle w:val="Strong"/>
          <w:b w:val="0"/>
          <w:bCs/>
        </w:rPr>
      </w:pPr>
    </w:p>
    <w:p w14:paraId="73EB145F" w14:textId="0D303B5A" w:rsidR="00F7317E" w:rsidRDefault="00F7317E" w:rsidP="00F7317E">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1C79746E" w14:textId="77777777" w:rsidR="00F7317E" w:rsidRPr="00A139EF" w:rsidRDefault="00F7317E" w:rsidP="00F7317E">
      <w:pPr>
        <w:pStyle w:val="MediumGrid1-Accent21"/>
        <w:ind w:left="2520"/>
        <w:jc w:val="both"/>
        <w:rPr>
          <w:bCs/>
        </w:rPr>
      </w:pPr>
      <w:r w:rsidRPr="00A139EF">
        <w:rPr>
          <w:bCs/>
        </w:rPr>
        <w:t xml:space="preserve">Please </w:t>
      </w:r>
      <w:r>
        <w:rPr>
          <w:bCs/>
        </w:rPr>
        <w:t>provide details, including reference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5BB1C15C" w14:textId="77777777" w:rsidTr="009E2BC0">
        <w:tc>
          <w:tcPr>
            <w:tcW w:w="6722" w:type="dxa"/>
          </w:tcPr>
          <w:p w14:paraId="7A74536F" w14:textId="77777777" w:rsidR="00F7317E" w:rsidRPr="00D17C30" w:rsidRDefault="00F7317E" w:rsidP="009E2BC0">
            <w:pPr>
              <w:pStyle w:val="MediumGrid1-Accent21"/>
              <w:spacing w:after="0" w:line="240" w:lineRule="auto"/>
              <w:ind w:left="0"/>
              <w:jc w:val="both"/>
            </w:pPr>
          </w:p>
        </w:tc>
      </w:tr>
    </w:tbl>
    <w:p w14:paraId="4D53BFF6" w14:textId="77777777" w:rsidR="00F7317E" w:rsidRDefault="00F7317E" w:rsidP="00F7317E">
      <w:pPr>
        <w:pStyle w:val="MediumGrid1-Accent21"/>
        <w:ind w:firstLine="720"/>
      </w:pPr>
    </w:p>
    <w:p w14:paraId="20F81C88" w14:textId="1D6C56C0" w:rsidR="00F7317E" w:rsidRPr="00A139EF" w:rsidRDefault="00F7317E" w:rsidP="00F7317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696B50EA" w14:textId="77777777" w:rsidR="00F7317E" w:rsidRPr="00A139EF" w:rsidRDefault="00F7317E" w:rsidP="00F7317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B6BDCEC" w14:textId="77777777" w:rsidTr="009E2BC0">
        <w:tc>
          <w:tcPr>
            <w:tcW w:w="6722" w:type="dxa"/>
          </w:tcPr>
          <w:p w14:paraId="550C1419" w14:textId="77777777" w:rsidR="00F7317E" w:rsidRPr="00D17C30" w:rsidRDefault="00F7317E" w:rsidP="009E2BC0">
            <w:pPr>
              <w:pStyle w:val="MediumGrid1-Accent21"/>
              <w:spacing w:after="0" w:line="240" w:lineRule="auto"/>
              <w:ind w:left="0"/>
              <w:jc w:val="both"/>
            </w:pPr>
          </w:p>
        </w:tc>
      </w:tr>
    </w:tbl>
    <w:p w14:paraId="04071B69" w14:textId="77777777" w:rsidR="00F7317E" w:rsidRDefault="00F7317E" w:rsidP="00F7317E">
      <w:pPr>
        <w:pStyle w:val="MediumGrid1-Accent21"/>
        <w:ind w:left="0"/>
        <w:jc w:val="both"/>
        <w:rPr>
          <w:rStyle w:val="Strong"/>
          <w:b w:val="0"/>
          <w:bCs/>
        </w:rPr>
      </w:pPr>
    </w:p>
    <w:p w14:paraId="1FB33E2C" w14:textId="60901595" w:rsidR="00F7317E" w:rsidRPr="00A139EF" w:rsidRDefault="00F7317E" w:rsidP="00F7317E">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CC69F5F" w14:textId="77777777" w:rsidTr="009E2BC0">
        <w:tc>
          <w:tcPr>
            <w:tcW w:w="6722" w:type="dxa"/>
          </w:tcPr>
          <w:p w14:paraId="3A64EC36" w14:textId="77777777" w:rsidR="00F7317E" w:rsidRPr="00D17C30" w:rsidRDefault="00F7317E" w:rsidP="009E2BC0">
            <w:pPr>
              <w:pStyle w:val="MediumGrid1-Accent21"/>
              <w:spacing w:after="0" w:line="240" w:lineRule="auto"/>
              <w:ind w:left="0"/>
              <w:jc w:val="both"/>
            </w:pPr>
          </w:p>
        </w:tc>
      </w:tr>
    </w:tbl>
    <w:p w14:paraId="1F300624" w14:textId="77777777" w:rsidR="00854821" w:rsidRDefault="00854821" w:rsidP="00F7317E">
      <w:pPr>
        <w:pStyle w:val="MediumGrid1-Accent21"/>
        <w:ind w:firstLine="720"/>
        <w:rPr>
          <w:color w:val="FF0000"/>
        </w:rPr>
      </w:pPr>
    </w:p>
    <w:p w14:paraId="4436DA52" w14:textId="65191AC6" w:rsidR="00F7317E" w:rsidRPr="00A139EF" w:rsidRDefault="00F7317E" w:rsidP="00F7317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07626212" w14:textId="77777777" w:rsidR="00F7317E" w:rsidRPr="00A139EF" w:rsidRDefault="00F7317E" w:rsidP="00F7317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5094F22" w14:textId="77777777" w:rsidTr="009E2BC0">
        <w:tc>
          <w:tcPr>
            <w:tcW w:w="6722" w:type="dxa"/>
          </w:tcPr>
          <w:p w14:paraId="6458FDB1" w14:textId="77777777" w:rsidR="00F7317E" w:rsidRPr="00D17C30" w:rsidRDefault="00F7317E" w:rsidP="009E2BC0">
            <w:pPr>
              <w:pStyle w:val="MediumGrid1-Accent21"/>
              <w:spacing w:after="0" w:line="240" w:lineRule="auto"/>
              <w:ind w:left="0"/>
              <w:jc w:val="both"/>
            </w:pPr>
          </w:p>
        </w:tc>
      </w:tr>
    </w:tbl>
    <w:p w14:paraId="4A5F5E78" w14:textId="77777777" w:rsidR="00A2304E" w:rsidRDefault="00A2304E" w:rsidP="00777DC4">
      <w:pPr>
        <w:pStyle w:val="MediumGrid1-Accent21"/>
        <w:ind w:left="0"/>
        <w:jc w:val="both"/>
        <w:rPr>
          <w:rStyle w:val="Strong"/>
          <w:b w:val="0"/>
          <w:bCs/>
        </w:rPr>
      </w:pPr>
    </w:p>
    <w:p w14:paraId="7F752F2F" w14:textId="25BF47B3" w:rsidR="006F6E41" w:rsidRDefault="00340C7D" w:rsidP="006F6E41">
      <w:pPr>
        <w:pStyle w:val="MediumGrid1-Accent21"/>
        <w:ind w:left="0"/>
        <w:jc w:val="both"/>
        <w:rPr>
          <w:rStyle w:val="Strong"/>
          <w:b w:val="0"/>
          <w:bCs/>
        </w:rPr>
      </w:pPr>
      <w:r>
        <w:rPr>
          <w:rStyle w:val="Strong"/>
          <w:bCs/>
        </w:rPr>
        <w:t>3</w:t>
      </w:r>
      <w:r w:rsidR="00307C49">
        <w:rPr>
          <w:rStyle w:val="Strong"/>
          <w:bCs/>
        </w:rPr>
        <w:t>4</w:t>
      </w:r>
      <w:r w:rsidR="006F6E41" w:rsidRPr="00854821">
        <w:rPr>
          <w:rStyle w:val="Strong"/>
          <w:bCs/>
        </w:rPr>
        <w:t>. Have you assessed the impact of artisanal/recreational fisheries on seabird</w:t>
      </w:r>
      <w:r w:rsidR="00545D6C">
        <w:rPr>
          <w:rStyle w:val="Strong"/>
          <w:bCs/>
        </w:rPr>
        <w:t>s</w:t>
      </w:r>
      <w:r w:rsidR="006F6E41" w:rsidRPr="00854821">
        <w:rPr>
          <w:rStyle w:val="Strong"/>
          <w:bCs/>
        </w:rPr>
        <w:t>’ prey?</w:t>
      </w:r>
      <w:r w:rsidR="00854821">
        <w:rPr>
          <w:rStyle w:val="Strong"/>
          <w:b w:val="0"/>
          <w:bCs/>
        </w:rPr>
        <w:t xml:space="preserve"> </w:t>
      </w:r>
      <w:r w:rsidR="00854821" w:rsidRPr="00307C49">
        <w:rPr>
          <w:rStyle w:val="Strong"/>
        </w:rPr>
        <w:t>(Resolution 7.6)</w:t>
      </w:r>
    </w:p>
    <w:p w14:paraId="4DA00D6B" w14:textId="77777777" w:rsidR="006F6E41" w:rsidRDefault="006F6E41" w:rsidP="006F6E41">
      <w:pPr>
        <w:pStyle w:val="MediumGrid1-Accent21"/>
        <w:ind w:left="0"/>
        <w:jc w:val="both"/>
        <w:rPr>
          <w:rStyle w:val="Strong"/>
          <w:b w:val="0"/>
          <w:bCs/>
        </w:rPr>
      </w:pPr>
    </w:p>
    <w:p w14:paraId="102F98B7" w14:textId="359ADB6E" w:rsidR="006F6E41" w:rsidRDefault="006F6E41" w:rsidP="006F6E41">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0D026BF7" w14:textId="77777777" w:rsidR="006F6E41" w:rsidRPr="00A139EF" w:rsidRDefault="006F6E41" w:rsidP="006F6E41">
      <w:pPr>
        <w:pStyle w:val="MediumGrid1-Accent21"/>
        <w:ind w:left="2520"/>
        <w:jc w:val="both"/>
        <w:rPr>
          <w:bCs/>
        </w:rPr>
      </w:pPr>
      <w:r w:rsidRPr="00A139EF">
        <w:rPr>
          <w:bCs/>
        </w:rPr>
        <w:t xml:space="preserve">Please </w:t>
      </w:r>
      <w:r>
        <w:rPr>
          <w:bCs/>
        </w:rPr>
        <w:t>provide details, including reference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33D6EE0C" w14:textId="77777777" w:rsidTr="009E2BC0">
        <w:tc>
          <w:tcPr>
            <w:tcW w:w="6722" w:type="dxa"/>
          </w:tcPr>
          <w:p w14:paraId="30F4A126" w14:textId="77777777" w:rsidR="006F6E41" w:rsidRPr="00D17C30" w:rsidRDefault="006F6E41" w:rsidP="009E2BC0">
            <w:pPr>
              <w:pStyle w:val="MediumGrid1-Accent21"/>
              <w:spacing w:after="0" w:line="240" w:lineRule="auto"/>
              <w:ind w:left="0"/>
              <w:jc w:val="both"/>
            </w:pPr>
          </w:p>
        </w:tc>
      </w:tr>
    </w:tbl>
    <w:p w14:paraId="57770186" w14:textId="77777777" w:rsidR="006F6E41" w:rsidRDefault="006F6E41" w:rsidP="006F6E41">
      <w:pPr>
        <w:pStyle w:val="MediumGrid1-Accent21"/>
        <w:ind w:firstLine="720"/>
      </w:pPr>
    </w:p>
    <w:p w14:paraId="0B82503E" w14:textId="14371429" w:rsidR="006F6E41" w:rsidRPr="00A139EF" w:rsidRDefault="006F6E41" w:rsidP="006F6E4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214D16D8" w14:textId="77777777" w:rsidR="006F6E41" w:rsidRPr="00A139EF" w:rsidRDefault="006F6E41" w:rsidP="006F6E4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51F59F9" w14:textId="77777777" w:rsidTr="009E2BC0">
        <w:tc>
          <w:tcPr>
            <w:tcW w:w="6722" w:type="dxa"/>
          </w:tcPr>
          <w:p w14:paraId="2572186A" w14:textId="77777777" w:rsidR="006F6E41" w:rsidRPr="00D17C30" w:rsidRDefault="006F6E41" w:rsidP="009E2BC0">
            <w:pPr>
              <w:pStyle w:val="MediumGrid1-Accent21"/>
              <w:spacing w:after="0" w:line="240" w:lineRule="auto"/>
              <w:ind w:left="0"/>
              <w:jc w:val="both"/>
            </w:pPr>
          </w:p>
        </w:tc>
      </w:tr>
    </w:tbl>
    <w:p w14:paraId="3ECB7987" w14:textId="77777777" w:rsidR="006F6E41" w:rsidRDefault="006F6E41" w:rsidP="006F6E41">
      <w:pPr>
        <w:pStyle w:val="MediumGrid1-Accent21"/>
        <w:ind w:left="0"/>
        <w:jc w:val="both"/>
        <w:rPr>
          <w:rStyle w:val="Strong"/>
          <w:b w:val="0"/>
          <w:bCs/>
        </w:rPr>
      </w:pPr>
    </w:p>
    <w:p w14:paraId="1F02023E" w14:textId="77777777" w:rsidR="006F6E41" w:rsidRPr="00A139EF" w:rsidRDefault="006F6E41" w:rsidP="006F6E41">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0949F87A" w14:textId="77777777" w:rsidTr="009E2BC0">
        <w:tc>
          <w:tcPr>
            <w:tcW w:w="6722" w:type="dxa"/>
          </w:tcPr>
          <w:p w14:paraId="2B1CC1F7" w14:textId="77777777" w:rsidR="006F6E41" w:rsidRPr="00D17C30" w:rsidRDefault="006F6E41" w:rsidP="009E2BC0">
            <w:pPr>
              <w:pStyle w:val="MediumGrid1-Accent21"/>
              <w:spacing w:after="0" w:line="240" w:lineRule="auto"/>
              <w:ind w:left="0"/>
              <w:jc w:val="both"/>
            </w:pPr>
          </w:p>
        </w:tc>
      </w:tr>
    </w:tbl>
    <w:p w14:paraId="6B32E74D" w14:textId="77777777" w:rsidR="006F6E41" w:rsidRDefault="006F6E41" w:rsidP="006F6E41">
      <w:pPr>
        <w:pStyle w:val="MediumGrid1-Accent21"/>
        <w:ind w:firstLine="720"/>
        <w:rPr>
          <w:color w:val="FF0000"/>
        </w:rPr>
      </w:pPr>
    </w:p>
    <w:p w14:paraId="75CE0854" w14:textId="035E5A3A" w:rsidR="006F6E41" w:rsidRPr="00A139EF" w:rsidRDefault="006F6E41" w:rsidP="006F6E4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7C227E91" w14:textId="77777777" w:rsidR="006F6E41" w:rsidRPr="00A139EF" w:rsidRDefault="006F6E41" w:rsidP="006F6E4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0B35EF83" w14:textId="77777777" w:rsidTr="009E2BC0">
        <w:tc>
          <w:tcPr>
            <w:tcW w:w="6722" w:type="dxa"/>
          </w:tcPr>
          <w:p w14:paraId="525E6AD9" w14:textId="77777777" w:rsidR="006F6E41" w:rsidRPr="00D17C30" w:rsidRDefault="006F6E41" w:rsidP="009E2BC0">
            <w:pPr>
              <w:pStyle w:val="MediumGrid1-Accent21"/>
              <w:spacing w:after="0" w:line="240" w:lineRule="auto"/>
              <w:ind w:left="0"/>
              <w:jc w:val="both"/>
            </w:pPr>
          </w:p>
        </w:tc>
      </w:tr>
    </w:tbl>
    <w:p w14:paraId="6C8EBFE8" w14:textId="05CAAD87" w:rsidR="00777DC4" w:rsidRDefault="00777DC4" w:rsidP="00777DC4">
      <w:pPr>
        <w:pStyle w:val="MediumGrid1-Accent21"/>
        <w:ind w:left="0"/>
        <w:jc w:val="both"/>
        <w:rPr>
          <w:rStyle w:val="Strong"/>
          <w:b w:val="0"/>
          <w:bCs/>
        </w:rPr>
      </w:pPr>
    </w:p>
    <w:p w14:paraId="7441D3B4" w14:textId="362E551A" w:rsidR="00784A75" w:rsidRPr="00A139EF" w:rsidRDefault="00340C7D" w:rsidP="00784A75">
      <w:pPr>
        <w:pStyle w:val="MediumGrid1-Accent21"/>
        <w:ind w:left="0"/>
        <w:jc w:val="both"/>
        <w:rPr>
          <w:rStyle w:val="Strong"/>
        </w:rPr>
      </w:pPr>
      <w:r>
        <w:rPr>
          <w:rStyle w:val="Strong"/>
          <w:bCs/>
        </w:rPr>
        <w:t>3</w:t>
      </w:r>
      <w:r w:rsidR="00307C49">
        <w:rPr>
          <w:rStyle w:val="Strong"/>
          <w:bCs/>
        </w:rPr>
        <w:t>5</w:t>
      </w:r>
      <w:r w:rsidR="00784A75">
        <w:rPr>
          <w:rStyle w:val="Strong"/>
          <w:bCs/>
        </w:rPr>
        <w:t xml:space="preserve">. </w:t>
      </w:r>
      <w:r w:rsidR="00784A75" w:rsidRPr="00A139EF">
        <w:rPr>
          <w:rStyle w:val="Strong"/>
          <w:bCs/>
        </w:rPr>
        <w:t>Has your country undertaken steps towards the adoption/application of measures to reduce the incidental catch of seabirds and combat Illegal</w:t>
      </w:r>
      <w:r w:rsidR="00784A75">
        <w:rPr>
          <w:rStyle w:val="Strong"/>
          <w:bCs/>
        </w:rPr>
        <w:t>,</w:t>
      </w:r>
      <w:r w:rsidR="00784A75" w:rsidRPr="00A139EF">
        <w:rPr>
          <w:rStyle w:val="Strong"/>
          <w:bCs/>
        </w:rPr>
        <w:t xml:space="preserve"> Unregulated and Unreported (IUU) fishing practices in the Agreement </w:t>
      </w:r>
      <w:r w:rsidR="00784A75">
        <w:rPr>
          <w:rStyle w:val="Strong"/>
          <w:bCs/>
        </w:rPr>
        <w:t>A</w:t>
      </w:r>
      <w:r w:rsidR="00784A75" w:rsidRPr="00A139EF">
        <w:rPr>
          <w:rStyle w:val="Strong"/>
          <w:bCs/>
        </w:rPr>
        <w:t xml:space="preserve">rea? </w:t>
      </w:r>
      <w:r w:rsidR="00784A75" w:rsidRPr="00307C49">
        <w:rPr>
          <w:rStyle w:val="Strong"/>
        </w:rPr>
        <w:t>(Resolution 3.8)</w:t>
      </w:r>
    </w:p>
    <w:p w14:paraId="1C63882B" w14:textId="77777777" w:rsidR="00784A75" w:rsidRPr="00A139EF" w:rsidRDefault="00784A75" w:rsidP="00784A75">
      <w:pPr>
        <w:pStyle w:val="MediumGrid1-Accent21"/>
        <w:ind w:left="1440"/>
        <w:jc w:val="both"/>
        <w:rPr>
          <w:rStyle w:val="Strong"/>
        </w:rPr>
      </w:pPr>
    </w:p>
    <w:p w14:paraId="316BA321" w14:textId="1AED9C37" w:rsidR="00784A75" w:rsidRPr="00A139EF" w:rsidRDefault="00784A75" w:rsidP="00784A75">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w:t>
      </w:r>
      <w:r w:rsidR="00A92C81">
        <w:t>ES</w:t>
      </w:r>
    </w:p>
    <w:p w14:paraId="095DE3BC" w14:textId="77777777" w:rsidR="00784A75" w:rsidRPr="00A139EF" w:rsidRDefault="00784A75" w:rsidP="00784A75">
      <w:pPr>
        <w:pStyle w:val="MediumGrid1-Accent21"/>
        <w:ind w:left="2790"/>
        <w:jc w:val="both"/>
        <w:rPr>
          <w:bCs/>
        </w:rPr>
      </w:pPr>
      <w:r w:rsidRPr="00A139EF">
        <w:rPr>
          <w:bCs/>
        </w:rPr>
        <w:t>Please provide short description of all actions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14C1A0B4" w14:textId="77777777" w:rsidTr="009E2BC0">
        <w:tc>
          <w:tcPr>
            <w:tcW w:w="6344" w:type="dxa"/>
          </w:tcPr>
          <w:p w14:paraId="71F6665B" w14:textId="77777777" w:rsidR="00784A75" w:rsidRPr="00D17C30" w:rsidRDefault="00784A75" w:rsidP="009E2BC0">
            <w:pPr>
              <w:pStyle w:val="MediumGrid1-Accent21"/>
              <w:spacing w:after="0" w:line="240" w:lineRule="auto"/>
              <w:ind w:left="1080"/>
              <w:jc w:val="both"/>
              <w:rPr>
                <w:bCs/>
              </w:rPr>
            </w:pPr>
          </w:p>
        </w:tc>
      </w:tr>
    </w:tbl>
    <w:p w14:paraId="633EE5BE" w14:textId="77777777" w:rsidR="00784A75" w:rsidRPr="00A139EF" w:rsidRDefault="00784A75" w:rsidP="00784A75">
      <w:pPr>
        <w:pStyle w:val="MediumGrid21"/>
        <w:ind w:firstLine="1080"/>
        <w:rPr>
          <w:bCs/>
        </w:rPr>
      </w:pPr>
    </w:p>
    <w:p w14:paraId="7F008761" w14:textId="238BE41D" w:rsidR="00784A75" w:rsidRPr="00A139EF" w:rsidRDefault="00784A75" w:rsidP="00784A75">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w:t>
      </w:r>
      <w:r w:rsidR="00A92C81">
        <w:t>O</w:t>
      </w:r>
    </w:p>
    <w:p w14:paraId="5256A0E1" w14:textId="77777777" w:rsidR="00784A75" w:rsidRPr="00A139EF" w:rsidRDefault="00784A75" w:rsidP="00784A75">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5E611051" w14:textId="77777777" w:rsidTr="009E2BC0">
        <w:tc>
          <w:tcPr>
            <w:tcW w:w="6344" w:type="dxa"/>
          </w:tcPr>
          <w:p w14:paraId="6066AF54" w14:textId="77777777" w:rsidR="00784A75" w:rsidRPr="00D17C30" w:rsidRDefault="00784A75" w:rsidP="009E2BC0">
            <w:pPr>
              <w:pStyle w:val="MediumGrid1-Accent21"/>
              <w:spacing w:after="0" w:line="240" w:lineRule="auto"/>
              <w:ind w:left="1080"/>
              <w:jc w:val="both"/>
              <w:rPr>
                <w:bCs/>
              </w:rPr>
            </w:pPr>
          </w:p>
        </w:tc>
      </w:tr>
    </w:tbl>
    <w:p w14:paraId="4CBBD55B" w14:textId="77777777" w:rsidR="00784A75" w:rsidRPr="00A139EF" w:rsidRDefault="00784A75" w:rsidP="00784A75">
      <w:pPr>
        <w:pStyle w:val="MediumGrid21"/>
        <w:ind w:firstLine="1080"/>
        <w:rPr>
          <w:bCs/>
        </w:rPr>
      </w:pPr>
    </w:p>
    <w:p w14:paraId="5CF4ED68" w14:textId="1238B652" w:rsidR="00784A75" w:rsidRPr="00A139EF" w:rsidRDefault="00784A75" w:rsidP="00784A75">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00A92C81">
        <w:t>NOT APPLICABLE</w:t>
      </w:r>
    </w:p>
    <w:p w14:paraId="3B449775" w14:textId="77777777" w:rsidR="00784A75" w:rsidRPr="00A139EF" w:rsidRDefault="00784A75" w:rsidP="00784A75">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4B981B11" w14:textId="77777777" w:rsidTr="009E2BC0">
        <w:tc>
          <w:tcPr>
            <w:tcW w:w="6344" w:type="dxa"/>
          </w:tcPr>
          <w:p w14:paraId="517333D4" w14:textId="77777777" w:rsidR="00784A75" w:rsidRPr="00D17C30" w:rsidRDefault="00784A75" w:rsidP="009E2BC0">
            <w:pPr>
              <w:pStyle w:val="MediumGrid1-Accent21"/>
              <w:spacing w:after="0" w:line="240" w:lineRule="auto"/>
              <w:ind w:left="1080"/>
              <w:jc w:val="both"/>
              <w:rPr>
                <w:bCs/>
              </w:rPr>
            </w:pPr>
          </w:p>
        </w:tc>
      </w:tr>
    </w:tbl>
    <w:p w14:paraId="255326DB" w14:textId="77777777" w:rsidR="00784A75" w:rsidRDefault="00784A75" w:rsidP="00784A75">
      <w:pPr>
        <w:pStyle w:val="MediumGrid21"/>
        <w:tabs>
          <w:tab w:val="left" w:pos="6480"/>
        </w:tabs>
        <w:ind w:firstLine="1080"/>
        <w:rPr>
          <w:bCs/>
        </w:rPr>
      </w:pPr>
    </w:p>
    <w:p w14:paraId="02066492" w14:textId="77777777" w:rsidR="00784A75" w:rsidRPr="00A139EF" w:rsidRDefault="00784A75" w:rsidP="00784A75">
      <w:pPr>
        <w:pStyle w:val="MediumGrid21"/>
        <w:tabs>
          <w:tab w:val="left" w:pos="6480"/>
        </w:tabs>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A75" w:rsidRPr="00B203E9" w14:paraId="052D2E5D" w14:textId="77777777" w:rsidTr="009E2BC0">
        <w:tc>
          <w:tcPr>
            <w:tcW w:w="8054" w:type="dxa"/>
          </w:tcPr>
          <w:p w14:paraId="4A4CF3AE" w14:textId="77777777" w:rsidR="00784A75" w:rsidRPr="00D17C30" w:rsidRDefault="00784A75" w:rsidP="009E2BC0">
            <w:pPr>
              <w:pStyle w:val="MediumGrid21"/>
            </w:pPr>
          </w:p>
        </w:tc>
      </w:tr>
    </w:tbl>
    <w:p w14:paraId="4B6FBF93" w14:textId="77777777" w:rsidR="00784A75" w:rsidRDefault="00784A75" w:rsidP="00777DC4">
      <w:pPr>
        <w:pStyle w:val="MediumGrid1-Accent21"/>
        <w:ind w:left="0"/>
        <w:jc w:val="both"/>
        <w:rPr>
          <w:rStyle w:val="Strong"/>
          <w:b w:val="0"/>
          <w:bCs/>
        </w:rPr>
      </w:pPr>
    </w:p>
    <w:p w14:paraId="6862F55F" w14:textId="05FD370F" w:rsidR="006F6E41" w:rsidRDefault="009E0118" w:rsidP="006F6E41">
      <w:pPr>
        <w:pStyle w:val="MediumGrid1-Accent21"/>
        <w:ind w:left="0"/>
        <w:jc w:val="both"/>
        <w:rPr>
          <w:rStyle w:val="Strong"/>
          <w:b w:val="0"/>
          <w:bCs/>
        </w:rPr>
      </w:pPr>
      <w:r w:rsidRPr="0095509F">
        <w:rPr>
          <w:rStyle w:val="Strong"/>
          <w:bCs/>
        </w:rPr>
        <w:t>3</w:t>
      </w:r>
      <w:r w:rsidR="00307C49" w:rsidRPr="0095509F">
        <w:rPr>
          <w:rStyle w:val="Strong"/>
          <w:bCs/>
        </w:rPr>
        <w:t>6</w:t>
      </w:r>
      <w:r w:rsidR="006F6E41" w:rsidRPr="0095509F">
        <w:rPr>
          <w:rStyle w:val="Strong"/>
          <w:bCs/>
        </w:rPr>
        <w:t xml:space="preserve">. </w:t>
      </w:r>
      <w:r w:rsidR="00B203F8" w:rsidRPr="0095509F">
        <w:rPr>
          <w:rStyle w:val="Strong"/>
          <w:bCs/>
        </w:rPr>
        <w:t>In addition to the data reported under Question 3 in Chapter 4 (legal harvest of seabirds and their eggs), d</w:t>
      </w:r>
      <w:r w:rsidR="006F6E41" w:rsidRPr="0095509F">
        <w:rPr>
          <w:rStyle w:val="Strong"/>
          <w:bCs/>
        </w:rPr>
        <w:t>oes</w:t>
      </w:r>
      <w:r w:rsidR="006F6E41" w:rsidRPr="00DC1B2B">
        <w:rPr>
          <w:rStyle w:val="Strong"/>
          <w:bCs/>
        </w:rPr>
        <w:t xml:space="preserve"> your country have </w:t>
      </w:r>
      <w:del w:id="206" w:author="Sergey Dereliev" w:date="2022-09-06T15:32:00Z">
        <w:r w:rsidR="006F6E41" w:rsidRPr="00DC1B2B" w:rsidDel="00FF02FB">
          <w:rPr>
            <w:rStyle w:val="Strong"/>
            <w:bCs/>
          </w:rPr>
          <w:delText xml:space="preserve">comprehensive </w:delText>
        </w:r>
      </w:del>
      <w:r w:rsidR="006F6E41" w:rsidRPr="00DC1B2B">
        <w:rPr>
          <w:rStyle w:val="Strong"/>
          <w:bCs/>
        </w:rPr>
        <w:t xml:space="preserve">data on </w:t>
      </w:r>
      <w:r w:rsidR="00B203F8" w:rsidRPr="00DC1B2B">
        <w:rPr>
          <w:rStyle w:val="Strong"/>
          <w:bCs/>
        </w:rPr>
        <w:t xml:space="preserve">illegal </w:t>
      </w:r>
      <w:r w:rsidR="00B9653B">
        <w:rPr>
          <w:rStyle w:val="Strong"/>
          <w:bCs/>
        </w:rPr>
        <w:t xml:space="preserve">killing </w:t>
      </w:r>
      <w:r w:rsidR="00854821" w:rsidRPr="00DC1B2B">
        <w:rPr>
          <w:rStyle w:val="Strong"/>
          <w:bCs/>
        </w:rPr>
        <w:t>and egg harvesting of AEWA-listed seabirds</w:t>
      </w:r>
      <w:r w:rsidR="006F6E41" w:rsidRPr="00DC1B2B">
        <w:rPr>
          <w:rStyle w:val="Strong"/>
          <w:bCs/>
        </w:rPr>
        <w:t>?</w:t>
      </w:r>
      <w:r w:rsidR="006F6E41" w:rsidRPr="00DC1B2B">
        <w:rPr>
          <w:rStyle w:val="Strong"/>
          <w:b w:val="0"/>
          <w:bCs/>
        </w:rPr>
        <w:t xml:space="preserve"> </w:t>
      </w:r>
      <w:r w:rsidR="00854821" w:rsidRPr="00DC1B2B">
        <w:rPr>
          <w:rStyle w:val="Strong"/>
        </w:rPr>
        <w:t>(Resolution 7.6)</w:t>
      </w:r>
    </w:p>
    <w:p w14:paraId="376C2AFC" w14:textId="77777777" w:rsidR="006F6E41" w:rsidRDefault="006F6E41" w:rsidP="006F6E41">
      <w:pPr>
        <w:pStyle w:val="MediumGrid1-Accent21"/>
        <w:ind w:left="0"/>
        <w:jc w:val="both"/>
        <w:rPr>
          <w:rStyle w:val="Strong"/>
          <w:b w:val="0"/>
          <w:bCs/>
        </w:rPr>
      </w:pPr>
    </w:p>
    <w:p w14:paraId="4BB9C77C" w14:textId="4556F931" w:rsidR="006F6E41" w:rsidRDefault="006F6E41" w:rsidP="006F6E41">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3126B3E5" w14:textId="1F1DDBCF" w:rsidR="006F6E41" w:rsidRPr="00A139EF" w:rsidRDefault="006F6E41" w:rsidP="006F6E41">
      <w:pPr>
        <w:pStyle w:val="MediumGrid1-Accent21"/>
        <w:ind w:left="2520"/>
        <w:jc w:val="both"/>
        <w:rPr>
          <w:bCs/>
        </w:rPr>
      </w:pPr>
      <w:r w:rsidRPr="00A139EF">
        <w:rPr>
          <w:bCs/>
        </w:rPr>
        <w:t xml:space="preserve">Please </w:t>
      </w:r>
      <w:r>
        <w:rPr>
          <w:bCs/>
        </w:rPr>
        <w:t>provide details, including reference</w:t>
      </w:r>
      <w:r w:rsidR="00854821">
        <w:rPr>
          <w:bCs/>
        </w:rPr>
        <w:t>s</w:t>
      </w:r>
      <w:r>
        <w:rPr>
          <w:bCs/>
        </w:rPr>
        <w:t xml:space="preserv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DD4FFDA" w14:textId="77777777" w:rsidTr="009E2BC0">
        <w:tc>
          <w:tcPr>
            <w:tcW w:w="6722" w:type="dxa"/>
          </w:tcPr>
          <w:p w14:paraId="34D0157C" w14:textId="77777777" w:rsidR="006F6E41" w:rsidRPr="00D17C30" w:rsidRDefault="006F6E41" w:rsidP="009E2BC0">
            <w:pPr>
              <w:pStyle w:val="MediumGrid1-Accent21"/>
              <w:spacing w:after="0" w:line="240" w:lineRule="auto"/>
              <w:ind w:left="0"/>
              <w:jc w:val="both"/>
            </w:pPr>
          </w:p>
        </w:tc>
      </w:tr>
    </w:tbl>
    <w:p w14:paraId="5F6824D0" w14:textId="10685F6F" w:rsidR="006F6E41" w:rsidRDefault="006F6E41" w:rsidP="006F6E41">
      <w:pPr>
        <w:pStyle w:val="MediumGrid1-Accent21"/>
        <w:ind w:firstLine="720"/>
      </w:pPr>
    </w:p>
    <w:p w14:paraId="210E1C12" w14:textId="0E61918A" w:rsidR="00854821" w:rsidRDefault="00854821" w:rsidP="00854821">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PARTIAL</w:t>
      </w:r>
      <w:proofErr w:type="gramEnd"/>
      <w:r w:rsidR="00A92C81">
        <w:t xml:space="preserve"> DATA</w:t>
      </w:r>
    </w:p>
    <w:p w14:paraId="35578FB1" w14:textId="77777777" w:rsidR="00854821" w:rsidRPr="00A139EF" w:rsidRDefault="00854821" w:rsidP="00854821">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08D85368" w14:textId="77777777" w:rsidTr="009E2BC0">
        <w:tc>
          <w:tcPr>
            <w:tcW w:w="6722" w:type="dxa"/>
          </w:tcPr>
          <w:p w14:paraId="7B305921" w14:textId="77777777" w:rsidR="00854821" w:rsidRPr="00D17C30" w:rsidRDefault="00854821" w:rsidP="009E2BC0">
            <w:pPr>
              <w:pStyle w:val="MediumGrid1-Accent21"/>
              <w:spacing w:after="0" w:line="240" w:lineRule="auto"/>
              <w:ind w:left="0"/>
              <w:jc w:val="both"/>
            </w:pPr>
          </w:p>
        </w:tc>
      </w:tr>
    </w:tbl>
    <w:p w14:paraId="6E047F8A" w14:textId="77777777" w:rsidR="00854821" w:rsidRDefault="00854821" w:rsidP="00854821">
      <w:pPr>
        <w:pStyle w:val="MediumGrid1-Accent21"/>
        <w:ind w:firstLine="720"/>
      </w:pPr>
    </w:p>
    <w:p w14:paraId="3D9DCB44" w14:textId="77777777" w:rsidR="00854821" w:rsidRPr="00A139EF" w:rsidRDefault="00854821" w:rsidP="00854821">
      <w:pPr>
        <w:pStyle w:val="MediumGrid1-Accent21"/>
        <w:ind w:left="2520"/>
        <w:jc w:val="both"/>
        <w:rPr>
          <w:bCs/>
        </w:rPr>
      </w:pPr>
      <w:r>
        <w:rPr>
          <w:bCs/>
        </w:rPr>
        <w:lastRenderedPageBreak/>
        <w:t>When and how do you plan to fill remaining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3332A5FF" w14:textId="77777777" w:rsidTr="009E2BC0">
        <w:tc>
          <w:tcPr>
            <w:tcW w:w="6722" w:type="dxa"/>
          </w:tcPr>
          <w:p w14:paraId="698BCC89" w14:textId="77777777" w:rsidR="00854821" w:rsidRPr="00D17C30" w:rsidRDefault="00854821" w:rsidP="009E2BC0">
            <w:pPr>
              <w:pStyle w:val="MediumGrid1-Accent21"/>
              <w:spacing w:after="0" w:line="240" w:lineRule="auto"/>
              <w:ind w:left="0"/>
              <w:jc w:val="both"/>
            </w:pPr>
          </w:p>
        </w:tc>
      </w:tr>
    </w:tbl>
    <w:p w14:paraId="0F21DC53" w14:textId="77777777" w:rsidR="00854821" w:rsidRDefault="00854821" w:rsidP="006F6E41">
      <w:pPr>
        <w:pStyle w:val="MediumGrid1-Accent21"/>
        <w:ind w:firstLine="720"/>
      </w:pPr>
    </w:p>
    <w:p w14:paraId="39591881" w14:textId="4BA42D27" w:rsidR="006F6E41" w:rsidRPr="00A139EF" w:rsidRDefault="006F6E41" w:rsidP="006F6E4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2A0DD7A5" w14:textId="77777777" w:rsidR="006F6E41" w:rsidRPr="00A139EF" w:rsidRDefault="006F6E41" w:rsidP="006F6E4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D14702E" w14:textId="77777777" w:rsidTr="009E2BC0">
        <w:tc>
          <w:tcPr>
            <w:tcW w:w="6722" w:type="dxa"/>
          </w:tcPr>
          <w:p w14:paraId="7016930E" w14:textId="77777777" w:rsidR="006F6E41" w:rsidRPr="00D17C30" w:rsidRDefault="006F6E41" w:rsidP="009E2BC0">
            <w:pPr>
              <w:pStyle w:val="MediumGrid1-Accent21"/>
              <w:spacing w:after="0" w:line="240" w:lineRule="auto"/>
              <w:ind w:left="0"/>
              <w:jc w:val="both"/>
            </w:pPr>
          </w:p>
        </w:tc>
      </w:tr>
    </w:tbl>
    <w:p w14:paraId="0420645D" w14:textId="77777777" w:rsidR="006F6E41" w:rsidRDefault="006F6E41" w:rsidP="006F6E41">
      <w:pPr>
        <w:pStyle w:val="MediumGrid1-Accent21"/>
        <w:ind w:left="0"/>
        <w:jc w:val="both"/>
        <w:rPr>
          <w:rStyle w:val="Strong"/>
          <w:b w:val="0"/>
          <w:bCs/>
        </w:rPr>
      </w:pPr>
    </w:p>
    <w:p w14:paraId="69B6FA7B" w14:textId="77777777" w:rsidR="006F6E41" w:rsidRPr="00A139EF" w:rsidRDefault="006F6E41" w:rsidP="006F6E41">
      <w:pPr>
        <w:pStyle w:val="MediumGrid1-Accent21"/>
        <w:ind w:left="2520"/>
        <w:jc w:val="both"/>
        <w:rPr>
          <w:bCs/>
        </w:rPr>
      </w:pPr>
      <w:r>
        <w:rPr>
          <w:bCs/>
        </w:rPr>
        <w:t>When and how do you plan to fill these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3AD9F0C7" w14:textId="77777777" w:rsidTr="009E2BC0">
        <w:tc>
          <w:tcPr>
            <w:tcW w:w="6722" w:type="dxa"/>
          </w:tcPr>
          <w:p w14:paraId="2BB43174" w14:textId="77777777" w:rsidR="006F6E41" w:rsidRPr="00D17C30" w:rsidRDefault="006F6E41" w:rsidP="009E2BC0">
            <w:pPr>
              <w:pStyle w:val="MediumGrid1-Accent21"/>
              <w:spacing w:after="0" w:line="240" w:lineRule="auto"/>
              <w:ind w:left="0"/>
              <w:jc w:val="both"/>
            </w:pPr>
          </w:p>
        </w:tc>
      </w:tr>
    </w:tbl>
    <w:p w14:paraId="55F6E0A0" w14:textId="47B80925" w:rsidR="006F6E41" w:rsidRDefault="006F6E41" w:rsidP="006F6E41">
      <w:pPr>
        <w:pStyle w:val="MediumGrid1-Accent21"/>
        <w:ind w:left="0"/>
        <w:jc w:val="both"/>
        <w:rPr>
          <w:rStyle w:val="Strong"/>
          <w:b w:val="0"/>
          <w:bCs/>
        </w:rPr>
      </w:pPr>
    </w:p>
    <w:p w14:paraId="11109C05" w14:textId="39D313CB" w:rsidR="00A2304E" w:rsidRPr="00A139EF" w:rsidRDefault="00A2304E" w:rsidP="00A2304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453E31E0" w14:textId="77777777" w:rsidR="00A2304E" w:rsidRPr="00A139EF" w:rsidRDefault="00A2304E" w:rsidP="00A2304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34E112A5" w14:textId="77777777" w:rsidTr="009E2BC0">
        <w:tc>
          <w:tcPr>
            <w:tcW w:w="6722" w:type="dxa"/>
          </w:tcPr>
          <w:p w14:paraId="7E0C31D7" w14:textId="77777777" w:rsidR="00A2304E" w:rsidRPr="00D17C30" w:rsidRDefault="00A2304E" w:rsidP="009E2BC0">
            <w:pPr>
              <w:pStyle w:val="MediumGrid1-Accent21"/>
              <w:spacing w:after="0" w:line="240" w:lineRule="auto"/>
              <w:ind w:left="0"/>
              <w:jc w:val="both"/>
            </w:pPr>
          </w:p>
        </w:tc>
      </w:tr>
    </w:tbl>
    <w:p w14:paraId="7A43AB54" w14:textId="77777777" w:rsidR="00A2304E" w:rsidRDefault="00A2304E" w:rsidP="006F6E41">
      <w:pPr>
        <w:pStyle w:val="MediumGrid1-Accent21"/>
        <w:ind w:left="0"/>
        <w:jc w:val="both"/>
        <w:rPr>
          <w:rStyle w:val="Strong"/>
          <w:b w:val="0"/>
          <w:bCs/>
        </w:rPr>
      </w:pPr>
    </w:p>
    <w:p w14:paraId="262343A3" w14:textId="25D71B99" w:rsidR="00A2304E" w:rsidRDefault="009E0118" w:rsidP="00A2304E">
      <w:pPr>
        <w:pStyle w:val="MediumGrid1-Accent21"/>
        <w:ind w:left="0"/>
        <w:jc w:val="both"/>
        <w:rPr>
          <w:rStyle w:val="Strong"/>
          <w:b w:val="0"/>
          <w:bCs/>
        </w:rPr>
      </w:pPr>
      <w:r>
        <w:rPr>
          <w:rStyle w:val="Strong"/>
          <w:bCs/>
        </w:rPr>
        <w:t>3</w:t>
      </w:r>
      <w:r w:rsidR="00503CA4">
        <w:rPr>
          <w:rStyle w:val="Strong"/>
          <w:bCs/>
        </w:rPr>
        <w:t>7</w:t>
      </w:r>
      <w:r w:rsidR="00A2304E" w:rsidRPr="00854821">
        <w:rPr>
          <w:rStyle w:val="Strong"/>
          <w:bCs/>
        </w:rPr>
        <w:t xml:space="preserve">. Have you assessed the </w:t>
      </w:r>
      <w:ins w:id="207" w:author="Sergey Dereliev" w:date="2022-09-06T15:46:00Z">
        <w:r w:rsidR="00514E33">
          <w:rPr>
            <w:rStyle w:val="Strong"/>
            <w:bCs/>
          </w:rPr>
          <w:t xml:space="preserve">extent and </w:t>
        </w:r>
      </w:ins>
      <w:r w:rsidR="00A2304E">
        <w:rPr>
          <w:rStyle w:val="Strong"/>
          <w:bCs/>
        </w:rPr>
        <w:t xml:space="preserve">impact of </w:t>
      </w:r>
      <w:r w:rsidR="00A2304E" w:rsidRPr="00854821">
        <w:rPr>
          <w:rStyle w:val="Strong"/>
          <w:bCs/>
        </w:rPr>
        <w:t>hunting</w:t>
      </w:r>
      <w:r w:rsidR="00CF1033">
        <w:rPr>
          <w:rStyle w:val="Strong"/>
          <w:bCs/>
        </w:rPr>
        <w:t>,</w:t>
      </w:r>
      <w:r w:rsidR="00A2304E" w:rsidRPr="00854821">
        <w:rPr>
          <w:rStyle w:val="Strong"/>
          <w:bCs/>
        </w:rPr>
        <w:t xml:space="preserve"> egg harvesting</w:t>
      </w:r>
      <w:r w:rsidR="00CF1033">
        <w:rPr>
          <w:rStyle w:val="Strong"/>
          <w:bCs/>
        </w:rPr>
        <w:t xml:space="preserve">, and any </w:t>
      </w:r>
      <w:r w:rsidR="00A2304E" w:rsidRPr="00854821">
        <w:rPr>
          <w:rStyle w:val="Strong"/>
          <w:bCs/>
        </w:rPr>
        <w:t>illegal</w:t>
      </w:r>
      <w:r w:rsidR="00CF1033">
        <w:rPr>
          <w:rStyle w:val="Strong"/>
          <w:bCs/>
        </w:rPr>
        <w:t xml:space="preserve"> taking </w:t>
      </w:r>
      <w:r w:rsidR="00FE7635">
        <w:rPr>
          <w:rStyle w:val="Strong"/>
          <w:bCs/>
        </w:rPr>
        <w:t xml:space="preserve">(of birds and/or eggs) </w:t>
      </w:r>
      <w:r w:rsidR="00A2304E" w:rsidRPr="00854821">
        <w:rPr>
          <w:rStyle w:val="Strong"/>
          <w:bCs/>
        </w:rPr>
        <w:t>o</w:t>
      </w:r>
      <w:r w:rsidR="00A2304E">
        <w:rPr>
          <w:rStyle w:val="Strong"/>
          <w:bCs/>
        </w:rPr>
        <w:t>n</w:t>
      </w:r>
      <w:r w:rsidR="00A2304E" w:rsidRPr="00854821">
        <w:rPr>
          <w:rStyle w:val="Strong"/>
          <w:bCs/>
        </w:rPr>
        <w:t xml:space="preserve"> AEWA-listed seabirds?</w:t>
      </w:r>
      <w:r w:rsidR="00A2304E">
        <w:rPr>
          <w:rStyle w:val="Strong"/>
          <w:b w:val="0"/>
          <w:bCs/>
        </w:rPr>
        <w:t xml:space="preserve"> </w:t>
      </w:r>
      <w:r w:rsidR="00A2304E" w:rsidRPr="00503CA4">
        <w:rPr>
          <w:rStyle w:val="Strong"/>
        </w:rPr>
        <w:t>(Resolution 7.6)</w:t>
      </w:r>
    </w:p>
    <w:p w14:paraId="31E67E36" w14:textId="16399B76" w:rsidR="00A2304E" w:rsidRDefault="00A2304E" w:rsidP="00A2304E">
      <w:pPr>
        <w:pStyle w:val="MediumGrid1-Accent21"/>
        <w:ind w:left="0"/>
        <w:jc w:val="both"/>
        <w:rPr>
          <w:ins w:id="208" w:author="Sergey Dereliev" w:date="2023-01-18T16:35:00Z"/>
          <w:rStyle w:val="Strong"/>
          <w:b w:val="0"/>
          <w:bCs/>
        </w:rPr>
      </w:pPr>
    </w:p>
    <w:p w14:paraId="78EC778F" w14:textId="63CD6DCE" w:rsidR="00D767A5" w:rsidRPr="00210EAB" w:rsidRDefault="00D767A5" w:rsidP="00A2304E">
      <w:pPr>
        <w:pStyle w:val="MediumGrid1-Accent21"/>
        <w:ind w:left="0"/>
        <w:jc w:val="both"/>
        <w:rPr>
          <w:ins w:id="209" w:author="Sergey Dereliev" w:date="2023-01-18T16:37:00Z"/>
          <w:rStyle w:val="Strong"/>
          <w:b w:val="0"/>
          <w:bCs/>
        </w:rPr>
      </w:pPr>
      <w:ins w:id="210" w:author="Sergey Dereliev" w:date="2023-01-18T16:35:00Z">
        <w:r>
          <w:rPr>
            <w:rStyle w:val="Strong"/>
            <w:b w:val="0"/>
            <w:bCs/>
          </w:rPr>
          <w:tab/>
        </w:r>
        <w:r>
          <w:rPr>
            <w:rStyle w:val="Strong"/>
            <w:b w:val="0"/>
            <w:bCs/>
          </w:rPr>
          <w:tab/>
        </w:r>
        <w:r w:rsidRPr="00210EAB">
          <w:rPr>
            <w:rStyle w:val="Strong"/>
          </w:rPr>
          <w:t>Extent of hunting</w:t>
        </w:r>
      </w:ins>
      <w:ins w:id="211" w:author="Sergey Dereliev" w:date="2023-01-18T16:36:00Z">
        <w:r w:rsidRPr="00210EAB">
          <w:rPr>
            <w:rStyle w:val="Strong"/>
            <w:b w:val="0"/>
            <w:bCs/>
          </w:rPr>
          <w:t>: Yes</w:t>
        </w:r>
      </w:ins>
      <w:ins w:id="212" w:author="Sergey Dereliev" w:date="2023-01-18T16:37:00Z">
        <w:r w:rsidRPr="00210EAB">
          <w:rPr>
            <w:rStyle w:val="Strong"/>
            <w:b w:val="0"/>
            <w:bCs/>
          </w:rPr>
          <w:t xml:space="preserve"> /</w:t>
        </w:r>
      </w:ins>
      <w:ins w:id="213" w:author="Sergey Dereliev" w:date="2023-01-18T16:36:00Z">
        <w:r w:rsidRPr="00210EAB">
          <w:rPr>
            <w:rStyle w:val="Strong"/>
            <w:b w:val="0"/>
            <w:bCs/>
          </w:rPr>
          <w:t xml:space="preserve"> No</w:t>
        </w:r>
      </w:ins>
      <w:ins w:id="214" w:author="Sergey Dereliev" w:date="2023-01-18T16:37:00Z">
        <w:r w:rsidRPr="00210EAB">
          <w:rPr>
            <w:rStyle w:val="Strong"/>
            <w:b w:val="0"/>
            <w:bCs/>
          </w:rPr>
          <w:t xml:space="preserve"> /</w:t>
        </w:r>
      </w:ins>
      <w:ins w:id="215" w:author="Sergey Dereliev" w:date="2023-01-18T16:36:00Z">
        <w:r w:rsidRPr="00210EAB">
          <w:rPr>
            <w:rStyle w:val="Strong"/>
            <w:b w:val="0"/>
            <w:bCs/>
          </w:rPr>
          <w:t xml:space="preserve"> Not applicable</w:t>
        </w:r>
      </w:ins>
    </w:p>
    <w:p w14:paraId="5AFA59FE" w14:textId="72FDA2C7" w:rsidR="00D767A5" w:rsidRPr="00210EAB" w:rsidRDefault="00D767A5" w:rsidP="00D767A5">
      <w:pPr>
        <w:pStyle w:val="MediumGrid1-Accent21"/>
        <w:ind w:firstLine="720"/>
        <w:jc w:val="both"/>
        <w:rPr>
          <w:ins w:id="216" w:author="Sergey Dereliev" w:date="2023-01-18T16:37:00Z"/>
          <w:rStyle w:val="Strong"/>
          <w:b w:val="0"/>
          <w:bCs/>
        </w:rPr>
      </w:pPr>
      <w:ins w:id="217" w:author="Sergey Dereliev" w:date="2023-01-18T16:37:00Z">
        <w:r w:rsidRPr="00210EAB">
          <w:rPr>
            <w:rStyle w:val="Strong"/>
          </w:rPr>
          <w:t>Extent of egg harvesting</w:t>
        </w:r>
        <w:r w:rsidRPr="00210EAB">
          <w:rPr>
            <w:rStyle w:val="Strong"/>
            <w:b w:val="0"/>
            <w:bCs/>
          </w:rPr>
          <w:t>: Yes / No / Not applicable</w:t>
        </w:r>
      </w:ins>
    </w:p>
    <w:p w14:paraId="075A8ED4" w14:textId="7F74FBA3" w:rsidR="00D767A5" w:rsidRPr="00210EAB" w:rsidRDefault="00D767A5" w:rsidP="00D767A5">
      <w:pPr>
        <w:pStyle w:val="MediumGrid1-Accent21"/>
        <w:ind w:firstLine="720"/>
        <w:jc w:val="both"/>
        <w:rPr>
          <w:ins w:id="218" w:author="Sergey Dereliev" w:date="2023-01-18T16:37:00Z"/>
          <w:rStyle w:val="Strong"/>
          <w:b w:val="0"/>
          <w:bCs/>
        </w:rPr>
      </w:pPr>
      <w:ins w:id="219" w:author="Sergey Dereliev" w:date="2023-01-18T16:37:00Z">
        <w:r w:rsidRPr="00210EAB">
          <w:rPr>
            <w:rStyle w:val="Strong"/>
          </w:rPr>
          <w:t>Extent of illegal taking of birds</w:t>
        </w:r>
        <w:r w:rsidRPr="00210EAB">
          <w:rPr>
            <w:rStyle w:val="Strong"/>
            <w:b w:val="0"/>
            <w:bCs/>
          </w:rPr>
          <w:t>: Yes / No / Not applicable</w:t>
        </w:r>
      </w:ins>
    </w:p>
    <w:p w14:paraId="45E68963" w14:textId="043191D1" w:rsidR="00D767A5" w:rsidRPr="00210EAB" w:rsidRDefault="00D767A5" w:rsidP="00D767A5">
      <w:pPr>
        <w:pStyle w:val="MediumGrid1-Accent21"/>
        <w:ind w:firstLine="720"/>
        <w:jc w:val="both"/>
        <w:rPr>
          <w:ins w:id="220" w:author="Sergey Dereliev" w:date="2023-01-18T16:37:00Z"/>
          <w:rStyle w:val="Strong"/>
          <w:b w:val="0"/>
          <w:bCs/>
        </w:rPr>
      </w:pPr>
      <w:ins w:id="221" w:author="Sergey Dereliev" w:date="2023-01-18T16:37:00Z">
        <w:r w:rsidRPr="00210EAB">
          <w:rPr>
            <w:rStyle w:val="Strong"/>
          </w:rPr>
          <w:t>Extent of illegal taking of eggs</w:t>
        </w:r>
        <w:r w:rsidRPr="00210EAB">
          <w:rPr>
            <w:rStyle w:val="Strong"/>
            <w:b w:val="0"/>
            <w:bCs/>
          </w:rPr>
          <w:t>: Yes / No / Not applicable</w:t>
        </w:r>
      </w:ins>
    </w:p>
    <w:p w14:paraId="7CB3BC24" w14:textId="16459A48" w:rsidR="00D767A5" w:rsidRPr="00210EAB" w:rsidRDefault="00D767A5" w:rsidP="00D767A5">
      <w:pPr>
        <w:pStyle w:val="MediumGrid1-Accent21"/>
        <w:ind w:firstLine="720"/>
        <w:jc w:val="both"/>
        <w:rPr>
          <w:ins w:id="222" w:author="Sergey Dereliev" w:date="2023-01-18T16:37:00Z"/>
          <w:rStyle w:val="Strong"/>
          <w:b w:val="0"/>
          <w:bCs/>
        </w:rPr>
      </w:pPr>
    </w:p>
    <w:p w14:paraId="579370CA" w14:textId="46B612DC" w:rsidR="00D767A5" w:rsidRPr="00210EAB" w:rsidRDefault="00D767A5" w:rsidP="00D767A5">
      <w:pPr>
        <w:pStyle w:val="MediumGrid1-Accent21"/>
        <w:ind w:firstLine="720"/>
        <w:jc w:val="both"/>
        <w:rPr>
          <w:ins w:id="223" w:author="Sergey Dereliev" w:date="2023-01-18T16:38:00Z"/>
          <w:rStyle w:val="Strong"/>
          <w:b w:val="0"/>
          <w:bCs/>
        </w:rPr>
      </w:pPr>
      <w:ins w:id="224" w:author="Sergey Dereliev" w:date="2023-01-18T16:38:00Z">
        <w:r w:rsidRPr="00210EAB">
          <w:rPr>
            <w:rStyle w:val="Strong"/>
          </w:rPr>
          <w:t>Impact of hunting</w:t>
        </w:r>
        <w:r w:rsidRPr="00210EAB">
          <w:rPr>
            <w:rStyle w:val="Strong"/>
            <w:b w:val="0"/>
            <w:bCs/>
          </w:rPr>
          <w:t>: Yes / No / Not applicable</w:t>
        </w:r>
      </w:ins>
    </w:p>
    <w:p w14:paraId="4E5AD8AA" w14:textId="35B73F88" w:rsidR="00D767A5" w:rsidRPr="00210EAB" w:rsidRDefault="00D767A5" w:rsidP="00D767A5">
      <w:pPr>
        <w:pStyle w:val="MediumGrid1-Accent21"/>
        <w:ind w:firstLine="720"/>
        <w:jc w:val="both"/>
        <w:rPr>
          <w:ins w:id="225" w:author="Sergey Dereliev" w:date="2023-01-18T16:38:00Z"/>
          <w:rStyle w:val="Strong"/>
          <w:b w:val="0"/>
          <w:bCs/>
        </w:rPr>
      </w:pPr>
      <w:ins w:id="226" w:author="Sergey Dereliev" w:date="2023-01-18T16:38:00Z">
        <w:r w:rsidRPr="00210EAB">
          <w:rPr>
            <w:rStyle w:val="Strong"/>
          </w:rPr>
          <w:t>Impact of egg harvesting</w:t>
        </w:r>
        <w:r w:rsidRPr="00210EAB">
          <w:rPr>
            <w:rStyle w:val="Strong"/>
            <w:b w:val="0"/>
            <w:bCs/>
          </w:rPr>
          <w:t>: Yes / No / Not applicable</w:t>
        </w:r>
      </w:ins>
    </w:p>
    <w:p w14:paraId="0E36BF16" w14:textId="25BDD5EB" w:rsidR="00D767A5" w:rsidRPr="00210EAB" w:rsidRDefault="00D767A5" w:rsidP="00D767A5">
      <w:pPr>
        <w:pStyle w:val="MediumGrid1-Accent21"/>
        <w:ind w:firstLine="720"/>
        <w:jc w:val="both"/>
        <w:rPr>
          <w:ins w:id="227" w:author="Sergey Dereliev" w:date="2023-01-18T16:38:00Z"/>
          <w:rStyle w:val="Strong"/>
          <w:b w:val="0"/>
          <w:bCs/>
        </w:rPr>
      </w:pPr>
      <w:ins w:id="228" w:author="Sergey Dereliev" w:date="2023-01-18T16:38:00Z">
        <w:r w:rsidRPr="00210EAB">
          <w:rPr>
            <w:rStyle w:val="Strong"/>
          </w:rPr>
          <w:t>Impact of illegal taking of birds</w:t>
        </w:r>
        <w:r w:rsidRPr="00210EAB">
          <w:rPr>
            <w:rStyle w:val="Strong"/>
            <w:b w:val="0"/>
            <w:bCs/>
          </w:rPr>
          <w:t>: Yes / No / Not applicable</w:t>
        </w:r>
      </w:ins>
    </w:p>
    <w:p w14:paraId="073C7089" w14:textId="514D330E" w:rsidR="00D767A5" w:rsidRPr="00210EAB" w:rsidRDefault="00D767A5" w:rsidP="00D767A5">
      <w:pPr>
        <w:pStyle w:val="MediumGrid1-Accent21"/>
        <w:ind w:firstLine="720"/>
        <w:jc w:val="both"/>
        <w:rPr>
          <w:ins w:id="229" w:author="Sergey Dereliev" w:date="2023-01-18T16:38:00Z"/>
          <w:rStyle w:val="Strong"/>
          <w:b w:val="0"/>
          <w:bCs/>
        </w:rPr>
      </w:pPr>
      <w:ins w:id="230" w:author="Sergey Dereliev" w:date="2023-01-18T16:38:00Z">
        <w:r w:rsidRPr="00210EAB">
          <w:rPr>
            <w:rStyle w:val="Strong"/>
          </w:rPr>
          <w:t>Impact of illegal taking of eggs</w:t>
        </w:r>
        <w:r w:rsidRPr="00210EAB">
          <w:rPr>
            <w:rStyle w:val="Strong"/>
            <w:b w:val="0"/>
            <w:bCs/>
          </w:rPr>
          <w:t>: Yes / No / Not applicable</w:t>
        </w:r>
      </w:ins>
    </w:p>
    <w:p w14:paraId="19AC804C" w14:textId="09C29FC8" w:rsidR="00D767A5" w:rsidRPr="00210EAB" w:rsidRDefault="00D767A5" w:rsidP="00D767A5">
      <w:pPr>
        <w:pStyle w:val="MediumGrid1-Accent21"/>
        <w:ind w:firstLine="720"/>
        <w:jc w:val="both"/>
        <w:rPr>
          <w:ins w:id="231" w:author="Sergey Dereliev" w:date="2023-01-18T16:38:00Z"/>
          <w:rStyle w:val="Strong"/>
          <w:b w:val="0"/>
          <w:bCs/>
        </w:rPr>
      </w:pPr>
    </w:p>
    <w:p w14:paraId="0A7869AA" w14:textId="08B8BB98" w:rsidR="00D767A5" w:rsidRPr="00210EAB" w:rsidRDefault="00D767A5" w:rsidP="00D767A5">
      <w:pPr>
        <w:pStyle w:val="MediumGrid1-Accent21"/>
        <w:ind w:firstLine="720"/>
        <w:jc w:val="both"/>
        <w:rPr>
          <w:ins w:id="232" w:author="Sergey Dereliev" w:date="2023-01-18T16:38:00Z"/>
          <w:rStyle w:val="Strong"/>
          <w:b w:val="0"/>
          <w:bCs/>
        </w:rPr>
      </w:pPr>
      <w:ins w:id="233" w:author="Sergey Dereliev" w:date="2023-01-18T16:38:00Z">
        <w:r w:rsidRPr="00210EAB">
          <w:rPr>
            <w:rStyle w:val="Strong"/>
            <w:b w:val="0"/>
            <w:bCs/>
          </w:rPr>
          <w:t xml:space="preserve">For each option above: </w:t>
        </w:r>
      </w:ins>
    </w:p>
    <w:p w14:paraId="32015D08" w14:textId="77777777" w:rsidR="00D767A5" w:rsidRPr="00210EAB" w:rsidRDefault="00D767A5" w:rsidP="00D767A5">
      <w:pPr>
        <w:pStyle w:val="MediumGrid1-Accent21"/>
        <w:ind w:firstLine="720"/>
        <w:jc w:val="both"/>
        <w:rPr>
          <w:rStyle w:val="Strong"/>
          <w:b w:val="0"/>
          <w:bCs/>
        </w:rPr>
      </w:pPr>
    </w:p>
    <w:p w14:paraId="7284A7B8" w14:textId="1D0F6DA6" w:rsidR="00A2304E" w:rsidRPr="00210EAB" w:rsidRDefault="00A2304E" w:rsidP="00A2304E">
      <w:pPr>
        <w:pStyle w:val="MediumGrid1-Accent21"/>
        <w:ind w:firstLine="720"/>
      </w:pPr>
      <w:del w:id="234" w:author="Sergey Dereliev" w:date="2023-01-18T16:35:00Z">
        <w:r w:rsidRPr="00210EAB" w:rsidDel="00D767A5">
          <w:rPr>
            <w:b/>
            <w:color w:val="FF0000"/>
          </w:rPr>
          <w:delText>[</w:delText>
        </w:r>
        <w:r w:rsidRPr="00210EAB" w:rsidDel="00D767A5">
          <w:rPr>
            <w:i/>
            <w:color w:val="FF0000"/>
          </w:rPr>
          <w:delText>Tick mark</w:delText>
        </w:r>
        <w:r w:rsidRPr="00210EAB" w:rsidDel="00D767A5">
          <w:rPr>
            <w:color w:val="FF0000"/>
          </w:rPr>
          <w:delText>]</w:delText>
        </w:r>
      </w:del>
      <w:r w:rsidRPr="00210EAB">
        <w:t xml:space="preserve">  </w:t>
      </w:r>
      <w:ins w:id="235" w:author="Sergey Dereliev" w:date="2023-01-18T16:35:00Z">
        <w:r w:rsidR="00D767A5" w:rsidRPr="00210EAB">
          <w:t xml:space="preserve">If </w:t>
        </w:r>
      </w:ins>
      <w:r w:rsidRPr="00210EAB">
        <w:t>Y</w:t>
      </w:r>
      <w:r w:rsidR="00A92C81" w:rsidRPr="00210EAB">
        <w:t>ES</w:t>
      </w:r>
    </w:p>
    <w:p w14:paraId="66233055" w14:textId="77777777" w:rsidR="00A2304E" w:rsidRPr="00210EAB" w:rsidRDefault="00A2304E" w:rsidP="00A2304E">
      <w:pPr>
        <w:pStyle w:val="MediumGrid1-Accent21"/>
        <w:ind w:left="2520"/>
        <w:jc w:val="both"/>
        <w:rPr>
          <w:bCs/>
        </w:rPr>
      </w:pPr>
      <w:r w:rsidRPr="00210EAB">
        <w:rPr>
          <w:bCs/>
        </w:rPr>
        <w:t xml:space="preserve">Please provide details, including reference or attach a file, if available.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210EAB" w14:paraId="3EED6E4E" w14:textId="77777777" w:rsidTr="009E2BC0">
        <w:tc>
          <w:tcPr>
            <w:tcW w:w="6722" w:type="dxa"/>
          </w:tcPr>
          <w:p w14:paraId="6F021BB2" w14:textId="77777777" w:rsidR="00A2304E" w:rsidRPr="00210EAB" w:rsidRDefault="00A2304E" w:rsidP="009E2BC0">
            <w:pPr>
              <w:pStyle w:val="MediumGrid1-Accent21"/>
              <w:spacing w:after="0" w:line="240" w:lineRule="auto"/>
              <w:ind w:left="0"/>
              <w:jc w:val="both"/>
            </w:pPr>
          </w:p>
        </w:tc>
      </w:tr>
    </w:tbl>
    <w:p w14:paraId="35AD7CE1" w14:textId="77777777" w:rsidR="00A2304E" w:rsidRPr="00210EAB" w:rsidRDefault="00A2304E" w:rsidP="00A2304E">
      <w:pPr>
        <w:pStyle w:val="MediumGrid1-Accent21"/>
        <w:ind w:firstLine="720"/>
      </w:pPr>
    </w:p>
    <w:p w14:paraId="5B9C95B5" w14:textId="57057F9A" w:rsidR="00A2304E" w:rsidRPr="00210EAB" w:rsidRDefault="00A2304E" w:rsidP="00A2304E">
      <w:pPr>
        <w:pStyle w:val="MediumGrid1-Accent21"/>
        <w:ind w:firstLine="720"/>
        <w:rPr>
          <w:rStyle w:val="Strong"/>
          <w:sz w:val="24"/>
          <w:szCs w:val="24"/>
        </w:rPr>
      </w:pPr>
      <w:del w:id="236" w:author="Sergey Dereliev" w:date="2023-01-18T16:35:00Z">
        <w:r w:rsidRPr="00210EAB" w:rsidDel="00D767A5">
          <w:rPr>
            <w:color w:val="FF0000"/>
          </w:rPr>
          <w:delText>[</w:delText>
        </w:r>
        <w:r w:rsidRPr="00210EAB" w:rsidDel="00D767A5">
          <w:rPr>
            <w:i/>
            <w:color w:val="FF0000"/>
          </w:rPr>
          <w:delText>Tick mark</w:delText>
        </w:r>
        <w:r w:rsidRPr="00210EAB" w:rsidDel="00D767A5">
          <w:rPr>
            <w:color w:val="FF0000"/>
          </w:rPr>
          <w:delText>]</w:delText>
        </w:r>
        <w:r w:rsidRPr="00210EAB" w:rsidDel="00D767A5">
          <w:delText xml:space="preserve">  </w:delText>
        </w:r>
      </w:del>
      <w:ins w:id="237" w:author="Sergey Dereliev" w:date="2023-01-18T16:35:00Z">
        <w:r w:rsidR="00D767A5" w:rsidRPr="00210EAB">
          <w:t xml:space="preserve">If </w:t>
        </w:r>
      </w:ins>
      <w:r w:rsidRPr="00210EAB">
        <w:t>N</w:t>
      </w:r>
      <w:r w:rsidR="00A92C81" w:rsidRPr="00210EAB">
        <w:t>O</w:t>
      </w:r>
    </w:p>
    <w:p w14:paraId="21283605" w14:textId="77777777" w:rsidR="00A2304E" w:rsidRPr="00210EAB" w:rsidRDefault="00A2304E" w:rsidP="00A2304E">
      <w:pPr>
        <w:pStyle w:val="MediumGrid1-Accent21"/>
        <w:ind w:left="2520"/>
        <w:jc w:val="both"/>
        <w:rPr>
          <w:bCs/>
        </w:rPr>
      </w:pPr>
      <w:r w:rsidRPr="00210EAB">
        <w:rPr>
          <w:bCs/>
        </w:rPr>
        <w:t xml:space="preserve">Please explain the reasons.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210EAB" w14:paraId="72070A33" w14:textId="77777777" w:rsidTr="009E2BC0">
        <w:tc>
          <w:tcPr>
            <w:tcW w:w="6722" w:type="dxa"/>
          </w:tcPr>
          <w:p w14:paraId="1EAD1B8F" w14:textId="77777777" w:rsidR="00A2304E" w:rsidRPr="00210EAB" w:rsidRDefault="00A2304E" w:rsidP="009E2BC0">
            <w:pPr>
              <w:pStyle w:val="MediumGrid1-Accent21"/>
              <w:spacing w:after="0" w:line="240" w:lineRule="auto"/>
              <w:ind w:left="0"/>
              <w:jc w:val="both"/>
            </w:pPr>
          </w:p>
        </w:tc>
      </w:tr>
    </w:tbl>
    <w:p w14:paraId="131F2AC9" w14:textId="77777777" w:rsidR="00A2304E" w:rsidRPr="00210EAB" w:rsidRDefault="00A2304E" w:rsidP="00A2304E">
      <w:pPr>
        <w:pStyle w:val="MediumGrid1-Accent21"/>
        <w:ind w:left="0"/>
        <w:jc w:val="both"/>
        <w:rPr>
          <w:rStyle w:val="Strong"/>
          <w:b w:val="0"/>
          <w:bCs/>
        </w:rPr>
      </w:pPr>
    </w:p>
    <w:p w14:paraId="2DB915FF" w14:textId="77777777" w:rsidR="00A2304E" w:rsidRPr="00210EAB" w:rsidRDefault="00A2304E" w:rsidP="00A2304E">
      <w:pPr>
        <w:pStyle w:val="MediumGrid1-Accent21"/>
        <w:ind w:left="2520"/>
        <w:jc w:val="both"/>
        <w:rPr>
          <w:bCs/>
        </w:rPr>
      </w:pPr>
      <w:r w:rsidRPr="00210EAB">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210EAB" w14:paraId="4388AD67" w14:textId="77777777" w:rsidTr="009E2BC0">
        <w:tc>
          <w:tcPr>
            <w:tcW w:w="6722" w:type="dxa"/>
          </w:tcPr>
          <w:p w14:paraId="308D9B39" w14:textId="77777777" w:rsidR="00A2304E" w:rsidRPr="0014500B" w:rsidRDefault="00A2304E" w:rsidP="009E2BC0">
            <w:pPr>
              <w:pStyle w:val="MediumGrid1-Accent21"/>
              <w:spacing w:after="0" w:line="240" w:lineRule="auto"/>
              <w:ind w:left="0"/>
              <w:jc w:val="both"/>
            </w:pPr>
          </w:p>
        </w:tc>
      </w:tr>
    </w:tbl>
    <w:p w14:paraId="6D711E22" w14:textId="77777777" w:rsidR="00A2304E" w:rsidRPr="00210EAB" w:rsidRDefault="00A2304E" w:rsidP="00A2304E">
      <w:pPr>
        <w:pStyle w:val="MediumGrid1-Accent21"/>
        <w:ind w:firstLine="720"/>
        <w:rPr>
          <w:color w:val="FF0000"/>
        </w:rPr>
      </w:pPr>
    </w:p>
    <w:p w14:paraId="279DF6C3" w14:textId="650F4792" w:rsidR="00A2304E" w:rsidRPr="00210EAB" w:rsidRDefault="00A2304E" w:rsidP="00A2304E">
      <w:pPr>
        <w:pStyle w:val="MediumGrid1-Accent21"/>
        <w:ind w:firstLine="720"/>
        <w:rPr>
          <w:rStyle w:val="Strong"/>
          <w:sz w:val="24"/>
          <w:szCs w:val="24"/>
        </w:rPr>
      </w:pPr>
      <w:del w:id="238" w:author="Sergey Dereliev" w:date="2023-01-18T16:35:00Z">
        <w:r w:rsidRPr="00210EAB" w:rsidDel="00D767A5">
          <w:rPr>
            <w:color w:val="FF0000"/>
          </w:rPr>
          <w:delText>[</w:delText>
        </w:r>
        <w:r w:rsidRPr="00210EAB" w:rsidDel="00D767A5">
          <w:rPr>
            <w:i/>
            <w:color w:val="FF0000"/>
          </w:rPr>
          <w:delText>Tick mark</w:delText>
        </w:r>
        <w:r w:rsidRPr="00210EAB" w:rsidDel="00D767A5">
          <w:rPr>
            <w:color w:val="FF0000"/>
          </w:rPr>
          <w:delText>]</w:delText>
        </w:r>
        <w:r w:rsidRPr="00210EAB" w:rsidDel="00D767A5">
          <w:delText xml:space="preserve"> </w:delText>
        </w:r>
      </w:del>
      <w:ins w:id="239" w:author="Sergey Dereliev" w:date="2023-01-18T16:35:00Z">
        <w:r w:rsidR="00D767A5" w:rsidRPr="00210EAB">
          <w:t>If</w:t>
        </w:r>
      </w:ins>
      <w:r w:rsidRPr="00210EAB">
        <w:t xml:space="preserve"> </w:t>
      </w:r>
      <w:r w:rsidR="00A92C81" w:rsidRPr="00210EAB">
        <w:t>NOT APPLICABLE</w:t>
      </w:r>
    </w:p>
    <w:p w14:paraId="72106CC8" w14:textId="77777777" w:rsidR="00A2304E" w:rsidRPr="00A139EF" w:rsidRDefault="00A2304E" w:rsidP="00A2304E">
      <w:pPr>
        <w:pStyle w:val="MediumGrid1-Accent21"/>
        <w:ind w:left="2520"/>
        <w:jc w:val="both"/>
        <w:rPr>
          <w:bCs/>
        </w:rPr>
      </w:pPr>
      <w:r w:rsidRPr="00210EAB">
        <w:rPr>
          <w:bCs/>
        </w:rPr>
        <w:t>Please 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1971F954" w14:textId="77777777" w:rsidTr="009E2BC0">
        <w:tc>
          <w:tcPr>
            <w:tcW w:w="6722" w:type="dxa"/>
          </w:tcPr>
          <w:p w14:paraId="7B2A1B9B" w14:textId="77777777" w:rsidR="00A2304E" w:rsidRPr="00D17C30" w:rsidRDefault="00A2304E" w:rsidP="009E2BC0">
            <w:pPr>
              <w:pStyle w:val="MediumGrid1-Accent21"/>
              <w:spacing w:after="0" w:line="240" w:lineRule="auto"/>
              <w:ind w:left="0"/>
              <w:jc w:val="both"/>
            </w:pPr>
          </w:p>
        </w:tc>
      </w:tr>
    </w:tbl>
    <w:p w14:paraId="3E37806A" w14:textId="724645B6" w:rsidR="006F6E41" w:rsidRDefault="006F6E41" w:rsidP="00777DC4">
      <w:pPr>
        <w:pStyle w:val="MediumGrid1-Accent21"/>
        <w:ind w:left="0"/>
        <w:jc w:val="both"/>
        <w:rPr>
          <w:rStyle w:val="Strong"/>
          <w:b w:val="0"/>
          <w:bCs/>
        </w:rPr>
      </w:pPr>
    </w:p>
    <w:p w14:paraId="58724366" w14:textId="6C63A4DA" w:rsidR="002A7436" w:rsidRDefault="009E0118" w:rsidP="002A7436">
      <w:pPr>
        <w:pStyle w:val="MediumGrid1-Accent21"/>
        <w:ind w:left="0"/>
        <w:jc w:val="both"/>
        <w:rPr>
          <w:rStyle w:val="Strong"/>
          <w:b w:val="0"/>
          <w:bCs/>
        </w:rPr>
      </w:pPr>
      <w:r>
        <w:rPr>
          <w:rStyle w:val="Strong"/>
          <w:bCs/>
        </w:rPr>
        <w:t>3</w:t>
      </w:r>
      <w:r w:rsidR="00503CA4">
        <w:rPr>
          <w:rStyle w:val="Strong"/>
          <w:bCs/>
        </w:rPr>
        <w:t>8</w:t>
      </w:r>
      <w:r w:rsidR="002A7436" w:rsidRPr="00854821">
        <w:rPr>
          <w:rStyle w:val="Strong"/>
          <w:bCs/>
        </w:rPr>
        <w:t xml:space="preserve">. Have you </w:t>
      </w:r>
      <w:r w:rsidR="002A7436" w:rsidRPr="002A7436">
        <w:rPr>
          <w:rStyle w:val="Strong"/>
          <w:bCs/>
        </w:rPr>
        <w:t>identif</w:t>
      </w:r>
      <w:r w:rsidR="002A7436">
        <w:rPr>
          <w:rStyle w:val="Strong"/>
          <w:bCs/>
        </w:rPr>
        <w:t>ied</w:t>
      </w:r>
      <w:r w:rsidR="002A7436" w:rsidRPr="002A7436">
        <w:rPr>
          <w:rStyle w:val="Strong"/>
          <w:bCs/>
        </w:rPr>
        <w:t xml:space="preserve"> those seabird colonies at risk from</w:t>
      </w:r>
      <w:r w:rsidR="002A7436">
        <w:rPr>
          <w:rStyle w:val="Strong"/>
          <w:bCs/>
        </w:rPr>
        <w:t xml:space="preserve"> invasive non-native species</w:t>
      </w:r>
      <w:r w:rsidR="002A7436" w:rsidRPr="00854821">
        <w:rPr>
          <w:rStyle w:val="Strong"/>
          <w:bCs/>
        </w:rPr>
        <w:t>?</w:t>
      </w:r>
      <w:r w:rsidR="002A7436">
        <w:rPr>
          <w:rStyle w:val="Strong"/>
          <w:b w:val="0"/>
          <w:bCs/>
        </w:rPr>
        <w:t xml:space="preserve"> </w:t>
      </w:r>
      <w:r w:rsidR="002A7436" w:rsidRPr="00503CA4">
        <w:rPr>
          <w:rStyle w:val="Strong"/>
        </w:rPr>
        <w:t>(Resolution 7.6)</w:t>
      </w:r>
    </w:p>
    <w:p w14:paraId="32907B52" w14:textId="77777777" w:rsidR="002A7436" w:rsidRDefault="002A7436" w:rsidP="002A7436">
      <w:pPr>
        <w:pStyle w:val="MediumGrid1-Accent21"/>
        <w:ind w:left="0"/>
        <w:jc w:val="both"/>
        <w:rPr>
          <w:rStyle w:val="Strong"/>
          <w:b w:val="0"/>
          <w:bCs/>
        </w:rPr>
      </w:pPr>
    </w:p>
    <w:p w14:paraId="6BD7B567" w14:textId="53995A9A" w:rsidR="002A7436" w:rsidRDefault="002A7436" w:rsidP="002A7436">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4D572E99" w14:textId="0C62B627" w:rsidR="002A7436" w:rsidRPr="00A139EF" w:rsidRDefault="002A7436" w:rsidP="002A7436">
      <w:pPr>
        <w:pStyle w:val="MediumGrid1-Accent21"/>
        <w:ind w:left="2520"/>
        <w:jc w:val="both"/>
        <w:rPr>
          <w:bCs/>
        </w:rPr>
      </w:pPr>
      <w:bookmarkStart w:id="240" w:name="_Hlk23665585"/>
      <w:r w:rsidRPr="00A139EF">
        <w:rPr>
          <w:bCs/>
        </w:rPr>
        <w:lastRenderedPageBreak/>
        <w:t xml:space="preserve">Please </w:t>
      </w:r>
      <w:r>
        <w:rPr>
          <w:bCs/>
        </w:rPr>
        <w:t xml:space="preserve">provide details, </w:t>
      </w:r>
      <w:bookmarkStart w:id="241" w:name="_Hlk23665712"/>
      <w:r>
        <w:rPr>
          <w:bCs/>
        </w:rPr>
        <w:t>including references or attach a file, if available</w:t>
      </w:r>
      <w:r w:rsidRPr="00A139EF">
        <w:rPr>
          <w:bCs/>
        </w:rPr>
        <w:t xml:space="preserve">. </w:t>
      </w:r>
    </w:p>
    <w:bookmarkEnd w:id="241"/>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2E62F1AB" w14:textId="77777777" w:rsidTr="009E2BC0">
        <w:tc>
          <w:tcPr>
            <w:tcW w:w="6722" w:type="dxa"/>
          </w:tcPr>
          <w:p w14:paraId="24A378ED" w14:textId="77777777" w:rsidR="002A7436" w:rsidRPr="00D17C30" w:rsidRDefault="002A7436" w:rsidP="009E2BC0">
            <w:pPr>
              <w:pStyle w:val="MediumGrid1-Accent21"/>
              <w:spacing w:after="0" w:line="240" w:lineRule="auto"/>
              <w:ind w:left="0"/>
              <w:jc w:val="both"/>
            </w:pPr>
          </w:p>
        </w:tc>
      </w:tr>
      <w:bookmarkEnd w:id="240"/>
    </w:tbl>
    <w:p w14:paraId="24DDF13C" w14:textId="34396610" w:rsidR="002A7436" w:rsidRDefault="002A7436" w:rsidP="002A7436">
      <w:pPr>
        <w:pStyle w:val="MediumGrid1-Accent21"/>
        <w:ind w:firstLine="720"/>
      </w:pPr>
    </w:p>
    <w:p w14:paraId="2F1ED493" w14:textId="319DB64B" w:rsidR="002A7436" w:rsidRDefault="002A7436" w:rsidP="002A7436">
      <w:pPr>
        <w:pStyle w:val="MediumGrid1-Accent21"/>
        <w:ind w:left="2520"/>
        <w:jc w:val="both"/>
        <w:rPr>
          <w:bCs/>
        </w:rPr>
      </w:pPr>
      <w:r>
        <w:rPr>
          <w:bCs/>
        </w:rPr>
        <w:t xml:space="preserve">Have you </w:t>
      </w:r>
      <w:proofErr w:type="spellStart"/>
      <w:r>
        <w:rPr>
          <w:bCs/>
        </w:rPr>
        <w:t>prioritised</w:t>
      </w:r>
      <w:proofErr w:type="spellEnd"/>
      <w:r>
        <w:rPr>
          <w:bCs/>
        </w:rPr>
        <w:t xml:space="preserve"> them for action?</w:t>
      </w:r>
    </w:p>
    <w:p w14:paraId="3098B238" w14:textId="13C3799F" w:rsidR="002A7436" w:rsidRDefault="002A7436" w:rsidP="002A7436">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4FA8670C" w14:textId="07A2FAEA" w:rsidR="002A7436" w:rsidRDefault="002A7436" w:rsidP="002A7436">
      <w:pPr>
        <w:pStyle w:val="MediumGrid1-Accent21"/>
        <w:ind w:left="3945"/>
        <w:jc w:val="both"/>
      </w:pPr>
      <w:r>
        <w:t xml:space="preserve">Please provide details, </w:t>
      </w:r>
      <w:r w:rsidRPr="002A7436">
        <w:t>including references or attach a file, if available.</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2A7436" w:rsidRPr="00B203E9" w14:paraId="128CC570" w14:textId="77777777" w:rsidTr="002A7436">
        <w:tc>
          <w:tcPr>
            <w:tcW w:w="5287" w:type="dxa"/>
          </w:tcPr>
          <w:p w14:paraId="4CCDE9BD" w14:textId="77777777" w:rsidR="002A7436" w:rsidRPr="00D17C30" w:rsidRDefault="002A7436" w:rsidP="009E2BC0">
            <w:pPr>
              <w:pStyle w:val="MediumGrid1-Accent21"/>
              <w:spacing w:after="0" w:line="240" w:lineRule="auto"/>
              <w:ind w:left="0"/>
              <w:jc w:val="both"/>
            </w:pPr>
          </w:p>
        </w:tc>
      </w:tr>
    </w:tbl>
    <w:p w14:paraId="190D3CDF" w14:textId="2BE4EE4F" w:rsidR="002A7436" w:rsidRDefault="002A7436" w:rsidP="002A7436">
      <w:pPr>
        <w:pStyle w:val="MediumGrid1-Accent21"/>
        <w:ind w:firstLine="720"/>
      </w:pPr>
    </w:p>
    <w:p w14:paraId="0F1BAD76" w14:textId="7959338D" w:rsidR="002A7436" w:rsidRDefault="002A7436" w:rsidP="002A7436">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N</w:t>
      </w:r>
      <w:r w:rsidR="00A92C81">
        <w:t>O</w:t>
      </w:r>
      <w:proofErr w:type="gramEnd"/>
    </w:p>
    <w:p w14:paraId="33DA34E6" w14:textId="26962DDB" w:rsidR="002A7436" w:rsidRDefault="002A7436" w:rsidP="002A7436">
      <w:pPr>
        <w:pStyle w:val="MediumGrid1-Accent21"/>
        <w:ind w:left="3945"/>
        <w:jc w:val="both"/>
      </w:pPr>
      <w:r>
        <w:t>Please explain the reasons</w:t>
      </w:r>
      <w:r w:rsidRPr="002A7436">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2A7436" w:rsidRPr="00B203E9" w14:paraId="1CFD8A5F" w14:textId="77777777" w:rsidTr="009E2BC0">
        <w:tc>
          <w:tcPr>
            <w:tcW w:w="5287" w:type="dxa"/>
          </w:tcPr>
          <w:p w14:paraId="552C3BC3" w14:textId="77777777" w:rsidR="002A7436" w:rsidRPr="00D17C30" w:rsidRDefault="002A7436" w:rsidP="009E2BC0">
            <w:pPr>
              <w:pStyle w:val="MediumGrid1-Accent21"/>
              <w:spacing w:after="0" w:line="240" w:lineRule="auto"/>
              <w:ind w:left="0"/>
              <w:jc w:val="both"/>
            </w:pPr>
          </w:p>
        </w:tc>
      </w:tr>
    </w:tbl>
    <w:p w14:paraId="0897287D" w14:textId="77777777" w:rsidR="002A7436" w:rsidRDefault="002A7436" w:rsidP="002A7436">
      <w:pPr>
        <w:pStyle w:val="MediumGrid1-Accent21"/>
        <w:ind w:firstLine="720"/>
      </w:pPr>
    </w:p>
    <w:p w14:paraId="717C428A" w14:textId="38E9F740" w:rsidR="002A7436" w:rsidRPr="00A139EF" w:rsidRDefault="002A7436" w:rsidP="002A7436">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4711ADBB" w14:textId="77777777" w:rsidR="002A7436" w:rsidRPr="00A139EF" w:rsidRDefault="002A7436" w:rsidP="002A7436">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75F3DE65" w14:textId="77777777" w:rsidTr="009E2BC0">
        <w:tc>
          <w:tcPr>
            <w:tcW w:w="6722" w:type="dxa"/>
          </w:tcPr>
          <w:p w14:paraId="0C42B3AE" w14:textId="77777777" w:rsidR="002A7436" w:rsidRPr="00D17C30" w:rsidRDefault="002A7436" w:rsidP="009E2BC0">
            <w:pPr>
              <w:pStyle w:val="MediumGrid1-Accent21"/>
              <w:spacing w:after="0" w:line="240" w:lineRule="auto"/>
              <w:ind w:left="0"/>
              <w:jc w:val="both"/>
            </w:pPr>
          </w:p>
        </w:tc>
      </w:tr>
    </w:tbl>
    <w:p w14:paraId="27A7ADC6" w14:textId="77777777" w:rsidR="002A7436" w:rsidRDefault="002A7436" w:rsidP="002A7436">
      <w:pPr>
        <w:pStyle w:val="MediumGrid1-Accent21"/>
        <w:ind w:left="0"/>
        <w:jc w:val="both"/>
        <w:rPr>
          <w:rStyle w:val="Strong"/>
          <w:b w:val="0"/>
          <w:bCs/>
        </w:rPr>
      </w:pPr>
    </w:p>
    <w:p w14:paraId="66C239C1" w14:textId="77777777" w:rsidR="002A7436" w:rsidRPr="00A139EF" w:rsidRDefault="002A7436" w:rsidP="002A7436">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46831090" w14:textId="77777777" w:rsidTr="009E2BC0">
        <w:tc>
          <w:tcPr>
            <w:tcW w:w="6722" w:type="dxa"/>
          </w:tcPr>
          <w:p w14:paraId="442E7D20" w14:textId="77777777" w:rsidR="002A7436" w:rsidRPr="00D17C30" w:rsidRDefault="002A7436" w:rsidP="009E2BC0">
            <w:pPr>
              <w:pStyle w:val="MediumGrid1-Accent21"/>
              <w:spacing w:after="0" w:line="240" w:lineRule="auto"/>
              <w:ind w:left="0"/>
              <w:jc w:val="both"/>
            </w:pPr>
          </w:p>
        </w:tc>
      </w:tr>
    </w:tbl>
    <w:p w14:paraId="2D1F3948" w14:textId="77777777" w:rsidR="002A7436" w:rsidRDefault="002A7436" w:rsidP="002A7436">
      <w:pPr>
        <w:pStyle w:val="MediumGrid1-Accent21"/>
        <w:ind w:firstLine="720"/>
        <w:rPr>
          <w:color w:val="FF0000"/>
        </w:rPr>
      </w:pPr>
    </w:p>
    <w:p w14:paraId="21E55840" w14:textId="627DFD38" w:rsidR="002A7436" w:rsidRPr="00A139EF" w:rsidRDefault="002A7436" w:rsidP="002A7436">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76774199" w14:textId="77777777" w:rsidR="002A7436" w:rsidRPr="00A139EF" w:rsidRDefault="002A7436" w:rsidP="002A7436">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5A610EA0" w14:textId="77777777" w:rsidTr="009E2BC0">
        <w:tc>
          <w:tcPr>
            <w:tcW w:w="6722" w:type="dxa"/>
          </w:tcPr>
          <w:p w14:paraId="581C8D2E" w14:textId="77777777" w:rsidR="002A7436" w:rsidRPr="00D17C30" w:rsidRDefault="002A7436" w:rsidP="009E2BC0">
            <w:pPr>
              <w:pStyle w:val="MediumGrid1-Accent21"/>
              <w:spacing w:after="0" w:line="240" w:lineRule="auto"/>
              <w:ind w:left="0"/>
              <w:jc w:val="both"/>
            </w:pPr>
          </w:p>
        </w:tc>
      </w:tr>
    </w:tbl>
    <w:p w14:paraId="0CED43D7" w14:textId="428F1E96" w:rsidR="006F6E41" w:rsidRDefault="006F6E41" w:rsidP="00777DC4">
      <w:pPr>
        <w:pStyle w:val="MediumGrid1-Accent21"/>
        <w:ind w:left="0"/>
        <w:jc w:val="both"/>
        <w:rPr>
          <w:rStyle w:val="Strong"/>
          <w:b w:val="0"/>
          <w:bCs/>
        </w:rPr>
      </w:pPr>
    </w:p>
    <w:p w14:paraId="7722F726" w14:textId="45B821BA" w:rsidR="00784A75" w:rsidRDefault="009E0118" w:rsidP="00784A75">
      <w:pPr>
        <w:pStyle w:val="MediumGrid1-Accent21"/>
        <w:ind w:left="0"/>
        <w:jc w:val="both"/>
        <w:rPr>
          <w:rStyle w:val="Strong"/>
          <w:b w:val="0"/>
          <w:bCs/>
        </w:rPr>
      </w:pPr>
      <w:r>
        <w:rPr>
          <w:rStyle w:val="Strong"/>
          <w:bCs/>
        </w:rPr>
        <w:t>3</w:t>
      </w:r>
      <w:r w:rsidR="00503CA4">
        <w:rPr>
          <w:rStyle w:val="Strong"/>
          <w:bCs/>
        </w:rPr>
        <w:t>9</w:t>
      </w:r>
      <w:r w:rsidR="00784A75" w:rsidRPr="00854821">
        <w:rPr>
          <w:rStyle w:val="Strong"/>
          <w:bCs/>
        </w:rPr>
        <w:t xml:space="preserve">. Have you </w:t>
      </w:r>
      <w:r w:rsidR="00784A75" w:rsidRPr="00784A75">
        <w:rPr>
          <w:rStyle w:val="Strong"/>
          <w:bCs/>
        </w:rPr>
        <w:t>identif</w:t>
      </w:r>
      <w:r w:rsidR="00784A75">
        <w:rPr>
          <w:rStyle w:val="Strong"/>
          <w:bCs/>
        </w:rPr>
        <w:t>ied</w:t>
      </w:r>
      <w:r w:rsidR="00784A75" w:rsidRPr="00784A75">
        <w:rPr>
          <w:rStyle w:val="Strong"/>
          <w:bCs/>
        </w:rPr>
        <w:t xml:space="preserve"> the key coastal and at-sea areas where responses to oil spills would be most urgently required in relation to the presence of AEWA-listed seabirds</w:t>
      </w:r>
      <w:r w:rsidR="00784A75" w:rsidRPr="00854821">
        <w:rPr>
          <w:rStyle w:val="Strong"/>
          <w:bCs/>
        </w:rPr>
        <w:t>?</w:t>
      </w:r>
      <w:r w:rsidR="00784A75">
        <w:rPr>
          <w:rStyle w:val="Strong"/>
          <w:b w:val="0"/>
          <w:bCs/>
        </w:rPr>
        <w:t xml:space="preserve"> </w:t>
      </w:r>
      <w:r w:rsidR="00784A75" w:rsidRPr="00503CA4">
        <w:rPr>
          <w:rStyle w:val="Strong"/>
        </w:rPr>
        <w:t>(Resolution 7.6)</w:t>
      </w:r>
    </w:p>
    <w:p w14:paraId="13705B8D" w14:textId="77777777" w:rsidR="00784A75" w:rsidRDefault="00784A75" w:rsidP="00784A75">
      <w:pPr>
        <w:pStyle w:val="MediumGrid1-Accent21"/>
        <w:ind w:left="0"/>
        <w:jc w:val="both"/>
        <w:rPr>
          <w:rStyle w:val="Strong"/>
          <w:b w:val="0"/>
          <w:bCs/>
        </w:rPr>
      </w:pPr>
    </w:p>
    <w:p w14:paraId="5874F5AE" w14:textId="6D0B1048" w:rsidR="00784A75" w:rsidRDefault="00784A75" w:rsidP="00784A75">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340C7D">
        <w:t>ES</w:t>
      </w:r>
      <w:proofErr w:type="gramEnd"/>
    </w:p>
    <w:p w14:paraId="1A01FCAA" w14:textId="77777777" w:rsidR="00784A75" w:rsidRPr="00A139EF" w:rsidRDefault="00784A75" w:rsidP="00784A75">
      <w:pPr>
        <w:pStyle w:val="MediumGrid1-Accent21"/>
        <w:ind w:left="2520"/>
        <w:jc w:val="both"/>
        <w:rPr>
          <w:bCs/>
        </w:rPr>
      </w:pPr>
      <w:r w:rsidRPr="00A139EF">
        <w:rPr>
          <w:bCs/>
        </w:rPr>
        <w:t xml:space="preserve">Please </w:t>
      </w:r>
      <w:r>
        <w:rPr>
          <w:bCs/>
        </w:rPr>
        <w:t>provide details, including reference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0A6DB6C4" w14:textId="77777777" w:rsidTr="009E2BC0">
        <w:tc>
          <w:tcPr>
            <w:tcW w:w="6722" w:type="dxa"/>
          </w:tcPr>
          <w:p w14:paraId="5946C12D" w14:textId="77777777" w:rsidR="00784A75" w:rsidRPr="00D17C30" w:rsidRDefault="00784A75" w:rsidP="009E2BC0">
            <w:pPr>
              <w:pStyle w:val="MediumGrid1-Accent21"/>
              <w:spacing w:after="0" w:line="240" w:lineRule="auto"/>
              <w:ind w:left="0"/>
              <w:jc w:val="both"/>
            </w:pPr>
          </w:p>
        </w:tc>
      </w:tr>
    </w:tbl>
    <w:p w14:paraId="2E092165" w14:textId="5941DC0A" w:rsidR="00784A75" w:rsidRDefault="00784A75" w:rsidP="00784A75">
      <w:pPr>
        <w:pStyle w:val="MediumGrid1-Accent21"/>
        <w:ind w:firstLine="720"/>
      </w:pPr>
    </w:p>
    <w:p w14:paraId="6C6D196F" w14:textId="701D7353" w:rsidR="00784A75" w:rsidRDefault="00784A75" w:rsidP="00784A75">
      <w:pPr>
        <w:pStyle w:val="MediumGrid1-Accent21"/>
        <w:ind w:left="2520"/>
        <w:jc w:val="both"/>
        <w:rPr>
          <w:bCs/>
        </w:rPr>
      </w:pPr>
      <w:r>
        <w:rPr>
          <w:bCs/>
        </w:rPr>
        <w:t xml:space="preserve">Are </w:t>
      </w:r>
      <w:r w:rsidRPr="00784A75">
        <w:rPr>
          <w:bCs/>
        </w:rPr>
        <w:t xml:space="preserve">AEWA seabirds and seabird sites adequately represented within existing oil spill </w:t>
      </w:r>
      <w:r w:rsidR="00676994">
        <w:rPr>
          <w:bCs/>
        </w:rPr>
        <w:t xml:space="preserve">response </w:t>
      </w:r>
      <w:r w:rsidRPr="00784A75">
        <w:rPr>
          <w:bCs/>
        </w:rPr>
        <w:t>plans</w:t>
      </w:r>
      <w:r>
        <w:rPr>
          <w:bCs/>
        </w:rPr>
        <w:t>?</w:t>
      </w:r>
    </w:p>
    <w:p w14:paraId="3075955C" w14:textId="6D7B7347" w:rsidR="00784A75" w:rsidRDefault="00784A75" w:rsidP="00784A75">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340C7D">
        <w:t>ES</w:t>
      </w:r>
      <w:proofErr w:type="gramEnd"/>
    </w:p>
    <w:p w14:paraId="29EFC2C4" w14:textId="77777777" w:rsidR="00784A75" w:rsidRDefault="00784A75" w:rsidP="00784A75">
      <w:pPr>
        <w:pStyle w:val="MediumGrid1-Accent21"/>
        <w:ind w:left="3945"/>
        <w:jc w:val="both"/>
      </w:pPr>
      <w:r>
        <w:t xml:space="preserve">Please provide details, </w:t>
      </w:r>
      <w:r w:rsidRPr="002A7436">
        <w:t>including references or attach a file, if available.</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784A75" w:rsidRPr="00B203E9" w14:paraId="6677D6AA" w14:textId="77777777" w:rsidTr="009E2BC0">
        <w:tc>
          <w:tcPr>
            <w:tcW w:w="5287" w:type="dxa"/>
          </w:tcPr>
          <w:p w14:paraId="6E0F9299" w14:textId="77777777" w:rsidR="00784A75" w:rsidRPr="00D17C30" w:rsidRDefault="00784A75" w:rsidP="009E2BC0">
            <w:pPr>
              <w:pStyle w:val="MediumGrid1-Accent21"/>
              <w:spacing w:after="0" w:line="240" w:lineRule="auto"/>
              <w:ind w:left="0"/>
              <w:jc w:val="both"/>
            </w:pPr>
          </w:p>
        </w:tc>
      </w:tr>
    </w:tbl>
    <w:p w14:paraId="1E7324EE" w14:textId="77777777" w:rsidR="00784A75" w:rsidRDefault="00784A75" w:rsidP="00784A75">
      <w:pPr>
        <w:pStyle w:val="MediumGrid1-Accent21"/>
        <w:ind w:firstLine="720"/>
      </w:pPr>
    </w:p>
    <w:p w14:paraId="425C8AE3" w14:textId="3D4FA3DC" w:rsidR="00784A75" w:rsidRDefault="00784A75" w:rsidP="00784A75">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N</w:t>
      </w:r>
      <w:r w:rsidR="00340C7D">
        <w:t>O</w:t>
      </w:r>
      <w:proofErr w:type="gramEnd"/>
    </w:p>
    <w:p w14:paraId="73490ACB" w14:textId="77777777" w:rsidR="00784A75" w:rsidRDefault="00784A75" w:rsidP="00784A75">
      <w:pPr>
        <w:pStyle w:val="MediumGrid1-Accent21"/>
        <w:ind w:left="3945"/>
        <w:jc w:val="both"/>
      </w:pPr>
      <w:r>
        <w:t>Please explain the reasons</w:t>
      </w:r>
      <w:r w:rsidRPr="002A7436">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784A75" w:rsidRPr="00B203E9" w14:paraId="4E1348F5" w14:textId="77777777" w:rsidTr="009E2BC0">
        <w:tc>
          <w:tcPr>
            <w:tcW w:w="5287" w:type="dxa"/>
          </w:tcPr>
          <w:p w14:paraId="542FEFE7" w14:textId="77777777" w:rsidR="00784A75" w:rsidRPr="00D17C30" w:rsidRDefault="00784A75" w:rsidP="009E2BC0">
            <w:pPr>
              <w:pStyle w:val="MediumGrid1-Accent21"/>
              <w:spacing w:after="0" w:line="240" w:lineRule="auto"/>
              <w:ind w:left="0"/>
              <w:jc w:val="both"/>
            </w:pPr>
          </w:p>
        </w:tc>
      </w:tr>
    </w:tbl>
    <w:p w14:paraId="4EA35E7F" w14:textId="5B561701" w:rsidR="00784A75" w:rsidRDefault="00784A75" w:rsidP="00784A75">
      <w:pPr>
        <w:pStyle w:val="MediumGrid1-Accent21"/>
        <w:ind w:firstLine="720"/>
      </w:pPr>
    </w:p>
    <w:p w14:paraId="4D2F76BE" w14:textId="1DF56D80" w:rsidR="00340C7D" w:rsidRDefault="00340C7D" w:rsidP="00340C7D">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NOT</w:t>
      </w:r>
      <w:proofErr w:type="gramEnd"/>
      <w:r>
        <w:t xml:space="preserve"> APPLICABLE</w:t>
      </w:r>
    </w:p>
    <w:p w14:paraId="30EB251A" w14:textId="77777777" w:rsidR="00340C7D" w:rsidRDefault="00340C7D" w:rsidP="00340C7D">
      <w:pPr>
        <w:pStyle w:val="MediumGrid1-Accent21"/>
        <w:ind w:left="3945"/>
        <w:jc w:val="both"/>
      </w:pPr>
      <w:r>
        <w:t>Please explain the reasons</w:t>
      </w:r>
      <w:r w:rsidRPr="002A7436">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340C7D" w:rsidRPr="00B203E9" w14:paraId="06452290" w14:textId="77777777" w:rsidTr="00C072A8">
        <w:tc>
          <w:tcPr>
            <w:tcW w:w="5287" w:type="dxa"/>
          </w:tcPr>
          <w:p w14:paraId="47FB1443" w14:textId="77777777" w:rsidR="00340C7D" w:rsidRPr="00D17C30" w:rsidRDefault="00340C7D" w:rsidP="00C072A8">
            <w:pPr>
              <w:pStyle w:val="MediumGrid1-Accent21"/>
              <w:spacing w:after="0" w:line="240" w:lineRule="auto"/>
              <w:ind w:left="0"/>
              <w:jc w:val="both"/>
            </w:pPr>
          </w:p>
        </w:tc>
      </w:tr>
    </w:tbl>
    <w:p w14:paraId="10BD6745" w14:textId="77777777" w:rsidR="00340C7D" w:rsidRDefault="00340C7D" w:rsidP="00784A75">
      <w:pPr>
        <w:pStyle w:val="MediumGrid1-Accent21"/>
        <w:ind w:firstLine="720"/>
      </w:pPr>
    </w:p>
    <w:p w14:paraId="2F52EF44" w14:textId="59B8E270" w:rsidR="00784A75" w:rsidRPr="00A139EF" w:rsidRDefault="00784A75" w:rsidP="00784A75">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340C7D">
        <w:t>O</w:t>
      </w:r>
      <w:proofErr w:type="gramEnd"/>
    </w:p>
    <w:p w14:paraId="1BB1D9CC" w14:textId="77777777" w:rsidR="00784A75" w:rsidRPr="00A139EF" w:rsidRDefault="00784A75" w:rsidP="00784A75">
      <w:pPr>
        <w:pStyle w:val="MediumGrid1-Accent21"/>
        <w:ind w:left="2520"/>
        <w:jc w:val="both"/>
        <w:rPr>
          <w:bCs/>
        </w:rPr>
      </w:pPr>
      <w:r w:rsidRPr="00A139EF">
        <w:rPr>
          <w:bCs/>
        </w:rPr>
        <w:lastRenderedPageBreak/>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5CFF6F7A" w14:textId="77777777" w:rsidTr="009E2BC0">
        <w:tc>
          <w:tcPr>
            <w:tcW w:w="6722" w:type="dxa"/>
          </w:tcPr>
          <w:p w14:paraId="10FD35A3" w14:textId="77777777" w:rsidR="00784A75" w:rsidRPr="00D17C30" w:rsidRDefault="00784A75" w:rsidP="009E2BC0">
            <w:pPr>
              <w:pStyle w:val="MediumGrid1-Accent21"/>
              <w:spacing w:after="0" w:line="240" w:lineRule="auto"/>
              <w:ind w:left="0"/>
              <w:jc w:val="both"/>
            </w:pPr>
          </w:p>
        </w:tc>
      </w:tr>
    </w:tbl>
    <w:p w14:paraId="4E647D2D" w14:textId="77777777" w:rsidR="00784A75" w:rsidRDefault="00784A75" w:rsidP="00784A75">
      <w:pPr>
        <w:pStyle w:val="MediumGrid1-Accent21"/>
        <w:ind w:left="0"/>
        <w:jc w:val="both"/>
        <w:rPr>
          <w:rStyle w:val="Strong"/>
          <w:b w:val="0"/>
          <w:bCs/>
        </w:rPr>
      </w:pPr>
    </w:p>
    <w:p w14:paraId="002309BC" w14:textId="77777777" w:rsidR="00784A75" w:rsidRPr="00A139EF" w:rsidRDefault="00784A75" w:rsidP="00784A75">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375C1319" w14:textId="77777777" w:rsidTr="009E2BC0">
        <w:tc>
          <w:tcPr>
            <w:tcW w:w="6722" w:type="dxa"/>
          </w:tcPr>
          <w:p w14:paraId="5B39115D" w14:textId="77777777" w:rsidR="00784A75" w:rsidRPr="00D17C30" w:rsidRDefault="00784A75" w:rsidP="009E2BC0">
            <w:pPr>
              <w:pStyle w:val="MediumGrid1-Accent21"/>
              <w:spacing w:after="0" w:line="240" w:lineRule="auto"/>
              <w:ind w:left="0"/>
              <w:jc w:val="both"/>
            </w:pPr>
          </w:p>
        </w:tc>
      </w:tr>
    </w:tbl>
    <w:p w14:paraId="6255870A" w14:textId="77777777" w:rsidR="00784A75" w:rsidRDefault="00784A75" w:rsidP="00784A75">
      <w:pPr>
        <w:pStyle w:val="MediumGrid1-Accent21"/>
        <w:ind w:firstLine="720"/>
        <w:rPr>
          <w:color w:val="FF0000"/>
        </w:rPr>
      </w:pPr>
    </w:p>
    <w:p w14:paraId="062A6620" w14:textId="6D579527" w:rsidR="00784A75" w:rsidRPr="00A139EF" w:rsidRDefault="00784A75" w:rsidP="00784A75">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340C7D">
        <w:t>NOT</w:t>
      </w:r>
      <w:proofErr w:type="gramEnd"/>
      <w:r w:rsidR="00340C7D">
        <w:t xml:space="preserve"> APPLICABLE</w:t>
      </w:r>
    </w:p>
    <w:p w14:paraId="239C84C9" w14:textId="77777777" w:rsidR="00784A75" w:rsidRPr="00A139EF" w:rsidRDefault="00784A75" w:rsidP="00784A75">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57C99E6C" w14:textId="77777777" w:rsidTr="009E2BC0">
        <w:tc>
          <w:tcPr>
            <w:tcW w:w="6722" w:type="dxa"/>
          </w:tcPr>
          <w:p w14:paraId="469EDE79" w14:textId="77777777" w:rsidR="00784A75" w:rsidRPr="00D17C30" w:rsidRDefault="00784A75" w:rsidP="009E2BC0">
            <w:pPr>
              <w:pStyle w:val="MediumGrid1-Accent21"/>
              <w:spacing w:after="0" w:line="240" w:lineRule="auto"/>
              <w:ind w:left="0"/>
              <w:jc w:val="both"/>
            </w:pPr>
          </w:p>
        </w:tc>
      </w:tr>
    </w:tbl>
    <w:p w14:paraId="07952D4C" w14:textId="02D7D72B" w:rsidR="009A303D" w:rsidRDefault="009A303D" w:rsidP="00777DC4">
      <w:pPr>
        <w:pStyle w:val="MediumGrid1-Accent21"/>
        <w:ind w:left="0"/>
        <w:jc w:val="both"/>
        <w:rPr>
          <w:rStyle w:val="Strong"/>
          <w:b w:val="0"/>
          <w:bCs/>
        </w:rPr>
      </w:pPr>
    </w:p>
    <w:p w14:paraId="484DFE64" w14:textId="43F2B104" w:rsidR="001A36F1" w:rsidRDefault="00503CA4" w:rsidP="001A36F1">
      <w:pPr>
        <w:pStyle w:val="MediumGrid1-Accent21"/>
        <w:ind w:left="0"/>
        <w:jc w:val="both"/>
        <w:rPr>
          <w:rStyle w:val="Strong"/>
          <w:b w:val="0"/>
          <w:bCs/>
        </w:rPr>
      </w:pPr>
      <w:r>
        <w:rPr>
          <w:rStyle w:val="Strong"/>
          <w:bCs/>
        </w:rPr>
        <w:t>40</w:t>
      </w:r>
      <w:r w:rsidR="001A36F1" w:rsidRPr="00854821">
        <w:rPr>
          <w:rStyle w:val="Strong"/>
          <w:bCs/>
        </w:rPr>
        <w:t xml:space="preserve">. </w:t>
      </w:r>
      <w:r w:rsidR="001A36F1">
        <w:rPr>
          <w:rStyle w:val="Strong"/>
          <w:bCs/>
        </w:rPr>
        <w:t>(</w:t>
      </w:r>
      <w:r w:rsidR="001A36F1" w:rsidRPr="00E2491C">
        <w:rPr>
          <w:rStyle w:val="Strong"/>
          <w:bCs/>
          <w:color w:val="FF0000"/>
        </w:rPr>
        <w:t>Applicable only to countries bordering the North or Baltic Sea</w:t>
      </w:r>
      <w:r w:rsidR="001A36F1">
        <w:rPr>
          <w:rStyle w:val="Strong"/>
          <w:bCs/>
        </w:rPr>
        <w:t xml:space="preserve">) Has </w:t>
      </w:r>
      <w:r w:rsidR="001A36F1" w:rsidRPr="00854821">
        <w:rPr>
          <w:rStyle w:val="Strong"/>
          <w:bCs/>
        </w:rPr>
        <w:t xml:space="preserve">your country </w:t>
      </w:r>
      <w:r w:rsidR="001A36F1" w:rsidRPr="001A36F1">
        <w:rPr>
          <w:rStyle w:val="Strong"/>
          <w:bCs/>
        </w:rPr>
        <w:t>undertak</w:t>
      </w:r>
      <w:r w:rsidR="001A36F1">
        <w:rPr>
          <w:rStyle w:val="Strong"/>
          <w:bCs/>
        </w:rPr>
        <w:t>en</w:t>
      </w:r>
      <w:r w:rsidR="001A36F1" w:rsidRPr="001A36F1">
        <w:rPr>
          <w:rStyle w:val="Strong"/>
          <w:bCs/>
        </w:rPr>
        <w:t xml:space="preserve"> a program of data-collection to validate models of population level impacts</w:t>
      </w:r>
      <w:r w:rsidR="001A36F1">
        <w:rPr>
          <w:rStyle w:val="Strong"/>
          <w:bCs/>
        </w:rPr>
        <w:t xml:space="preserve"> of offshore windfarms in the North and Baltic </w:t>
      </w:r>
      <w:proofErr w:type="spellStart"/>
      <w:r w:rsidR="001A36F1">
        <w:rPr>
          <w:rStyle w:val="Strong"/>
          <w:bCs/>
        </w:rPr>
        <w:t>Seas on</w:t>
      </w:r>
      <w:proofErr w:type="spellEnd"/>
      <w:r w:rsidR="001A36F1">
        <w:rPr>
          <w:rStyle w:val="Strong"/>
          <w:bCs/>
        </w:rPr>
        <w:t xml:space="preserve"> AEWA seabirds</w:t>
      </w:r>
      <w:r w:rsidR="001A36F1" w:rsidRPr="00854821">
        <w:rPr>
          <w:rStyle w:val="Strong"/>
          <w:bCs/>
        </w:rPr>
        <w:t>?</w:t>
      </w:r>
      <w:r w:rsidR="001A36F1">
        <w:rPr>
          <w:rStyle w:val="Strong"/>
          <w:b w:val="0"/>
          <w:bCs/>
        </w:rPr>
        <w:t xml:space="preserve"> </w:t>
      </w:r>
      <w:r w:rsidR="001A36F1" w:rsidRPr="00503CA4">
        <w:rPr>
          <w:rStyle w:val="Strong"/>
        </w:rPr>
        <w:t>(Resolution 7.6)</w:t>
      </w:r>
    </w:p>
    <w:p w14:paraId="732528FA" w14:textId="77777777" w:rsidR="001A36F1" w:rsidRDefault="001A36F1" w:rsidP="001A36F1">
      <w:pPr>
        <w:pStyle w:val="MediumGrid1-Accent21"/>
        <w:ind w:left="0"/>
        <w:jc w:val="both"/>
        <w:rPr>
          <w:rStyle w:val="Strong"/>
          <w:b w:val="0"/>
          <w:bCs/>
        </w:rPr>
      </w:pPr>
    </w:p>
    <w:p w14:paraId="73A1F92D" w14:textId="5A7A44A5" w:rsidR="001A36F1" w:rsidRDefault="001A36F1" w:rsidP="001A36F1">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27E12504" w14:textId="77777777" w:rsidR="001A36F1" w:rsidRPr="00A139EF" w:rsidRDefault="001A36F1" w:rsidP="001A36F1">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0E8EC0AB" w14:textId="77777777" w:rsidTr="009E2BC0">
        <w:tc>
          <w:tcPr>
            <w:tcW w:w="6722" w:type="dxa"/>
          </w:tcPr>
          <w:p w14:paraId="0355D310" w14:textId="77777777" w:rsidR="001A36F1" w:rsidRPr="00D17C30" w:rsidRDefault="001A36F1" w:rsidP="009E2BC0">
            <w:pPr>
              <w:pStyle w:val="MediumGrid1-Accent21"/>
              <w:spacing w:after="0" w:line="240" w:lineRule="auto"/>
              <w:ind w:left="0"/>
              <w:jc w:val="both"/>
            </w:pPr>
          </w:p>
        </w:tc>
      </w:tr>
    </w:tbl>
    <w:p w14:paraId="158207E9" w14:textId="77777777" w:rsidR="001A36F1" w:rsidRDefault="001A36F1" w:rsidP="001A36F1">
      <w:pPr>
        <w:pStyle w:val="MediumGrid1-Accent21"/>
        <w:ind w:firstLine="720"/>
      </w:pPr>
    </w:p>
    <w:p w14:paraId="462552A2" w14:textId="7E253DA2" w:rsidR="001A36F1" w:rsidRPr="00A139EF" w:rsidRDefault="001A36F1" w:rsidP="001A36F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20DFE5F9" w14:textId="77777777" w:rsidR="001A36F1" w:rsidRPr="00A139EF" w:rsidRDefault="001A36F1" w:rsidP="001A36F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61A36FBC" w14:textId="77777777" w:rsidTr="009E2BC0">
        <w:tc>
          <w:tcPr>
            <w:tcW w:w="6722" w:type="dxa"/>
          </w:tcPr>
          <w:p w14:paraId="4886421F" w14:textId="77777777" w:rsidR="001A36F1" w:rsidRPr="00D17C30" w:rsidRDefault="001A36F1" w:rsidP="009E2BC0">
            <w:pPr>
              <w:pStyle w:val="MediumGrid1-Accent21"/>
              <w:spacing w:after="0" w:line="240" w:lineRule="auto"/>
              <w:ind w:left="0"/>
              <w:jc w:val="both"/>
            </w:pPr>
          </w:p>
        </w:tc>
      </w:tr>
    </w:tbl>
    <w:p w14:paraId="56025C48" w14:textId="77777777" w:rsidR="001A36F1" w:rsidRDefault="001A36F1" w:rsidP="001A36F1">
      <w:pPr>
        <w:pStyle w:val="MediumGrid1-Accent21"/>
        <w:ind w:left="0"/>
        <w:jc w:val="both"/>
        <w:rPr>
          <w:rStyle w:val="Strong"/>
          <w:b w:val="0"/>
          <w:bCs/>
        </w:rPr>
      </w:pPr>
    </w:p>
    <w:p w14:paraId="339B1FF5" w14:textId="5AC02664" w:rsidR="001A36F1" w:rsidRPr="00A139EF" w:rsidRDefault="001A36F1" w:rsidP="001A36F1">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003A79CE" w14:textId="77777777" w:rsidTr="009E2BC0">
        <w:tc>
          <w:tcPr>
            <w:tcW w:w="6722" w:type="dxa"/>
          </w:tcPr>
          <w:p w14:paraId="6125BFC3" w14:textId="77777777" w:rsidR="001A36F1" w:rsidRPr="00D17C30" w:rsidRDefault="001A36F1" w:rsidP="009E2BC0">
            <w:pPr>
              <w:pStyle w:val="MediumGrid1-Accent21"/>
              <w:spacing w:after="0" w:line="240" w:lineRule="auto"/>
              <w:ind w:left="0"/>
              <w:jc w:val="both"/>
            </w:pPr>
          </w:p>
        </w:tc>
      </w:tr>
    </w:tbl>
    <w:p w14:paraId="5E5F7EC5" w14:textId="77777777" w:rsidR="001A36F1" w:rsidRDefault="001A36F1" w:rsidP="001A36F1">
      <w:pPr>
        <w:pStyle w:val="MediumGrid1-Accent21"/>
        <w:ind w:left="0"/>
        <w:jc w:val="both"/>
        <w:rPr>
          <w:rStyle w:val="Strong"/>
          <w:b w:val="0"/>
          <w:bCs/>
        </w:rPr>
      </w:pPr>
    </w:p>
    <w:p w14:paraId="108F287B" w14:textId="688F9F97" w:rsidR="001A36F1" w:rsidRPr="00A139EF" w:rsidRDefault="001A36F1" w:rsidP="001A36F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5F10C189" w14:textId="77777777" w:rsidR="001A36F1" w:rsidRPr="00A139EF" w:rsidRDefault="001A36F1" w:rsidP="001A36F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6EF279F3" w14:textId="77777777" w:rsidTr="009E2BC0">
        <w:tc>
          <w:tcPr>
            <w:tcW w:w="6722" w:type="dxa"/>
          </w:tcPr>
          <w:p w14:paraId="20DD9038" w14:textId="77777777" w:rsidR="001A36F1" w:rsidRPr="00D17C30" w:rsidRDefault="001A36F1" w:rsidP="009E2BC0">
            <w:pPr>
              <w:pStyle w:val="MediumGrid1-Accent21"/>
              <w:spacing w:after="0" w:line="240" w:lineRule="auto"/>
              <w:ind w:left="0"/>
              <w:jc w:val="both"/>
            </w:pPr>
          </w:p>
        </w:tc>
      </w:tr>
    </w:tbl>
    <w:p w14:paraId="673D55A9" w14:textId="77777777" w:rsidR="001A36F1" w:rsidRDefault="001A36F1" w:rsidP="001A36F1">
      <w:pPr>
        <w:pStyle w:val="MediumGrid1-Accent21"/>
        <w:ind w:left="0"/>
        <w:jc w:val="both"/>
        <w:rPr>
          <w:rStyle w:val="Strong"/>
          <w:b w:val="0"/>
          <w:bCs/>
        </w:rPr>
      </w:pPr>
    </w:p>
    <w:p w14:paraId="5CC4B43F" w14:textId="507DB521" w:rsidR="00F67907" w:rsidRDefault="00503CA4" w:rsidP="00F67907">
      <w:pPr>
        <w:pStyle w:val="MediumGrid1-Accent21"/>
        <w:ind w:left="0"/>
        <w:jc w:val="both"/>
        <w:rPr>
          <w:rStyle w:val="Strong"/>
          <w:b w:val="0"/>
          <w:bCs/>
        </w:rPr>
      </w:pPr>
      <w:r>
        <w:rPr>
          <w:rStyle w:val="Strong"/>
          <w:bCs/>
        </w:rPr>
        <w:t>41</w:t>
      </w:r>
      <w:r w:rsidR="00F67907" w:rsidRPr="00854821">
        <w:rPr>
          <w:rStyle w:val="Strong"/>
          <w:bCs/>
        </w:rPr>
        <w:t xml:space="preserve">. </w:t>
      </w:r>
      <w:r w:rsidR="00E71B6E">
        <w:rPr>
          <w:rStyle w:val="Strong"/>
          <w:bCs/>
        </w:rPr>
        <w:t>Have you i</w:t>
      </w:r>
      <w:r w:rsidR="00E71B6E" w:rsidRPr="00E71B6E">
        <w:rPr>
          <w:rStyle w:val="Strong"/>
          <w:bCs/>
        </w:rPr>
        <w:t>dentif</w:t>
      </w:r>
      <w:r w:rsidR="00E71B6E">
        <w:rPr>
          <w:rStyle w:val="Strong"/>
          <w:bCs/>
        </w:rPr>
        <w:t>ied</w:t>
      </w:r>
      <w:r w:rsidR="00E71B6E" w:rsidRPr="00E71B6E">
        <w:rPr>
          <w:rStyle w:val="Strong"/>
          <w:bCs/>
        </w:rPr>
        <w:t xml:space="preserve"> priority sites by filling gaps in the </w:t>
      </w:r>
      <w:r w:rsidR="00E71B6E">
        <w:rPr>
          <w:rStyle w:val="Strong"/>
          <w:bCs/>
        </w:rPr>
        <w:t>C</w:t>
      </w:r>
      <w:r w:rsidR="00E71B6E" w:rsidRPr="00E71B6E">
        <w:rPr>
          <w:rStyle w:val="Strong"/>
          <w:bCs/>
        </w:rPr>
        <w:t xml:space="preserve">ritical </w:t>
      </w:r>
      <w:r w:rsidR="00E71B6E">
        <w:rPr>
          <w:rStyle w:val="Strong"/>
          <w:bCs/>
        </w:rPr>
        <w:t>S</w:t>
      </w:r>
      <w:r w:rsidR="00E71B6E" w:rsidRPr="00E71B6E">
        <w:rPr>
          <w:rStyle w:val="Strong"/>
          <w:bCs/>
        </w:rPr>
        <w:t xml:space="preserve">ite </w:t>
      </w:r>
      <w:r w:rsidR="00E71B6E">
        <w:rPr>
          <w:rStyle w:val="Strong"/>
          <w:bCs/>
        </w:rPr>
        <w:t>N</w:t>
      </w:r>
      <w:r w:rsidR="00E71B6E" w:rsidRPr="00E71B6E">
        <w:rPr>
          <w:rStyle w:val="Strong"/>
          <w:bCs/>
        </w:rPr>
        <w:t>etwork for seabirds (breeding, non- breeding, pelagic and coastal areas)</w:t>
      </w:r>
      <w:r w:rsidR="00F67907" w:rsidRPr="00854821">
        <w:rPr>
          <w:rStyle w:val="Strong"/>
          <w:bCs/>
        </w:rPr>
        <w:t>?</w:t>
      </w:r>
      <w:r w:rsidR="00F67907">
        <w:rPr>
          <w:rStyle w:val="Strong"/>
          <w:b w:val="0"/>
          <w:bCs/>
        </w:rPr>
        <w:t xml:space="preserve"> </w:t>
      </w:r>
      <w:r w:rsidR="00F67907" w:rsidRPr="00503CA4">
        <w:rPr>
          <w:rStyle w:val="Strong"/>
        </w:rPr>
        <w:t>(Resolution 7.6)</w:t>
      </w:r>
    </w:p>
    <w:p w14:paraId="0143AA9C" w14:textId="77777777" w:rsidR="00F67907" w:rsidRDefault="00F67907" w:rsidP="00F67907">
      <w:pPr>
        <w:pStyle w:val="MediumGrid1-Accent21"/>
        <w:ind w:left="0"/>
        <w:jc w:val="both"/>
        <w:rPr>
          <w:rStyle w:val="Strong"/>
          <w:b w:val="0"/>
          <w:bCs/>
        </w:rPr>
      </w:pPr>
    </w:p>
    <w:p w14:paraId="1BF4CE5C" w14:textId="1FD39300" w:rsidR="00F67907" w:rsidRDefault="00F67907" w:rsidP="00F67907">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199D4EEE" w14:textId="77777777" w:rsidR="00F67907" w:rsidRPr="00A139EF" w:rsidRDefault="00F67907" w:rsidP="00F67907">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D4DC168" w14:textId="77777777" w:rsidTr="009E2BC0">
        <w:tc>
          <w:tcPr>
            <w:tcW w:w="6722" w:type="dxa"/>
          </w:tcPr>
          <w:p w14:paraId="42E9C595" w14:textId="77777777" w:rsidR="00F67907" w:rsidRPr="00D17C30" w:rsidRDefault="00F67907" w:rsidP="009E2BC0">
            <w:pPr>
              <w:pStyle w:val="MediumGrid1-Accent21"/>
              <w:spacing w:after="0" w:line="240" w:lineRule="auto"/>
              <w:ind w:left="0"/>
              <w:jc w:val="both"/>
            </w:pPr>
          </w:p>
        </w:tc>
      </w:tr>
    </w:tbl>
    <w:p w14:paraId="4B016D86" w14:textId="77777777" w:rsidR="00F67907" w:rsidRDefault="00F67907" w:rsidP="00F67907">
      <w:pPr>
        <w:pStyle w:val="MediumGrid1-Accent21"/>
        <w:ind w:firstLine="720"/>
      </w:pPr>
    </w:p>
    <w:p w14:paraId="10D3971B" w14:textId="5AFCCFEF" w:rsidR="00F67907" w:rsidRDefault="00F67907" w:rsidP="00F67907">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PARTIALLY</w:t>
      </w:r>
      <w:proofErr w:type="gramEnd"/>
    </w:p>
    <w:p w14:paraId="2058B017" w14:textId="77777777" w:rsidR="00F67907" w:rsidRPr="00A139EF" w:rsidRDefault="00F67907" w:rsidP="00F67907">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08CEF360" w14:textId="77777777" w:rsidTr="009E2BC0">
        <w:tc>
          <w:tcPr>
            <w:tcW w:w="6722" w:type="dxa"/>
          </w:tcPr>
          <w:p w14:paraId="05682E90" w14:textId="77777777" w:rsidR="00F67907" w:rsidRPr="00D17C30" w:rsidRDefault="00F67907" w:rsidP="009E2BC0">
            <w:pPr>
              <w:pStyle w:val="MediumGrid1-Accent21"/>
              <w:spacing w:after="0" w:line="240" w:lineRule="auto"/>
              <w:ind w:left="0"/>
              <w:jc w:val="both"/>
            </w:pPr>
          </w:p>
        </w:tc>
      </w:tr>
    </w:tbl>
    <w:p w14:paraId="065B7209" w14:textId="77777777" w:rsidR="00F67907" w:rsidRDefault="00F67907" w:rsidP="00F67907">
      <w:pPr>
        <w:pStyle w:val="MediumGrid1-Accent21"/>
        <w:ind w:firstLine="720"/>
      </w:pPr>
    </w:p>
    <w:p w14:paraId="7D3273AB" w14:textId="47DED886" w:rsidR="00F67907" w:rsidRPr="00A139EF" w:rsidRDefault="00F67907" w:rsidP="00F67907">
      <w:pPr>
        <w:pStyle w:val="MediumGrid1-Accent21"/>
        <w:ind w:left="2520"/>
        <w:jc w:val="both"/>
        <w:rPr>
          <w:bCs/>
        </w:rPr>
      </w:pPr>
      <w:r>
        <w:rPr>
          <w:bCs/>
        </w:rPr>
        <w:t xml:space="preserve">When and how do you plan to </w:t>
      </w:r>
      <w:r w:rsidR="00E71B6E">
        <w:rPr>
          <w:bCs/>
        </w:rPr>
        <w:t>complete this task</w:t>
      </w:r>
      <w:r>
        <w:rPr>
          <w:bCs/>
        </w:rPr>
        <w: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0E58D666" w14:textId="77777777" w:rsidTr="009E2BC0">
        <w:tc>
          <w:tcPr>
            <w:tcW w:w="6722" w:type="dxa"/>
          </w:tcPr>
          <w:p w14:paraId="138C745D" w14:textId="77777777" w:rsidR="00F67907" w:rsidRPr="00D17C30" w:rsidRDefault="00F67907" w:rsidP="009E2BC0">
            <w:pPr>
              <w:pStyle w:val="MediumGrid1-Accent21"/>
              <w:spacing w:after="0" w:line="240" w:lineRule="auto"/>
              <w:ind w:left="0"/>
              <w:jc w:val="both"/>
            </w:pPr>
          </w:p>
        </w:tc>
      </w:tr>
    </w:tbl>
    <w:p w14:paraId="0125CCE4" w14:textId="77777777" w:rsidR="00F67907" w:rsidRDefault="00F67907" w:rsidP="00F67907">
      <w:pPr>
        <w:pStyle w:val="MediumGrid1-Accent21"/>
        <w:ind w:firstLine="720"/>
      </w:pPr>
    </w:p>
    <w:p w14:paraId="22320565" w14:textId="07122AD6" w:rsidR="00F67907" w:rsidRPr="00A139EF" w:rsidRDefault="00F67907" w:rsidP="00F67907">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7405C0DE" w14:textId="77777777" w:rsidR="00F67907" w:rsidRPr="00A139EF" w:rsidRDefault="00F67907" w:rsidP="00F67907">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6CD5A964" w14:textId="77777777" w:rsidTr="009E2BC0">
        <w:tc>
          <w:tcPr>
            <w:tcW w:w="6722" w:type="dxa"/>
          </w:tcPr>
          <w:p w14:paraId="1BC4ED70" w14:textId="77777777" w:rsidR="00F67907" w:rsidRPr="00D17C30" w:rsidRDefault="00F67907" w:rsidP="009E2BC0">
            <w:pPr>
              <w:pStyle w:val="MediumGrid1-Accent21"/>
              <w:spacing w:after="0" w:line="240" w:lineRule="auto"/>
              <w:ind w:left="0"/>
              <w:jc w:val="both"/>
            </w:pPr>
          </w:p>
        </w:tc>
      </w:tr>
    </w:tbl>
    <w:p w14:paraId="5BD05B03" w14:textId="77777777" w:rsidR="00F67907" w:rsidRDefault="00F67907" w:rsidP="00F67907">
      <w:pPr>
        <w:pStyle w:val="MediumGrid1-Accent21"/>
        <w:ind w:left="0"/>
        <w:jc w:val="both"/>
        <w:rPr>
          <w:rStyle w:val="Strong"/>
          <w:b w:val="0"/>
          <w:bCs/>
        </w:rPr>
      </w:pPr>
    </w:p>
    <w:p w14:paraId="63405B54" w14:textId="77777777" w:rsidR="00F67907" w:rsidRPr="00A139EF" w:rsidRDefault="00F67907" w:rsidP="00F67907">
      <w:pPr>
        <w:pStyle w:val="MediumGrid1-Accent21"/>
        <w:ind w:left="2520"/>
        <w:jc w:val="both"/>
        <w:rPr>
          <w:bCs/>
        </w:rPr>
      </w:pPr>
      <w:r>
        <w:rPr>
          <w:bCs/>
        </w:rPr>
        <w:t>When and how do you plan to fill these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19A219E" w14:textId="77777777" w:rsidTr="009E2BC0">
        <w:tc>
          <w:tcPr>
            <w:tcW w:w="6722" w:type="dxa"/>
          </w:tcPr>
          <w:p w14:paraId="36FC8C2B" w14:textId="77777777" w:rsidR="00F67907" w:rsidRPr="00D17C30" w:rsidRDefault="00F67907" w:rsidP="009E2BC0">
            <w:pPr>
              <w:pStyle w:val="MediumGrid1-Accent21"/>
              <w:spacing w:after="0" w:line="240" w:lineRule="auto"/>
              <w:ind w:left="0"/>
              <w:jc w:val="both"/>
            </w:pPr>
          </w:p>
        </w:tc>
      </w:tr>
    </w:tbl>
    <w:p w14:paraId="610875A0" w14:textId="77777777" w:rsidR="00F67907" w:rsidRDefault="00F67907" w:rsidP="00F67907">
      <w:pPr>
        <w:pStyle w:val="MediumGrid1-Accent21"/>
        <w:ind w:left="0"/>
        <w:jc w:val="both"/>
        <w:rPr>
          <w:rStyle w:val="Strong"/>
          <w:b w:val="0"/>
          <w:bCs/>
        </w:rPr>
      </w:pPr>
    </w:p>
    <w:p w14:paraId="1C95630E" w14:textId="5610C616" w:rsidR="00F67907" w:rsidRPr="00A139EF" w:rsidRDefault="00F67907" w:rsidP="00F67907">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2A05C117" w14:textId="77777777" w:rsidR="00F67907" w:rsidRPr="00A139EF" w:rsidRDefault="00F67907" w:rsidP="00F67907">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718C28C" w14:textId="77777777" w:rsidTr="009E2BC0">
        <w:tc>
          <w:tcPr>
            <w:tcW w:w="6722" w:type="dxa"/>
          </w:tcPr>
          <w:p w14:paraId="39CD6141" w14:textId="77777777" w:rsidR="00F67907" w:rsidRPr="00D17C30" w:rsidRDefault="00F67907" w:rsidP="009E2BC0">
            <w:pPr>
              <w:pStyle w:val="MediumGrid1-Accent21"/>
              <w:spacing w:after="0" w:line="240" w:lineRule="auto"/>
              <w:ind w:left="0"/>
              <w:jc w:val="both"/>
            </w:pPr>
          </w:p>
        </w:tc>
      </w:tr>
    </w:tbl>
    <w:p w14:paraId="2D664ABD" w14:textId="77777777" w:rsidR="001A36F1" w:rsidRDefault="001A36F1" w:rsidP="00777DC4">
      <w:pPr>
        <w:pStyle w:val="MediumGrid1-Accent21"/>
        <w:ind w:left="0"/>
        <w:jc w:val="both"/>
        <w:rPr>
          <w:rStyle w:val="Strong"/>
          <w:b w:val="0"/>
          <w:bCs/>
        </w:rPr>
      </w:pPr>
    </w:p>
    <w:p w14:paraId="64A146A2" w14:textId="28BCD7AE" w:rsidR="00777DC4" w:rsidRDefault="00777DC4" w:rsidP="009E1777">
      <w:pPr>
        <w:pStyle w:val="MediumGrid1-Accent21"/>
        <w:tabs>
          <w:tab w:val="left" w:pos="2430"/>
        </w:tabs>
        <w:jc w:val="both"/>
        <w:rPr>
          <w:rStyle w:val="Strong"/>
          <w:b w:val="0"/>
          <w:bCs/>
        </w:rPr>
      </w:pPr>
    </w:p>
    <w:p w14:paraId="5D271450" w14:textId="2A8A3771" w:rsidR="00242D0D" w:rsidRPr="00A139EF" w:rsidRDefault="00242D0D" w:rsidP="00242D0D">
      <w:pPr>
        <w:pStyle w:val="MediumGrid1-Accent21"/>
        <w:tabs>
          <w:tab w:val="left" w:pos="2430"/>
        </w:tabs>
        <w:ind w:left="1440"/>
        <w:jc w:val="both"/>
        <w:rPr>
          <w:rStyle w:val="Strong"/>
          <w:b w:val="0"/>
          <w:bCs/>
        </w:rPr>
      </w:pPr>
      <w:r w:rsidRPr="00A139EF">
        <w:rPr>
          <w:rStyle w:val="Strong"/>
          <w:bCs/>
        </w:rPr>
        <w:t xml:space="preserve">Optionally </w:t>
      </w:r>
      <w:r>
        <w:rPr>
          <w:rStyle w:val="Strong"/>
          <w:bCs/>
        </w:rPr>
        <w:t xml:space="preserve">you </w:t>
      </w:r>
      <w:r w:rsidRPr="00A139EF">
        <w:rPr>
          <w:rStyle w:val="Strong"/>
          <w:bCs/>
        </w:rPr>
        <w:t xml:space="preserve">can provide additional information on section </w:t>
      </w:r>
      <w:r>
        <w:rPr>
          <w:rStyle w:val="Strong"/>
          <w:bCs/>
        </w:rPr>
        <w:t>4.6</w:t>
      </w:r>
      <w:r w:rsidRPr="00A139EF">
        <w:rPr>
          <w:rStyle w:val="Strong"/>
          <w:bCs/>
        </w:rPr>
        <w:t xml:space="preserve"> </w:t>
      </w:r>
      <w:r>
        <w:rPr>
          <w:rStyle w:val="Strong"/>
          <w:bCs/>
        </w:rPr>
        <w:t>Seabirds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242D0D" w:rsidRPr="00B203E9" w14:paraId="0BE4C7AC" w14:textId="77777777" w:rsidTr="009E2BC0">
        <w:tc>
          <w:tcPr>
            <w:tcW w:w="7802" w:type="dxa"/>
          </w:tcPr>
          <w:p w14:paraId="3F431761" w14:textId="77777777" w:rsidR="00242D0D" w:rsidRPr="00D17C30" w:rsidRDefault="00242D0D" w:rsidP="009E2BC0">
            <w:pPr>
              <w:pStyle w:val="MediumGrid1-Accent21"/>
              <w:tabs>
                <w:tab w:val="left" w:pos="2430"/>
              </w:tabs>
              <w:spacing w:after="0" w:line="240" w:lineRule="auto"/>
              <w:ind w:left="0"/>
              <w:jc w:val="both"/>
              <w:rPr>
                <w:b/>
              </w:rPr>
            </w:pPr>
          </w:p>
        </w:tc>
      </w:tr>
    </w:tbl>
    <w:p w14:paraId="4CF33173" w14:textId="77777777" w:rsidR="00777DC4" w:rsidRPr="00A139EF" w:rsidRDefault="00777DC4" w:rsidP="009E1777">
      <w:pPr>
        <w:pStyle w:val="MediumGrid1-Accent21"/>
        <w:tabs>
          <w:tab w:val="left" w:pos="2430"/>
        </w:tabs>
        <w:jc w:val="both"/>
        <w:rPr>
          <w:rStyle w:val="Strong"/>
          <w:b w:val="0"/>
          <w:bCs/>
        </w:rPr>
      </w:pPr>
    </w:p>
    <w:p w14:paraId="14DD1507" w14:textId="77777777" w:rsidR="00162805" w:rsidRPr="006F39E2" w:rsidRDefault="00162805" w:rsidP="00F25462">
      <w:pPr>
        <w:pageBreakBefore/>
        <w:jc w:val="both"/>
        <w:rPr>
          <w:b/>
          <w:lang w:val="fr-FR"/>
        </w:rPr>
      </w:pPr>
      <w:r w:rsidRPr="006F39E2">
        <w:rPr>
          <w:b/>
          <w:lang w:val="fr-FR"/>
        </w:rPr>
        <w:lastRenderedPageBreak/>
        <w:t>PRESSURES AND RESPONSES</w:t>
      </w:r>
    </w:p>
    <w:p w14:paraId="007C6093" w14:textId="137DA40C" w:rsidR="00162805" w:rsidRPr="006F39E2" w:rsidRDefault="00551E74" w:rsidP="00F25462">
      <w:pPr>
        <w:pStyle w:val="MediumGrid1-Accent21"/>
        <w:ind w:left="0"/>
        <w:rPr>
          <w:b/>
          <w:u w:val="single"/>
          <w:lang w:val="fr-FR"/>
        </w:rPr>
      </w:pPr>
      <w:r w:rsidRPr="006F39E2">
        <w:rPr>
          <w:b/>
          <w:u w:val="single"/>
          <w:lang w:val="fr-FR"/>
        </w:rPr>
        <w:t>5</w:t>
      </w:r>
      <w:r w:rsidR="00162805" w:rsidRPr="006F39E2">
        <w:rPr>
          <w:b/>
          <w:u w:val="single"/>
          <w:lang w:val="fr-FR"/>
        </w:rPr>
        <w:t>. HABITAT CONSERVATION</w:t>
      </w:r>
    </w:p>
    <w:p w14:paraId="3E918F44" w14:textId="77777777" w:rsidR="00162805" w:rsidRPr="006F39E2" w:rsidRDefault="00162805" w:rsidP="00F25462">
      <w:pPr>
        <w:pStyle w:val="MediumGrid1-Accent21"/>
        <w:ind w:left="0"/>
        <w:jc w:val="both"/>
        <w:rPr>
          <w:rStyle w:val="Strong"/>
          <w:bCs/>
          <w:u w:val="single"/>
          <w:lang w:val="fr-FR"/>
        </w:rPr>
      </w:pPr>
    </w:p>
    <w:p w14:paraId="7131EF74" w14:textId="560B2A76" w:rsidR="00162805" w:rsidRPr="00F25462" w:rsidRDefault="00551E74" w:rsidP="00F25462">
      <w:pPr>
        <w:pStyle w:val="MediumGrid1-Accent21"/>
        <w:jc w:val="both"/>
        <w:rPr>
          <w:rStyle w:val="Strong"/>
          <w:sz w:val="24"/>
          <w:szCs w:val="24"/>
          <w:u w:val="single"/>
          <w:lang w:val="fr-FR"/>
        </w:rPr>
      </w:pPr>
      <w:r w:rsidRPr="006F39E2">
        <w:rPr>
          <w:rStyle w:val="Strong"/>
          <w:bCs/>
          <w:sz w:val="24"/>
          <w:szCs w:val="24"/>
          <w:lang w:val="fr-FR"/>
        </w:rPr>
        <w:t>5</w:t>
      </w:r>
      <w:r w:rsidR="00162805" w:rsidRPr="006F39E2">
        <w:rPr>
          <w:rStyle w:val="Strong"/>
          <w:bCs/>
          <w:sz w:val="24"/>
          <w:szCs w:val="24"/>
          <w:lang w:val="fr-FR"/>
        </w:rPr>
        <w:t>.1. Habitat Inventories</w:t>
      </w:r>
    </w:p>
    <w:p w14:paraId="23BC32F3" w14:textId="77777777" w:rsidR="00162805" w:rsidRPr="00F25462" w:rsidRDefault="00162805" w:rsidP="00F25462">
      <w:pPr>
        <w:pStyle w:val="MediumGrid1-Accent21"/>
        <w:ind w:left="2790"/>
        <w:jc w:val="both"/>
        <w:rPr>
          <w:rStyle w:val="Strong"/>
          <w:b w:val="0"/>
          <w:u w:val="single"/>
          <w:lang w:val="fr-FR"/>
        </w:rPr>
      </w:pPr>
    </w:p>
    <w:p w14:paraId="05FB46DC" w14:textId="019A8231" w:rsidR="00162805" w:rsidRDefault="001013E0" w:rsidP="00F25462">
      <w:pPr>
        <w:pStyle w:val="MediumGrid1-Accent21"/>
        <w:jc w:val="both"/>
        <w:rPr>
          <w:rStyle w:val="Strong"/>
          <w:b w:val="0"/>
          <w:bCs/>
        </w:rPr>
      </w:pPr>
      <w:bookmarkStart w:id="242" w:name="_Hlk54865814"/>
      <w:r>
        <w:rPr>
          <w:rStyle w:val="Strong"/>
          <w:bCs/>
        </w:rPr>
        <w:t>42</w:t>
      </w:r>
      <w:r w:rsidR="00162805">
        <w:rPr>
          <w:rStyle w:val="Strong"/>
          <w:bCs/>
        </w:rPr>
        <w:t xml:space="preserve">. </w:t>
      </w:r>
      <w:r w:rsidR="00162805" w:rsidRPr="00A139EF">
        <w:rPr>
          <w:rStyle w:val="Strong"/>
          <w:bCs/>
        </w:rPr>
        <w:t>Has your country identified the network of all sites of international and national importance for the migratory waterbird species/populations listed on Table 1? (AEWA Action Plan, paragraph 3.1.2</w:t>
      </w:r>
      <w:r w:rsidR="00D47E89">
        <w:rPr>
          <w:rStyle w:val="Strong"/>
          <w:bCs/>
        </w:rPr>
        <w:t>; AEWA Strategic Plan 2019-2027, Action 3.1(a)</w:t>
      </w:r>
      <w:r w:rsidR="00162805" w:rsidRPr="00A139EF">
        <w:rPr>
          <w:rStyle w:val="Strong"/>
          <w:bCs/>
        </w:rPr>
        <w:t>)</w:t>
      </w:r>
    </w:p>
    <w:bookmarkEnd w:id="242"/>
    <w:p w14:paraId="13DA0A57" w14:textId="77777777" w:rsidR="00162805" w:rsidRPr="00A139EF" w:rsidRDefault="00162805" w:rsidP="00F25462">
      <w:pPr>
        <w:pStyle w:val="MediumGrid1-Accent21"/>
        <w:jc w:val="both"/>
        <w:rPr>
          <w:rStyle w:val="Strong"/>
          <w:u w:val="single"/>
        </w:rPr>
      </w:pPr>
    </w:p>
    <w:p w14:paraId="2ECB69B9" w14:textId="77777777" w:rsidR="00162805" w:rsidRPr="00A139EF" w:rsidRDefault="00162805" w:rsidP="00F25462">
      <w:pPr>
        <w:pStyle w:val="MediumGrid1-Accent21"/>
        <w:ind w:left="1440" w:hanging="360"/>
        <w:jc w:val="both"/>
      </w:pPr>
      <w:bookmarkStart w:id="243" w:name="_Hlk507680050"/>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4CA3A7F0" w14:textId="77777777" w:rsidR="00162805" w:rsidRPr="00A139EF" w:rsidRDefault="00162805" w:rsidP="00F25462">
      <w:pPr>
        <w:pStyle w:val="MediumGrid1-Accent21"/>
        <w:ind w:left="2520"/>
        <w:jc w:val="both"/>
        <w:rPr>
          <w:bCs/>
        </w:rPr>
      </w:pPr>
      <w:r w:rsidRPr="00A139EF">
        <w:rPr>
          <w:bCs/>
        </w:rPr>
        <w:t>Please provide full reference, e.g. title, year, authors, etc. or a web link</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111FBCD" w14:textId="77777777" w:rsidTr="00F25462">
        <w:tc>
          <w:tcPr>
            <w:tcW w:w="6614" w:type="dxa"/>
          </w:tcPr>
          <w:p w14:paraId="3D6E71D6" w14:textId="77777777" w:rsidR="00162805" w:rsidRPr="00D17C30" w:rsidRDefault="00162805" w:rsidP="00F25462">
            <w:pPr>
              <w:pStyle w:val="MediumGrid1-Accent21"/>
              <w:spacing w:after="0" w:line="240" w:lineRule="auto"/>
              <w:ind w:left="0"/>
              <w:jc w:val="both"/>
            </w:pPr>
          </w:p>
        </w:tc>
      </w:tr>
      <w:bookmarkEnd w:id="243"/>
    </w:tbl>
    <w:p w14:paraId="39F5D83E" w14:textId="77777777" w:rsidR="00162805" w:rsidRDefault="00162805" w:rsidP="00F25462">
      <w:pPr>
        <w:pStyle w:val="MediumGrid1-Accent21"/>
        <w:ind w:left="1440" w:hanging="360"/>
        <w:jc w:val="both"/>
      </w:pPr>
    </w:p>
    <w:p w14:paraId="2775842A" w14:textId="77777777" w:rsidR="00D47E89" w:rsidRDefault="00D47E89" w:rsidP="00D47E89">
      <w:pPr>
        <w:pStyle w:val="MediumGrid1-Accent21"/>
        <w:ind w:left="2520"/>
        <w:jc w:val="both"/>
        <w:rPr>
          <w:bCs/>
        </w:rPr>
      </w:pPr>
      <w:r>
        <w:rPr>
          <w:bCs/>
        </w:rPr>
        <w:t>H</w:t>
      </w:r>
      <w:r w:rsidR="00535B76">
        <w:rPr>
          <w:bCs/>
        </w:rPr>
        <w:t xml:space="preserve">ave you reviewed, </w:t>
      </w:r>
      <w:r>
        <w:rPr>
          <w:bCs/>
        </w:rPr>
        <w:t xml:space="preserve">confirmed </w:t>
      </w:r>
      <w:r w:rsidR="00535B76">
        <w:rPr>
          <w:bCs/>
        </w:rPr>
        <w:t xml:space="preserve">and communicated to the AEWA Secretariat </w:t>
      </w:r>
      <w:r w:rsidR="000E4071">
        <w:rPr>
          <w:bCs/>
        </w:rPr>
        <w:t xml:space="preserve">after MOP7 </w:t>
      </w:r>
      <w:r>
        <w:rPr>
          <w:bCs/>
        </w:rPr>
        <w:t>the inventory of known nationally and internationally important sites</w:t>
      </w:r>
      <w:r w:rsidR="000E4071">
        <w:rPr>
          <w:bCs/>
        </w:rPr>
        <w:t xml:space="preserve"> in your country</w:t>
      </w:r>
      <w:r>
        <w:rPr>
          <w:bCs/>
        </w:rPr>
        <w:t>?</w:t>
      </w:r>
    </w:p>
    <w:p w14:paraId="625BF73A" w14:textId="77777777" w:rsidR="000E4071" w:rsidRDefault="000E4071" w:rsidP="00D47E89">
      <w:pPr>
        <w:pStyle w:val="MediumGrid1-Accent21"/>
        <w:ind w:left="2520"/>
        <w:jc w:val="both"/>
        <w:rPr>
          <w:bCs/>
        </w:rPr>
      </w:pPr>
    </w:p>
    <w:p w14:paraId="7D286035" w14:textId="77777777" w:rsidR="000E4071" w:rsidRPr="00A139EF" w:rsidRDefault="000E4071" w:rsidP="0069177A">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10FFBFED" w14:textId="77777777" w:rsidR="000E4071" w:rsidRPr="00A139EF" w:rsidRDefault="000E4071" w:rsidP="0069177A">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4F447831" w14:textId="77777777" w:rsidTr="0069177A">
        <w:tc>
          <w:tcPr>
            <w:tcW w:w="5534" w:type="dxa"/>
          </w:tcPr>
          <w:p w14:paraId="3E72A583" w14:textId="77777777" w:rsidR="000E4071" w:rsidRPr="00D17C30" w:rsidRDefault="000E4071" w:rsidP="00E072C3">
            <w:pPr>
              <w:pStyle w:val="MediumGrid1-Accent21"/>
              <w:spacing w:after="0" w:line="240" w:lineRule="auto"/>
              <w:ind w:left="0"/>
              <w:jc w:val="both"/>
            </w:pPr>
          </w:p>
        </w:tc>
      </w:tr>
    </w:tbl>
    <w:p w14:paraId="10C3D555" w14:textId="77777777" w:rsidR="00D47E89" w:rsidRDefault="00D47E89" w:rsidP="00D47E89">
      <w:pPr>
        <w:pStyle w:val="MediumGrid1-Accent21"/>
        <w:ind w:left="2520"/>
        <w:jc w:val="both"/>
        <w:rPr>
          <w:bCs/>
        </w:rPr>
      </w:pPr>
    </w:p>
    <w:p w14:paraId="43DBD613"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63B07995"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06D02728" w14:textId="77777777" w:rsidTr="00E072C3">
        <w:tc>
          <w:tcPr>
            <w:tcW w:w="5534" w:type="dxa"/>
          </w:tcPr>
          <w:p w14:paraId="04352B70" w14:textId="77777777" w:rsidR="000E4071" w:rsidRPr="00D17C30" w:rsidRDefault="000E4071" w:rsidP="00E072C3">
            <w:pPr>
              <w:pStyle w:val="MediumGrid1-Accent21"/>
              <w:spacing w:after="0" w:line="240" w:lineRule="auto"/>
              <w:ind w:left="0"/>
              <w:jc w:val="both"/>
            </w:pPr>
          </w:p>
        </w:tc>
      </w:tr>
    </w:tbl>
    <w:p w14:paraId="55A0115B"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Partially</w:t>
      </w:r>
      <w:proofErr w:type="gramEnd"/>
    </w:p>
    <w:p w14:paraId="78C6B3EF" w14:textId="77777777" w:rsidR="00162805" w:rsidRPr="00A139EF" w:rsidRDefault="00162805" w:rsidP="00F25462">
      <w:pPr>
        <w:pStyle w:val="MediumGrid1-Accent21"/>
        <w:ind w:left="1440" w:firstLine="1080"/>
        <w:jc w:val="both"/>
        <w:rPr>
          <w:bCs/>
        </w:rPr>
      </w:pPr>
      <w:r w:rsidRPr="00A139EF">
        <w:rPr>
          <w:bCs/>
        </w:rPr>
        <w:t>Please describe the progress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EB42DCF" w14:textId="77777777" w:rsidTr="00F25462">
        <w:tc>
          <w:tcPr>
            <w:tcW w:w="6614" w:type="dxa"/>
          </w:tcPr>
          <w:p w14:paraId="79F1DCE5" w14:textId="77777777" w:rsidR="00162805" w:rsidRPr="00D17C30" w:rsidRDefault="00162805" w:rsidP="00F25462">
            <w:pPr>
              <w:pStyle w:val="MediumGrid1-Accent21"/>
              <w:spacing w:after="0" w:line="240" w:lineRule="auto"/>
              <w:ind w:left="0"/>
              <w:jc w:val="both"/>
            </w:pPr>
          </w:p>
        </w:tc>
      </w:tr>
    </w:tbl>
    <w:p w14:paraId="714E3856" w14:textId="77777777" w:rsidR="000E4071" w:rsidRDefault="000E4071" w:rsidP="000E4071">
      <w:pPr>
        <w:pStyle w:val="MediumGrid1-Accent21"/>
        <w:ind w:left="2520"/>
        <w:jc w:val="both"/>
        <w:rPr>
          <w:bCs/>
        </w:rPr>
      </w:pPr>
    </w:p>
    <w:p w14:paraId="60D428C9" w14:textId="77777777" w:rsidR="000E4071" w:rsidRDefault="000E4071" w:rsidP="000E4071">
      <w:pPr>
        <w:pStyle w:val="MediumGrid1-Accent21"/>
        <w:ind w:left="2520"/>
        <w:jc w:val="both"/>
        <w:rPr>
          <w:bCs/>
        </w:rPr>
      </w:pPr>
      <w:r>
        <w:rPr>
          <w:bCs/>
        </w:rPr>
        <w:t>Have you reviewed, confirmed and communicated to the AEWA Secretariat after MOP7 the inventory of known nationally and internationally important sites in your country?</w:t>
      </w:r>
    </w:p>
    <w:p w14:paraId="462D9670" w14:textId="77777777" w:rsidR="000E4071" w:rsidRDefault="000E4071" w:rsidP="000E4071">
      <w:pPr>
        <w:pStyle w:val="MediumGrid1-Accent21"/>
        <w:ind w:left="2520"/>
        <w:jc w:val="both"/>
        <w:rPr>
          <w:bCs/>
        </w:rPr>
      </w:pPr>
    </w:p>
    <w:p w14:paraId="5DF12459"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070C461F"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58C55094" w14:textId="77777777" w:rsidTr="00E072C3">
        <w:tc>
          <w:tcPr>
            <w:tcW w:w="5534" w:type="dxa"/>
          </w:tcPr>
          <w:p w14:paraId="7CEADA4A" w14:textId="77777777" w:rsidR="000E4071" w:rsidRPr="00D17C30" w:rsidRDefault="000E4071" w:rsidP="00E072C3">
            <w:pPr>
              <w:pStyle w:val="MediumGrid1-Accent21"/>
              <w:spacing w:after="0" w:line="240" w:lineRule="auto"/>
              <w:ind w:left="0"/>
              <w:jc w:val="both"/>
            </w:pPr>
          </w:p>
        </w:tc>
      </w:tr>
    </w:tbl>
    <w:p w14:paraId="24B115CF" w14:textId="77777777" w:rsidR="000E4071" w:rsidRDefault="000E4071" w:rsidP="000E4071">
      <w:pPr>
        <w:pStyle w:val="MediumGrid1-Accent21"/>
        <w:ind w:left="2520"/>
        <w:jc w:val="both"/>
        <w:rPr>
          <w:bCs/>
        </w:rPr>
      </w:pPr>
    </w:p>
    <w:p w14:paraId="389E6A16"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30589733"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F33C062" w14:textId="77777777" w:rsidTr="00E072C3">
        <w:tc>
          <w:tcPr>
            <w:tcW w:w="5534" w:type="dxa"/>
          </w:tcPr>
          <w:p w14:paraId="51AD44C3" w14:textId="77777777" w:rsidR="000E4071" w:rsidRPr="00D17C30" w:rsidRDefault="000E4071" w:rsidP="00E072C3">
            <w:pPr>
              <w:pStyle w:val="MediumGrid1-Accent21"/>
              <w:spacing w:after="0" w:line="240" w:lineRule="auto"/>
              <w:ind w:left="0"/>
              <w:jc w:val="both"/>
            </w:pPr>
          </w:p>
        </w:tc>
      </w:tr>
    </w:tbl>
    <w:p w14:paraId="7F685DBE" w14:textId="77777777" w:rsidR="00162805" w:rsidRPr="00A139EF" w:rsidRDefault="00162805" w:rsidP="00F25462">
      <w:pPr>
        <w:pStyle w:val="MediumGrid1-Accent21"/>
        <w:ind w:left="1440" w:hanging="360"/>
        <w:jc w:val="both"/>
      </w:pPr>
    </w:p>
    <w:p w14:paraId="61E142D3"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19CD7BC9" w14:textId="77777777" w:rsidR="00162805" w:rsidRPr="00A139EF" w:rsidRDefault="00162805" w:rsidP="00F25462">
      <w:pPr>
        <w:pStyle w:val="MediumGrid1-Accent21"/>
        <w:ind w:left="1440" w:firstLine="1080"/>
        <w:jc w:val="both"/>
        <w:rPr>
          <w:bCs/>
        </w:rPr>
      </w:pPr>
      <w:r w:rsidRPr="00A139EF">
        <w:rPr>
          <w:bCs/>
        </w:rPr>
        <w:t xml:space="preserve">Please provide starting date and expected date of </w:t>
      </w:r>
      <w:proofErr w:type="spellStart"/>
      <w:r w:rsidRPr="00A139EF">
        <w:rPr>
          <w:bCs/>
        </w:rPr>
        <w:t>finalisation</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1C7C240" w14:textId="77777777" w:rsidTr="00F25462">
        <w:tc>
          <w:tcPr>
            <w:tcW w:w="6614" w:type="dxa"/>
          </w:tcPr>
          <w:p w14:paraId="7B128D68" w14:textId="77777777" w:rsidR="00162805" w:rsidRPr="00D17C30" w:rsidRDefault="00162805" w:rsidP="00F25462">
            <w:pPr>
              <w:pStyle w:val="MediumGrid1-Accent21"/>
              <w:spacing w:after="0" w:line="240" w:lineRule="auto"/>
              <w:ind w:left="0"/>
              <w:jc w:val="both"/>
            </w:pPr>
          </w:p>
        </w:tc>
      </w:tr>
    </w:tbl>
    <w:p w14:paraId="3773C148" w14:textId="77777777" w:rsidR="000E4071" w:rsidRDefault="000E4071" w:rsidP="000E4071">
      <w:pPr>
        <w:pStyle w:val="MediumGrid1-Accent21"/>
        <w:ind w:left="2520"/>
        <w:jc w:val="both"/>
        <w:rPr>
          <w:bCs/>
        </w:rPr>
      </w:pPr>
    </w:p>
    <w:p w14:paraId="6ECAAB30" w14:textId="77777777" w:rsidR="000E4071" w:rsidRDefault="000E4071" w:rsidP="000E4071">
      <w:pPr>
        <w:pStyle w:val="MediumGrid1-Accent21"/>
        <w:ind w:left="2520"/>
        <w:jc w:val="both"/>
        <w:rPr>
          <w:bCs/>
        </w:rPr>
      </w:pPr>
      <w:r>
        <w:rPr>
          <w:bCs/>
        </w:rPr>
        <w:lastRenderedPageBreak/>
        <w:t>Have you reviewed, confirmed and communicated to the AEWA Secretariat after MOP7 the current list of known nationally and internationally important sites in your country?</w:t>
      </w:r>
    </w:p>
    <w:p w14:paraId="70164DF1" w14:textId="77777777" w:rsidR="000E4071" w:rsidRDefault="000E4071" w:rsidP="000E4071">
      <w:pPr>
        <w:pStyle w:val="MediumGrid1-Accent21"/>
        <w:ind w:left="2520"/>
        <w:jc w:val="both"/>
        <w:rPr>
          <w:bCs/>
        </w:rPr>
      </w:pPr>
    </w:p>
    <w:p w14:paraId="22B8F9FC"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2D5AED86"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66729165" w14:textId="77777777" w:rsidTr="00E072C3">
        <w:tc>
          <w:tcPr>
            <w:tcW w:w="5534" w:type="dxa"/>
          </w:tcPr>
          <w:p w14:paraId="1456F145" w14:textId="77777777" w:rsidR="000E4071" w:rsidRPr="00D17C30" w:rsidRDefault="000E4071" w:rsidP="00E072C3">
            <w:pPr>
              <w:pStyle w:val="MediumGrid1-Accent21"/>
              <w:spacing w:after="0" w:line="240" w:lineRule="auto"/>
              <w:ind w:left="0"/>
              <w:jc w:val="both"/>
            </w:pPr>
          </w:p>
        </w:tc>
      </w:tr>
    </w:tbl>
    <w:p w14:paraId="5440CBC6" w14:textId="77777777" w:rsidR="000E4071" w:rsidRDefault="000E4071" w:rsidP="000E4071">
      <w:pPr>
        <w:pStyle w:val="MediumGrid1-Accent21"/>
        <w:ind w:left="2520"/>
        <w:jc w:val="both"/>
        <w:rPr>
          <w:bCs/>
        </w:rPr>
      </w:pPr>
    </w:p>
    <w:p w14:paraId="54D63CFA"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39EE18B0"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774E65B" w14:textId="77777777" w:rsidTr="00E072C3">
        <w:tc>
          <w:tcPr>
            <w:tcW w:w="5534" w:type="dxa"/>
          </w:tcPr>
          <w:p w14:paraId="7E35F7EB" w14:textId="77777777" w:rsidR="000E4071" w:rsidRPr="00D17C30" w:rsidRDefault="000E4071" w:rsidP="00E072C3">
            <w:pPr>
              <w:pStyle w:val="MediumGrid1-Accent21"/>
              <w:spacing w:after="0" w:line="240" w:lineRule="auto"/>
              <w:ind w:left="0"/>
              <w:jc w:val="both"/>
            </w:pPr>
          </w:p>
        </w:tc>
      </w:tr>
    </w:tbl>
    <w:p w14:paraId="5AB63827" w14:textId="77777777" w:rsidR="00162805" w:rsidRPr="00A139EF" w:rsidRDefault="00162805" w:rsidP="00F25462">
      <w:pPr>
        <w:pStyle w:val="MediumGrid1-Accent21"/>
        <w:ind w:left="1440" w:hanging="360"/>
        <w:jc w:val="both"/>
      </w:pPr>
    </w:p>
    <w:p w14:paraId="1B951D3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28D9F4B" w14:textId="77777777" w:rsidR="00162805" w:rsidRPr="00A139EF" w:rsidRDefault="00162805" w:rsidP="00F25462">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3DE318B" w14:textId="77777777" w:rsidTr="00F25462">
        <w:tc>
          <w:tcPr>
            <w:tcW w:w="6614" w:type="dxa"/>
          </w:tcPr>
          <w:p w14:paraId="4E24C674" w14:textId="77777777" w:rsidR="00162805" w:rsidRPr="00D17C30" w:rsidRDefault="00162805" w:rsidP="00F25462">
            <w:pPr>
              <w:pStyle w:val="MediumGrid1-Accent21"/>
              <w:spacing w:after="0" w:line="240" w:lineRule="auto"/>
              <w:ind w:left="0"/>
              <w:jc w:val="both"/>
            </w:pPr>
          </w:p>
        </w:tc>
      </w:tr>
    </w:tbl>
    <w:p w14:paraId="2E1FA6CC" w14:textId="77777777" w:rsidR="00162805" w:rsidRPr="00A139EF" w:rsidRDefault="00162805" w:rsidP="00F25462">
      <w:pPr>
        <w:pStyle w:val="MediumGrid1-Accent21"/>
        <w:ind w:left="1440" w:firstLine="1080"/>
        <w:jc w:val="both"/>
      </w:pPr>
    </w:p>
    <w:p w14:paraId="0F4E98FC" w14:textId="77777777" w:rsidR="00162805" w:rsidRPr="00A139EF" w:rsidRDefault="00162805" w:rsidP="00F25462">
      <w:pPr>
        <w:pStyle w:val="MediumGrid1-Accent21"/>
        <w:ind w:left="1440" w:hanging="360"/>
        <w:jc w:val="both"/>
      </w:pPr>
    </w:p>
    <w:p w14:paraId="554FA9DA"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01BDC22" w14:textId="77777777" w:rsidTr="00F25462">
        <w:tc>
          <w:tcPr>
            <w:tcW w:w="7694" w:type="dxa"/>
          </w:tcPr>
          <w:p w14:paraId="6C33F3C6" w14:textId="77777777" w:rsidR="00162805" w:rsidRPr="00D17C30" w:rsidRDefault="00162805" w:rsidP="00F25462">
            <w:pPr>
              <w:pStyle w:val="MediumGrid1-Accent21"/>
              <w:spacing w:after="0" w:line="240" w:lineRule="auto"/>
              <w:ind w:left="0"/>
              <w:jc w:val="both"/>
            </w:pPr>
          </w:p>
        </w:tc>
      </w:tr>
    </w:tbl>
    <w:p w14:paraId="67D8B8B9" w14:textId="77777777" w:rsidR="00162805" w:rsidRPr="00A139EF" w:rsidRDefault="00162805" w:rsidP="00F25462">
      <w:pPr>
        <w:pStyle w:val="MediumGrid1-Accent21"/>
        <w:ind w:left="1440" w:hanging="360"/>
        <w:jc w:val="both"/>
      </w:pPr>
    </w:p>
    <w:p w14:paraId="00339024" w14:textId="572C597D" w:rsidR="00162805" w:rsidRPr="00A139EF" w:rsidRDefault="009E0118" w:rsidP="00F25462">
      <w:pPr>
        <w:pStyle w:val="MediumGrid1-Accent21"/>
        <w:jc w:val="both"/>
        <w:rPr>
          <w:rStyle w:val="Strong"/>
        </w:rPr>
      </w:pPr>
      <w:r>
        <w:rPr>
          <w:rStyle w:val="Strong"/>
          <w:bCs/>
        </w:rPr>
        <w:t>4</w:t>
      </w:r>
      <w:r w:rsidR="00260C7E">
        <w:rPr>
          <w:rStyle w:val="Strong"/>
          <w:bCs/>
        </w:rPr>
        <w:t>3</w:t>
      </w:r>
      <w:r w:rsidR="00162805">
        <w:rPr>
          <w:rStyle w:val="Strong"/>
          <w:bCs/>
        </w:rPr>
        <w:t xml:space="preserve">. </w:t>
      </w:r>
      <w:r w:rsidR="00162805" w:rsidRPr="00A139EF">
        <w:rPr>
          <w:rStyle w:val="Strong"/>
          <w:bCs/>
        </w:rPr>
        <w:t xml:space="preserve">If your country has identified or is currently identifying the networks of sites of international and national importance, </w:t>
      </w:r>
      <w:r w:rsidR="00162805">
        <w:rPr>
          <w:rStyle w:val="Strong"/>
          <w:bCs/>
        </w:rPr>
        <w:t>w</w:t>
      </w:r>
      <w:r w:rsidR="004721B6">
        <w:rPr>
          <w:rStyle w:val="Strong"/>
          <w:bCs/>
        </w:rPr>
        <w:t>ere</w:t>
      </w:r>
      <w:r w:rsidR="00162805">
        <w:rPr>
          <w:rStyle w:val="Strong"/>
          <w:bCs/>
        </w:rPr>
        <w:t xml:space="preserve"> </w:t>
      </w:r>
      <w:r w:rsidR="00162805" w:rsidRPr="00A139EF">
        <w:rPr>
          <w:rStyle w:val="Strong"/>
          <w:bCs/>
        </w:rPr>
        <w:t xml:space="preserve">the </w:t>
      </w:r>
      <w:hyperlink r:id="rId25" w:tgtFrame="_blank" w:history="1">
        <w:r w:rsidR="00162805" w:rsidRPr="00A139EF">
          <w:rPr>
            <w:rStyle w:val="Hyperlink"/>
            <w:b/>
            <w:bCs/>
          </w:rPr>
          <w:t>AEWA Guidelines on the preparation of site inventories for migratory waterbirds</w:t>
        </w:r>
      </w:hyperlink>
      <w:r w:rsidR="00162805">
        <w:rPr>
          <w:rStyle w:val="Hyperlink"/>
          <w:b/>
          <w:bCs/>
        </w:rPr>
        <w:t xml:space="preserve"> </w:t>
      </w:r>
      <w:r w:rsidR="00162805" w:rsidRPr="00260C7E">
        <w:rPr>
          <w:rStyle w:val="Hyperlink"/>
          <w:b/>
        </w:rPr>
        <w:t>used</w:t>
      </w:r>
      <w:r w:rsidR="00162805" w:rsidRPr="00A139EF">
        <w:rPr>
          <w:rStyle w:val="Strong"/>
          <w:bCs/>
        </w:rPr>
        <w:t>?</w:t>
      </w:r>
    </w:p>
    <w:p w14:paraId="552D5D04" w14:textId="77777777" w:rsidR="00162805" w:rsidRPr="00A139EF" w:rsidRDefault="00162805" w:rsidP="00F25462">
      <w:pPr>
        <w:ind w:left="1080"/>
        <w:jc w:val="both"/>
      </w:pPr>
      <w:bookmarkStart w:id="244" w:name="_Hlk54870379"/>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4856352D" w14:textId="77777777" w:rsidR="00162805" w:rsidRPr="00A139EF" w:rsidRDefault="00162805" w:rsidP="00F25462">
      <w:pPr>
        <w:pStyle w:val="MediumGrid1-Accent21"/>
        <w:ind w:left="1440" w:firstLine="1080"/>
        <w:jc w:val="both"/>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508DE51" w14:textId="77777777" w:rsidTr="00F25462">
        <w:tc>
          <w:tcPr>
            <w:tcW w:w="6614" w:type="dxa"/>
          </w:tcPr>
          <w:p w14:paraId="2E42D597" w14:textId="77777777" w:rsidR="00162805" w:rsidRPr="00D17C30" w:rsidRDefault="00162805" w:rsidP="00F25462">
            <w:pPr>
              <w:pStyle w:val="MediumGrid1-Accent21"/>
              <w:spacing w:after="0" w:line="240" w:lineRule="auto"/>
              <w:ind w:left="0"/>
              <w:jc w:val="both"/>
            </w:pPr>
          </w:p>
        </w:tc>
      </w:tr>
    </w:tbl>
    <w:p w14:paraId="5045A8CF" w14:textId="77777777" w:rsidR="00162805" w:rsidRPr="00A139EF" w:rsidRDefault="00162805" w:rsidP="00F25462">
      <w:pPr>
        <w:ind w:left="1080" w:firstLine="1440"/>
        <w:jc w:val="both"/>
      </w:pPr>
    </w:p>
    <w:p w14:paraId="1B69EFC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A218D2C" w14:textId="77777777" w:rsidR="00162805" w:rsidRPr="00A139EF" w:rsidRDefault="00162805" w:rsidP="00F25462">
      <w:pPr>
        <w:pStyle w:val="MediumGrid1-Accent21"/>
        <w:ind w:left="2520"/>
        <w:jc w:val="both"/>
        <w:rPr>
          <w:bCs/>
        </w:rPr>
      </w:pPr>
      <w:r w:rsidRPr="00A139EF">
        <w:rPr>
          <w:bCs/>
        </w:rPr>
        <w:t>Please explain the reasons. What has been used instead as a basis for the inventory?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2DD3686" w14:textId="77777777" w:rsidTr="00F25462">
        <w:tc>
          <w:tcPr>
            <w:tcW w:w="6614" w:type="dxa"/>
          </w:tcPr>
          <w:p w14:paraId="0431BAF0" w14:textId="77777777" w:rsidR="00162805" w:rsidRPr="00D17C30" w:rsidRDefault="00162805" w:rsidP="00F25462">
            <w:pPr>
              <w:pStyle w:val="MediumGrid1-Accent21"/>
              <w:spacing w:after="0" w:line="240" w:lineRule="auto"/>
              <w:ind w:left="0"/>
              <w:jc w:val="both"/>
            </w:pPr>
          </w:p>
        </w:tc>
      </w:tr>
    </w:tbl>
    <w:p w14:paraId="7B816208" w14:textId="77777777" w:rsidR="00162805" w:rsidRPr="00A139EF" w:rsidRDefault="00162805" w:rsidP="00F25462">
      <w:pPr>
        <w:pStyle w:val="MediumGrid1-Accent21"/>
        <w:ind w:left="1440" w:hanging="360"/>
        <w:jc w:val="both"/>
      </w:pPr>
    </w:p>
    <w:p w14:paraId="2D9AC552"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2590A14C"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FF5847E" w14:textId="77777777" w:rsidTr="00F25462">
        <w:tc>
          <w:tcPr>
            <w:tcW w:w="6614" w:type="dxa"/>
          </w:tcPr>
          <w:p w14:paraId="3888B787" w14:textId="77777777" w:rsidR="00162805" w:rsidRPr="00D17C30" w:rsidRDefault="00162805" w:rsidP="00F25462">
            <w:pPr>
              <w:pStyle w:val="MediumGrid1-Accent21"/>
              <w:spacing w:after="0" w:line="240" w:lineRule="auto"/>
              <w:ind w:left="0"/>
            </w:pPr>
          </w:p>
        </w:tc>
      </w:tr>
    </w:tbl>
    <w:p w14:paraId="38E8B66F" w14:textId="77777777" w:rsidR="00162805" w:rsidRPr="00A139EF" w:rsidRDefault="00162805" w:rsidP="00F25462">
      <w:pPr>
        <w:pStyle w:val="MediumGrid1-Accent21"/>
        <w:ind w:left="1440" w:hanging="360"/>
        <w:jc w:val="both"/>
      </w:pPr>
    </w:p>
    <w:p w14:paraId="52AB8016"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EFFA7E6" w14:textId="77777777" w:rsidTr="00F25462">
        <w:tc>
          <w:tcPr>
            <w:tcW w:w="7694" w:type="dxa"/>
          </w:tcPr>
          <w:p w14:paraId="185DBBF0" w14:textId="77777777" w:rsidR="00162805" w:rsidRPr="00D17C30" w:rsidRDefault="00162805" w:rsidP="00F25462">
            <w:pPr>
              <w:pStyle w:val="MediumGrid1-Accent21"/>
              <w:spacing w:after="0" w:line="240" w:lineRule="auto"/>
              <w:ind w:left="0"/>
              <w:jc w:val="both"/>
            </w:pPr>
          </w:p>
        </w:tc>
      </w:tr>
      <w:bookmarkEnd w:id="244"/>
    </w:tbl>
    <w:p w14:paraId="10D907DC" w14:textId="6CB15CE1" w:rsidR="00162805" w:rsidRDefault="00162805" w:rsidP="00F25462">
      <w:pPr>
        <w:pStyle w:val="MediumGrid1-Accent21"/>
        <w:ind w:left="1440" w:hanging="360"/>
        <w:jc w:val="both"/>
      </w:pPr>
    </w:p>
    <w:p w14:paraId="05309130" w14:textId="004E8197" w:rsidR="00260C7E" w:rsidRDefault="00260C7E" w:rsidP="00260C7E">
      <w:pPr>
        <w:pStyle w:val="MediumGrid1-Accent21"/>
        <w:jc w:val="both"/>
        <w:rPr>
          <w:rStyle w:val="Strong"/>
          <w:b w:val="0"/>
          <w:bCs/>
        </w:rPr>
      </w:pPr>
      <w:r w:rsidRPr="006D18A5">
        <w:rPr>
          <w:rStyle w:val="Strong"/>
          <w:bCs/>
        </w:rPr>
        <w:t xml:space="preserve">44. Has your country </w:t>
      </w:r>
      <w:r w:rsidR="006D18A5" w:rsidRPr="006D18A5">
        <w:rPr>
          <w:rStyle w:val="Strong"/>
          <w:bCs/>
        </w:rPr>
        <w:t>review</w:t>
      </w:r>
      <w:r w:rsidR="006D18A5">
        <w:rPr>
          <w:rStyle w:val="Strong"/>
          <w:bCs/>
        </w:rPr>
        <w:t>ed</w:t>
      </w:r>
      <w:r w:rsidR="006D18A5" w:rsidRPr="006D18A5">
        <w:rPr>
          <w:rStyle w:val="Strong"/>
          <w:bCs/>
        </w:rPr>
        <w:t xml:space="preserve"> and confirm</w:t>
      </w:r>
      <w:r w:rsidR="006D18A5">
        <w:rPr>
          <w:rStyle w:val="Strong"/>
          <w:bCs/>
        </w:rPr>
        <w:t>ed</w:t>
      </w:r>
      <w:r w:rsidR="006D18A5" w:rsidRPr="006D18A5">
        <w:rPr>
          <w:rStyle w:val="Strong"/>
          <w:bCs/>
        </w:rPr>
        <w:t xml:space="preserve"> </w:t>
      </w:r>
      <w:r w:rsidR="006D18A5">
        <w:rPr>
          <w:rStyle w:val="Strong"/>
          <w:bCs/>
        </w:rPr>
        <w:t xml:space="preserve">to the AEWA Secretariat its </w:t>
      </w:r>
      <w:r w:rsidR="006D18A5" w:rsidRPr="006D18A5">
        <w:rPr>
          <w:rStyle w:val="Strong"/>
          <w:bCs/>
        </w:rPr>
        <w:t>inventory of the known nationally and internationally important sites</w:t>
      </w:r>
      <w:r w:rsidR="006D18A5">
        <w:rPr>
          <w:rStyle w:val="Strong"/>
          <w:bCs/>
        </w:rPr>
        <w:t xml:space="preserve"> through the process</w:t>
      </w:r>
      <w:r w:rsidR="006D18A5" w:rsidRPr="006D18A5">
        <w:rPr>
          <w:rStyle w:val="Strong"/>
          <w:bCs/>
        </w:rPr>
        <w:t xml:space="preserve"> developed by the Technical Committee</w:t>
      </w:r>
      <w:r w:rsidR="00D5445C">
        <w:rPr>
          <w:rStyle w:val="Strong"/>
          <w:bCs/>
        </w:rPr>
        <w:t xml:space="preserve"> and launched by the Secretariat in August 2020</w:t>
      </w:r>
      <w:r w:rsidRPr="006D18A5">
        <w:rPr>
          <w:rStyle w:val="Strong"/>
          <w:bCs/>
        </w:rPr>
        <w:t>? (AEWA Strategic Plan 2019-2027, Action 3.1(a))</w:t>
      </w:r>
    </w:p>
    <w:p w14:paraId="5604CA27" w14:textId="03BB909F" w:rsidR="000745A0" w:rsidRDefault="000745A0" w:rsidP="000745A0">
      <w:pPr>
        <w:ind w:left="1080"/>
        <w:jc w:val="both"/>
      </w:pPr>
      <w:bookmarkStart w:id="245" w:name="_Hlk54870683"/>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it was accepted and concluded</w:t>
      </w:r>
    </w:p>
    <w:p w14:paraId="4DA7DC8F" w14:textId="77777777" w:rsidR="000745A0" w:rsidRPr="00A139EF" w:rsidRDefault="000745A0" w:rsidP="000745A0">
      <w:pPr>
        <w:ind w:left="1080"/>
        <w:jc w:val="both"/>
      </w:pPr>
    </w:p>
    <w:p w14:paraId="10CC10A3" w14:textId="2C4A714D" w:rsidR="000745A0" w:rsidRPr="00A139EF" w:rsidRDefault="000745A0" w:rsidP="000745A0">
      <w:pPr>
        <w:pStyle w:val="MediumGrid1-Accent21"/>
        <w:ind w:left="1440" w:firstLine="1080"/>
        <w:jc w:val="both"/>
        <w:rPr>
          <w:bCs/>
        </w:rPr>
      </w:pPr>
      <w:r w:rsidRPr="00A139EF">
        <w:rPr>
          <w:bCs/>
        </w:rPr>
        <w:t xml:space="preserve">Please </w:t>
      </w:r>
      <w:r>
        <w:rPr>
          <w:bCs/>
        </w:rPr>
        <w:t xml:space="preserve">indicate when it was submitted and when it was accepted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B203E9" w14:paraId="45F31F5D" w14:textId="77777777" w:rsidTr="003A47D4">
        <w:tc>
          <w:tcPr>
            <w:tcW w:w="6614" w:type="dxa"/>
          </w:tcPr>
          <w:p w14:paraId="7FA70837" w14:textId="77777777" w:rsidR="000745A0" w:rsidRPr="00D17C30" w:rsidRDefault="000745A0" w:rsidP="003A47D4">
            <w:pPr>
              <w:pStyle w:val="MediumGrid1-Accent21"/>
              <w:spacing w:after="0" w:line="240" w:lineRule="auto"/>
              <w:ind w:left="0"/>
              <w:jc w:val="both"/>
            </w:pPr>
            <w:bookmarkStart w:id="246" w:name="_Hlk54870699"/>
            <w:bookmarkEnd w:id="245"/>
          </w:p>
        </w:tc>
      </w:tr>
      <w:bookmarkEnd w:id="246"/>
    </w:tbl>
    <w:p w14:paraId="1B071684" w14:textId="77777777" w:rsidR="000745A0" w:rsidRPr="00A139EF" w:rsidRDefault="000745A0" w:rsidP="000745A0">
      <w:pPr>
        <w:ind w:left="1080" w:firstLine="1440"/>
        <w:jc w:val="both"/>
      </w:pPr>
    </w:p>
    <w:p w14:paraId="3821D7D3" w14:textId="6B77D929" w:rsidR="000745A0" w:rsidRDefault="000745A0" w:rsidP="000745A0">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but it is still being clarified with the Secretariat</w:t>
      </w:r>
      <w:r w:rsidR="00D5445C">
        <w:t>/Technical Committee</w:t>
      </w:r>
      <w:r>
        <w:t xml:space="preserve"> and is not concluded</w:t>
      </w:r>
    </w:p>
    <w:p w14:paraId="71B895CA" w14:textId="77777777" w:rsidR="00D5445C" w:rsidRDefault="00D5445C" w:rsidP="000745A0">
      <w:pPr>
        <w:pStyle w:val="MediumGrid1-Accent21"/>
        <w:ind w:left="1440" w:firstLine="1080"/>
        <w:jc w:val="both"/>
        <w:rPr>
          <w:bCs/>
        </w:rPr>
      </w:pPr>
    </w:p>
    <w:p w14:paraId="056189FB" w14:textId="52B12A82" w:rsidR="000745A0" w:rsidRPr="00A139EF" w:rsidRDefault="000745A0" w:rsidP="000745A0">
      <w:pPr>
        <w:pStyle w:val="MediumGrid1-Accent21"/>
        <w:ind w:left="1440" w:firstLine="1080"/>
        <w:jc w:val="both"/>
        <w:rPr>
          <w:bCs/>
        </w:rPr>
      </w:pPr>
      <w:r w:rsidRPr="00A139EF">
        <w:rPr>
          <w:bCs/>
        </w:rPr>
        <w:t xml:space="preserve">Please </w:t>
      </w:r>
      <w:r>
        <w:rPr>
          <w:bCs/>
        </w:rPr>
        <w:t xml:space="preserve">indicate when it was submitted and when it </w:t>
      </w:r>
      <w:r w:rsidR="00D5445C">
        <w:rPr>
          <w:bCs/>
        </w:rPr>
        <w:t>is expected to be concluded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B203E9" w14:paraId="6568D8B0" w14:textId="77777777" w:rsidTr="003A47D4">
        <w:tc>
          <w:tcPr>
            <w:tcW w:w="6614" w:type="dxa"/>
          </w:tcPr>
          <w:p w14:paraId="09F70AE0" w14:textId="77777777" w:rsidR="000745A0" w:rsidRPr="00D17C30" w:rsidRDefault="000745A0" w:rsidP="003A47D4">
            <w:pPr>
              <w:pStyle w:val="MediumGrid1-Accent21"/>
              <w:spacing w:after="0" w:line="240" w:lineRule="auto"/>
              <w:ind w:left="0"/>
              <w:jc w:val="both"/>
            </w:pPr>
          </w:p>
        </w:tc>
      </w:tr>
    </w:tbl>
    <w:p w14:paraId="024DC350" w14:textId="77777777" w:rsidR="000745A0" w:rsidRPr="00A139EF" w:rsidRDefault="000745A0" w:rsidP="000745A0">
      <w:pPr>
        <w:ind w:left="1080" w:firstLine="1440"/>
        <w:jc w:val="both"/>
      </w:pPr>
    </w:p>
    <w:p w14:paraId="09EA64CE" w14:textId="1442688A" w:rsidR="00D5445C" w:rsidRPr="00A139EF" w:rsidRDefault="00D5445C" w:rsidP="00D5445C">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r>
        <w:t>, but the review of the inventory is being undertaken</w:t>
      </w:r>
    </w:p>
    <w:p w14:paraId="1F4CAE28" w14:textId="77777777" w:rsidR="00D5445C" w:rsidRDefault="00D5445C" w:rsidP="00D5445C">
      <w:pPr>
        <w:pStyle w:val="MediumGrid1-Accent21"/>
        <w:ind w:left="2520"/>
        <w:jc w:val="both"/>
        <w:rPr>
          <w:bCs/>
        </w:rPr>
      </w:pPr>
    </w:p>
    <w:p w14:paraId="0029FB98" w14:textId="4438BA63" w:rsidR="00D5445C" w:rsidRPr="00A139EF" w:rsidRDefault="00D5445C" w:rsidP="00D5445C">
      <w:pPr>
        <w:pStyle w:val="MediumGrid1-Accent21"/>
        <w:ind w:left="2520"/>
        <w:jc w:val="both"/>
        <w:rPr>
          <w:bCs/>
        </w:rPr>
      </w:pPr>
      <w:r w:rsidRPr="00A139EF">
        <w:rPr>
          <w:bCs/>
        </w:rPr>
        <w:t xml:space="preserve">Please </w:t>
      </w:r>
      <w:r>
        <w:rPr>
          <w:bCs/>
        </w:rPr>
        <w:t>indicate when it is expected to be submitted to the Secretariat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5445C" w:rsidRPr="00B203E9" w14:paraId="2190EAA3" w14:textId="77777777" w:rsidTr="003A47D4">
        <w:tc>
          <w:tcPr>
            <w:tcW w:w="6614" w:type="dxa"/>
          </w:tcPr>
          <w:p w14:paraId="65A5B801" w14:textId="77777777" w:rsidR="00D5445C" w:rsidRPr="00D17C30" w:rsidRDefault="00D5445C" w:rsidP="003A47D4">
            <w:pPr>
              <w:pStyle w:val="MediumGrid1-Accent21"/>
              <w:spacing w:after="0" w:line="240" w:lineRule="auto"/>
              <w:ind w:left="0"/>
              <w:jc w:val="both"/>
            </w:pPr>
          </w:p>
        </w:tc>
      </w:tr>
    </w:tbl>
    <w:p w14:paraId="69E2AD5E" w14:textId="77777777" w:rsidR="000745A0" w:rsidRDefault="000745A0" w:rsidP="000745A0">
      <w:pPr>
        <w:pStyle w:val="MediumGrid1-Accent21"/>
        <w:ind w:left="1440" w:hanging="360"/>
        <w:jc w:val="both"/>
        <w:rPr>
          <w:color w:val="FF0000"/>
        </w:rPr>
      </w:pPr>
    </w:p>
    <w:p w14:paraId="79F796B9" w14:textId="6431E9C9" w:rsidR="000745A0" w:rsidRPr="00A139EF" w:rsidRDefault="000745A0" w:rsidP="000745A0">
      <w:pPr>
        <w:pStyle w:val="MediumGrid1-Accent21"/>
        <w:ind w:left="1440" w:hanging="360"/>
        <w:jc w:val="both"/>
      </w:pPr>
      <w:bookmarkStart w:id="247" w:name="_Hlk5488583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A5E3011" w14:textId="4F53518A" w:rsidR="000745A0" w:rsidRPr="00A139EF" w:rsidRDefault="000745A0" w:rsidP="000745A0">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B203E9" w14:paraId="561BE9E6" w14:textId="77777777" w:rsidTr="003A47D4">
        <w:tc>
          <w:tcPr>
            <w:tcW w:w="6614" w:type="dxa"/>
          </w:tcPr>
          <w:p w14:paraId="7A66D590" w14:textId="77777777" w:rsidR="000745A0" w:rsidRPr="00D17C30" w:rsidRDefault="000745A0" w:rsidP="003A47D4">
            <w:pPr>
              <w:pStyle w:val="MediumGrid1-Accent21"/>
              <w:spacing w:after="0" w:line="240" w:lineRule="auto"/>
              <w:ind w:left="0"/>
              <w:jc w:val="both"/>
            </w:pPr>
          </w:p>
        </w:tc>
      </w:tr>
      <w:bookmarkEnd w:id="247"/>
    </w:tbl>
    <w:p w14:paraId="07E90EAD" w14:textId="77777777" w:rsidR="000745A0" w:rsidRPr="00A139EF" w:rsidRDefault="000745A0" w:rsidP="000745A0">
      <w:pPr>
        <w:pStyle w:val="MediumGrid1-Accent21"/>
        <w:ind w:left="1440" w:hanging="360"/>
        <w:jc w:val="both"/>
      </w:pPr>
    </w:p>
    <w:p w14:paraId="7E843A05" w14:textId="77777777" w:rsidR="000745A0" w:rsidRPr="00A139EF" w:rsidRDefault="000745A0" w:rsidP="000745A0">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745A0" w:rsidRPr="00B203E9" w14:paraId="346F18B8" w14:textId="77777777" w:rsidTr="003A47D4">
        <w:tc>
          <w:tcPr>
            <w:tcW w:w="7694" w:type="dxa"/>
          </w:tcPr>
          <w:p w14:paraId="31B2D3AB" w14:textId="77777777" w:rsidR="000745A0" w:rsidRPr="00D17C30" w:rsidRDefault="000745A0" w:rsidP="003A47D4">
            <w:pPr>
              <w:pStyle w:val="MediumGrid1-Accent21"/>
              <w:spacing w:after="0" w:line="240" w:lineRule="auto"/>
              <w:ind w:left="0"/>
              <w:jc w:val="both"/>
            </w:pPr>
          </w:p>
        </w:tc>
      </w:tr>
    </w:tbl>
    <w:p w14:paraId="7DE21170" w14:textId="04EEFF29" w:rsidR="00260C7E" w:rsidRDefault="00260C7E" w:rsidP="00F25462">
      <w:pPr>
        <w:pStyle w:val="MediumGrid1-Accent21"/>
        <w:ind w:left="1440" w:hanging="360"/>
        <w:jc w:val="both"/>
      </w:pPr>
    </w:p>
    <w:p w14:paraId="5FBF7885" w14:textId="77777777" w:rsidR="00D5445C" w:rsidRPr="00A139EF" w:rsidRDefault="00D5445C" w:rsidP="00F25462">
      <w:pPr>
        <w:pStyle w:val="MediumGrid1-Accent21"/>
        <w:ind w:left="1440" w:hanging="360"/>
        <w:jc w:val="both"/>
      </w:pPr>
    </w:p>
    <w:p w14:paraId="710F4C93" w14:textId="1312BE87" w:rsidR="00162805" w:rsidRPr="00A139EF" w:rsidRDefault="00162805" w:rsidP="00F25462">
      <w:pPr>
        <w:pStyle w:val="MediumGrid1-Accent21"/>
        <w:ind w:left="1440" w:hanging="360"/>
        <w:jc w:val="both"/>
        <w:rPr>
          <w:rStyle w:val="Strong"/>
          <w:b w:val="0"/>
          <w:bCs/>
        </w:rPr>
      </w:pPr>
      <w:r w:rsidRPr="00A139EF">
        <w:rPr>
          <w:rStyle w:val="Strong"/>
          <w:bCs/>
        </w:rPr>
        <w:t>Optionally</w:t>
      </w:r>
      <w:r w:rsidR="004721B6">
        <w:rPr>
          <w:rStyle w:val="Strong"/>
          <w:bCs/>
        </w:rPr>
        <w:t>, you</w:t>
      </w:r>
      <w:r w:rsidRPr="00A139EF">
        <w:rPr>
          <w:rStyle w:val="Strong"/>
          <w:bCs/>
        </w:rPr>
        <w:t xml:space="preserve"> can provide additional information </w:t>
      </w:r>
      <w:proofErr w:type="gramStart"/>
      <w:r w:rsidRPr="00A139EF">
        <w:rPr>
          <w:rStyle w:val="Strong"/>
          <w:bCs/>
        </w:rPr>
        <w:t>on</w:t>
      </w:r>
      <w:proofErr w:type="gramEnd"/>
      <w:r w:rsidRPr="00A139EF">
        <w:rPr>
          <w:rStyle w:val="Strong"/>
          <w:bCs/>
        </w:rPr>
        <w:t xml:space="preserve"> section 5.</w:t>
      </w:r>
      <w:r w:rsidR="00260C7E">
        <w:rPr>
          <w:rStyle w:val="Strong"/>
          <w:bCs/>
        </w:rPr>
        <w:t>1</w:t>
      </w:r>
      <w:r w:rsidRPr="00A139EF">
        <w:rPr>
          <w:rStyle w:val="Strong"/>
          <w:bCs/>
        </w:rPr>
        <w:t>. Habitat Inventories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B7400BE" w14:textId="77777777" w:rsidTr="00F25462">
        <w:tc>
          <w:tcPr>
            <w:tcW w:w="8054" w:type="dxa"/>
          </w:tcPr>
          <w:p w14:paraId="72F99271" w14:textId="77777777" w:rsidR="00162805" w:rsidRPr="00D17C30" w:rsidRDefault="00162805" w:rsidP="00F25462">
            <w:pPr>
              <w:pStyle w:val="MediumGrid1-Accent21"/>
              <w:spacing w:after="0" w:line="240" w:lineRule="auto"/>
              <w:ind w:left="0"/>
              <w:jc w:val="both"/>
              <w:rPr>
                <w:rStyle w:val="Strong"/>
                <w:b w:val="0"/>
                <w:bCs/>
              </w:rPr>
            </w:pPr>
          </w:p>
        </w:tc>
      </w:tr>
    </w:tbl>
    <w:p w14:paraId="5C4D776D" w14:textId="77777777" w:rsidR="00162805" w:rsidRPr="00A139EF" w:rsidRDefault="00162805" w:rsidP="00F25462">
      <w:pPr>
        <w:pStyle w:val="MediumGrid1-Accent21"/>
        <w:ind w:left="1440" w:hanging="360"/>
        <w:jc w:val="both"/>
        <w:rPr>
          <w:rStyle w:val="Strong"/>
          <w:b w:val="0"/>
          <w:bCs/>
        </w:rPr>
      </w:pPr>
    </w:p>
    <w:p w14:paraId="22EB7AEC" w14:textId="77777777" w:rsidR="00162805" w:rsidRPr="00A139EF" w:rsidRDefault="00162805" w:rsidP="00F25462">
      <w:pPr>
        <w:pStyle w:val="MediumGrid1-Accent21"/>
        <w:ind w:left="1440" w:hanging="360"/>
        <w:jc w:val="both"/>
        <w:rPr>
          <w:rStyle w:val="Strong"/>
          <w:b w:val="0"/>
          <w:bCs/>
        </w:rPr>
      </w:pPr>
    </w:p>
    <w:p w14:paraId="3ED77FE8" w14:textId="311299FA" w:rsidR="00162805" w:rsidRPr="00A139EF" w:rsidRDefault="006F39E2" w:rsidP="00F25462">
      <w:pPr>
        <w:pStyle w:val="MediumGrid1-Accent21"/>
        <w:jc w:val="both"/>
        <w:rPr>
          <w:rStyle w:val="Strong"/>
          <w:sz w:val="24"/>
          <w:szCs w:val="24"/>
        </w:rPr>
      </w:pPr>
      <w:r>
        <w:rPr>
          <w:rStyle w:val="Strong"/>
          <w:bCs/>
          <w:sz w:val="24"/>
          <w:szCs w:val="24"/>
        </w:rPr>
        <w:t>5</w:t>
      </w:r>
      <w:r w:rsidR="00162805">
        <w:rPr>
          <w:rStyle w:val="Strong"/>
          <w:bCs/>
          <w:sz w:val="24"/>
          <w:szCs w:val="24"/>
        </w:rPr>
        <w:t xml:space="preserve">.2. </w:t>
      </w:r>
      <w:r w:rsidR="00162805" w:rsidRPr="00A139EF">
        <w:rPr>
          <w:rStyle w:val="Strong"/>
          <w:bCs/>
          <w:sz w:val="24"/>
          <w:szCs w:val="24"/>
        </w:rPr>
        <w:t>Conservation of Areas</w:t>
      </w:r>
      <w:r w:rsidR="00E072C3">
        <w:rPr>
          <w:rStyle w:val="Strong"/>
          <w:bCs/>
          <w:sz w:val="24"/>
          <w:szCs w:val="24"/>
        </w:rPr>
        <w:t xml:space="preserve"> and Habitats</w:t>
      </w:r>
      <w:del w:id="248" w:author="Jeannine Dicken" w:date="2024-06-04T10:11:00Z" w16du:dateUtc="2024-06-04T08:11:00Z">
        <w:r w:rsidR="00150BFC" w:rsidRPr="006E37E5" w:rsidDel="003402D3">
          <w:rPr>
            <w:rStyle w:val="FootnoteReference"/>
            <w:b/>
            <w:bCs/>
            <w:sz w:val="24"/>
            <w:szCs w:val="24"/>
            <w:highlight w:val="cyan"/>
            <w:vertAlign w:val="superscript"/>
          </w:rPr>
          <w:footnoteReference w:id="2"/>
        </w:r>
      </w:del>
    </w:p>
    <w:p w14:paraId="6C52CEC1" w14:textId="77777777" w:rsidR="00162805" w:rsidRDefault="00162805" w:rsidP="00F25462">
      <w:pPr>
        <w:pStyle w:val="MediumGrid1-Accent21"/>
        <w:ind w:left="2790"/>
        <w:jc w:val="both"/>
        <w:rPr>
          <w:rStyle w:val="Strong"/>
        </w:rPr>
      </w:pPr>
    </w:p>
    <w:p w14:paraId="3FD2BC66" w14:textId="34D7CB51" w:rsidR="00162805" w:rsidRPr="0023163A" w:rsidRDefault="009E0118" w:rsidP="00F25462">
      <w:pPr>
        <w:jc w:val="both"/>
        <w:rPr>
          <w:b/>
        </w:rPr>
      </w:pPr>
      <w:r>
        <w:rPr>
          <w:b/>
        </w:rPr>
        <w:t>4</w:t>
      </w:r>
      <w:r w:rsidR="008015B4">
        <w:rPr>
          <w:b/>
        </w:rPr>
        <w:t>5</w:t>
      </w:r>
      <w:r w:rsidR="00162805" w:rsidRPr="0023163A">
        <w:rPr>
          <w:b/>
        </w:rPr>
        <w:t>. Has your country assessed the future implications of climate change for protected areas and other sites important for waterbirds (i.e. resilience of sites to climate change)? (Resolution 5.13)</w:t>
      </w:r>
    </w:p>
    <w:p w14:paraId="12925951" w14:textId="77777777" w:rsidR="0023163A" w:rsidRDefault="0023163A" w:rsidP="00F25462">
      <w:pPr>
        <w:rPr>
          <w:b/>
        </w:rPr>
      </w:pPr>
    </w:p>
    <w:p w14:paraId="13793E1D" w14:textId="77777777" w:rsidR="00162805" w:rsidRDefault="00162805" w:rsidP="00F25462">
      <w:pPr>
        <w:rPr>
          <w:b/>
        </w:rPr>
      </w:pPr>
      <w:r w:rsidRPr="004106A8">
        <w:rPr>
          <w:b/>
        </w:rPr>
        <w:tab/>
      </w:r>
      <w:r w:rsidRPr="004106A8">
        <w:rPr>
          <w:b/>
        </w:rPr>
        <w:tab/>
      </w:r>
      <w:r w:rsidRPr="004106A8">
        <w:rPr>
          <w:b/>
        </w:rPr>
        <w:tab/>
        <w:t>For one or more single sites</w:t>
      </w:r>
      <w:r w:rsidRPr="004106A8">
        <w:rPr>
          <w:b/>
        </w:rPr>
        <w:tab/>
      </w:r>
      <w:r w:rsidRPr="004106A8">
        <w:rPr>
          <w:b/>
        </w:rPr>
        <w:tab/>
      </w:r>
    </w:p>
    <w:p w14:paraId="2D508F2A" w14:textId="77777777" w:rsidR="00162805" w:rsidRPr="004E22BD" w:rsidRDefault="00162805" w:rsidP="00F25462">
      <w:r>
        <w:rPr>
          <w:b/>
        </w:rPr>
        <w:tab/>
      </w:r>
      <w:r>
        <w:rPr>
          <w:b/>
        </w:rPr>
        <w:tab/>
      </w:r>
      <w:r>
        <w:rPr>
          <w:b/>
        </w:rPr>
        <w:tab/>
      </w:r>
      <w:r w:rsidRPr="004E22BD">
        <w:t>Yes/No</w:t>
      </w:r>
      <w:r w:rsidR="002165A2">
        <w:t>/Not relevant</w:t>
      </w:r>
    </w:p>
    <w:p w14:paraId="069113AE"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9F785F5" w14:textId="77777777" w:rsidTr="00F25462">
        <w:tc>
          <w:tcPr>
            <w:tcW w:w="6614" w:type="dxa"/>
          </w:tcPr>
          <w:p w14:paraId="06ACB063" w14:textId="77777777" w:rsidR="00162805" w:rsidRPr="00D17C30" w:rsidRDefault="00162805" w:rsidP="00F25462">
            <w:pPr>
              <w:pStyle w:val="MediumGrid1-Accent21"/>
              <w:spacing w:after="0" w:line="240" w:lineRule="auto"/>
              <w:ind w:left="0"/>
            </w:pPr>
          </w:p>
        </w:tc>
      </w:tr>
    </w:tbl>
    <w:p w14:paraId="17DAC021"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09CE34AC" w14:textId="77777777" w:rsidTr="00245D5A">
        <w:tc>
          <w:tcPr>
            <w:tcW w:w="6614" w:type="dxa"/>
          </w:tcPr>
          <w:p w14:paraId="3E096756" w14:textId="77777777" w:rsidR="005E15D5" w:rsidRPr="00D17C30" w:rsidRDefault="005E15D5" w:rsidP="00245D5A">
            <w:pPr>
              <w:pStyle w:val="MediumGrid1-Accent21"/>
              <w:spacing w:after="0" w:line="240" w:lineRule="auto"/>
              <w:ind w:left="0"/>
            </w:pPr>
          </w:p>
        </w:tc>
      </w:tr>
    </w:tbl>
    <w:p w14:paraId="46C7699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45E80E13" w14:textId="77777777" w:rsidTr="00245D5A">
        <w:tc>
          <w:tcPr>
            <w:tcW w:w="6614" w:type="dxa"/>
          </w:tcPr>
          <w:p w14:paraId="6B2A03FE" w14:textId="77777777" w:rsidR="005E15D5" w:rsidRPr="00D17C30" w:rsidRDefault="005E15D5" w:rsidP="00245D5A">
            <w:pPr>
              <w:pStyle w:val="MediumGrid1-Accent21"/>
              <w:spacing w:after="0" w:line="240" w:lineRule="auto"/>
              <w:ind w:left="0"/>
            </w:pPr>
          </w:p>
        </w:tc>
      </w:tr>
    </w:tbl>
    <w:p w14:paraId="7270D0D5" w14:textId="77777777" w:rsidR="00162805" w:rsidRPr="002E61C9" w:rsidRDefault="00162805" w:rsidP="00F25462">
      <w:pPr>
        <w:ind w:left="2880"/>
      </w:pPr>
    </w:p>
    <w:p w14:paraId="6D0864BA" w14:textId="77777777" w:rsidR="00162805" w:rsidRDefault="00162805" w:rsidP="00F25462">
      <w:pPr>
        <w:rPr>
          <w:b/>
        </w:rPr>
      </w:pPr>
      <w:r w:rsidRPr="004106A8">
        <w:rPr>
          <w:b/>
        </w:rPr>
        <w:tab/>
      </w:r>
      <w:r w:rsidRPr="004106A8">
        <w:rPr>
          <w:b/>
        </w:rPr>
        <w:tab/>
      </w:r>
      <w:r w:rsidRPr="004106A8">
        <w:rPr>
          <w:b/>
        </w:rPr>
        <w:tab/>
        <w:t xml:space="preserve">For national protected area network </w:t>
      </w:r>
      <w:r w:rsidRPr="004106A8">
        <w:rPr>
          <w:b/>
        </w:rPr>
        <w:tab/>
      </w:r>
    </w:p>
    <w:p w14:paraId="760D1C64" w14:textId="77777777" w:rsidR="00162805" w:rsidRPr="004106A8" w:rsidRDefault="00162805" w:rsidP="00F25462">
      <w:pPr>
        <w:ind w:left="1440" w:firstLine="720"/>
        <w:rPr>
          <w:b/>
        </w:rPr>
      </w:pPr>
      <w:r w:rsidRPr="004E22BD">
        <w:t>Yes/No</w:t>
      </w:r>
      <w:r w:rsidR="002165A2">
        <w:t>/Not relevant</w:t>
      </w:r>
    </w:p>
    <w:p w14:paraId="70072D06"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5B790A" w14:textId="77777777" w:rsidTr="00F25462">
        <w:tc>
          <w:tcPr>
            <w:tcW w:w="6614" w:type="dxa"/>
          </w:tcPr>
          <w:p w14:paraId="5E573364" w14:textId="77777777" w:rsidR="00162805" w:rsidRPr="00D17C30" w:rsidRDefault="00162805" w:rsidP="00F25462">
            <w:pPr>
              <w:pStyle w:val="MediumGrid1-Accent21"/>
              <w:spacing w:after="0" w:line="240" w:lineRule="auto"/>
              <w:ind w:left="0"/>
            </w:pPr>
          </w:p>
        </w:tc>
      </w:tr>
    </w:tbl>
    <w:p w14:paraId="1A3F5C30"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6C1530DE" w14:textId="77777777" w:rsidTr="00245D5A">
        <w:tc>
          <w:tcPr>
            <w:tcW w:w="6614" w:type="dxa"/>
          </w:tcPr>
          <w:p w14:paraId="0BC051F7" w14:textId="77777777" w:rsidR="005E15D5" w:rsidRPr="00D17C30" w:rsidRDefault="005E15D5" w:rsidP="00245D5A">
            <w:pPr>
              <w:pStyle w:val="MediumGrid1-Accent21"/>
              <w:spacing w:after="0" w:line="240" w:lineRule="auto"/>
              <w:ind w:left="0"/>
            </w:pPr>
          </w:p>
        </w:tc>
      </w:tr>
    </w:tbl>
    <w:p w14:paraId="0400A11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77F32AC5" w14:textId="77777777" w:rsidTr="00245D5A">
        <w:tc>
          <w:tcPr>
            <w:tcW w:w="6614" w:type="dxa"/>
          </w:tcPr>
          <w:p w14:paraId="27300316" w14:textId="77777777" w:rsidR="005E15D5" w:rsidRPr="00D17C30" w:rsidRDefault="005E15D5" w:rsidP="00245D5A">
            <w:pPr>
              <w:pStyle w:val="MediumGrid1-Accent21"/>
              <w:spacing w:after="0" w:line="240" w:lineRule="auto"/>
              <w:ind w:left="0"/>
            </w:pPr>
          </w:p>
        </w:tc>
      </w:tr>
    </w:tbl>
    <w:p w14:paraId="46BCC838" w14:textId="77777777" w:rsidR="006F39E2" w:rsidRDefault="006F39E2" w:rsidP="00191DAB"/>
    <w:p w14:paraId="5359E18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195E558F" w14:textId="77777777" w:rsidTr="00C94132">
        <w:tc>
          <w:tcPr>
            <w:tcW w:w="7694" w:type="dxa"/>
          </w:tcPr>
          <w:p w14:paraId="3A2E32C4" w14:textId="77777777" w:rsidR="006F39E2" w:rsidRPr="00D17C30" w:rsidRDefault="006F39E2" w:rsidP="00C94132">
            <w:pPr>
              <w:pStyle w:val="MediumGrid1-Accent21"/>
              <w:spacing w:after="0" w:line="240" w:lineRule="auto"/>
              <w:ind w:left="0"/>
              <w:jc w:val="both"/>
            </w:pPr>
          </w:p>
        </w:tc>
      </w:tr>
    </w:tbl>
    <w:p w14:paraId="530505F2" w14:textId="77777777" w:rsidR="006F39E2" w:rsidRPr="002E61C9" w:rsidRDefault="006F39E2" w:rsidP="00191DAB"/>
    <w:p w14:paraId="02C1FB32" w14:textId="559FC063" w:rsidR="00162805" w:rsidRPr="009941C3" w:rsidRDefault="009E0118" w:rsidP="00F25462">
      <w:pPr>
        <w:pStyle w:val="MediumGrid1-Accent21"/>
        <w:ind w:left="0"/>
        <w:jc w:val="both"/>
        <w:rPr>
          <w:rStyle w:val="Strong"/>
          <w:b w:val="0"/>
          <w:bCs/>
        </w:rPr>
      </w:pPr>
      <w:r>
        <w:rPr>
          <w:rStyle w:val="Strong"/>
          <w:bCs/>
        </w:rPr>
        <w:t>4</w:t>
      </w:r>
      <w:r w:rsidR="008015B4">
        <w:rPr>
          <w:rStyle w:val="Strong"/>
          <w:bCs/>
        </w:rPr>
        <w:t>6</w:t>
      </w:r>
      <w:r w:rsidR="00162805" w:rsidRPr="009941C3">
        <w:rPr>
          <w:rStyle w:val="Strong"/>
          <w:bCs/>
        </w:rPr>
        <w:t>. Which sites that were identified as important, either internationally or nationally, for Table 1 migratory waterbird species/populations have been designated as protected areas under the national legislation and have management plans that are being implemented, including with the aim to increase resilience to the effects of climate change? (AEWA Action Plan, paragraph 3.2.1, AEWA Strategic Plan 20</w:t>
      </w:r>
      <w:r w:rsidR="009941C3">
        <w:rPr>
          <w:rStyle w:val="Strong"/>
          <w:bCs/>
        </w:rPr>
        <w:t>1</w:t>
      </w:r>
      <w:r w:rsidR="00162805" w:rsidRPr="009941C3">
        <w:rPr>
          <w:rStyle w:val="Strong"/>
          <w:bCs/>
        </w:rPr>
        <w:t>9-20</w:t>
      </w:r>
      <w:r w:rsidR="009941C3">
        <w:rPr>
          <w:rStyle w:val="Strong"/>
          <w:bCs/>
        </w:rPr>
        <w:t>2</w:t>
      </w:r>
      <w:r w:rsidR="00162805" w:rsidRPr="009941C3">
        <w:rPr>
          <w:rStyle w:val="Strong"/>
          <w:bCs/>
        </w:rPr>
        <w:t xml:space="preserve">7, Target </w:t>
      </w:r>
      <w:r w:rsidR="00F50459">
        <w:rPr>
          <w:rStyle w:val="Strong"/>
          <w:bCs/>
        </w:rPr>
        <w:t>3</w:t>
      </w:r>
      <w:r w:rsidR="00162805" w:rsidRPr="009941C3">
        <w:rPr>
          <w:rStyle w:val="Strong"/>
          <w:bCs/>
        </w:rPr>
        <w:t>.</w:t>
      </w:r>
      <w:r w:rsidR="00F50459">
        <w:rPr>
          <w:rStyle w:val="Strong"/>
          <w:bCs/>
        </w:rPr>
        <w:t>3</w:t>
      </w:r>
      <w:r w:rsidR="00162805" w:rsidRPr="009941C3">
        <w:rPr>
          <w:rStyle w:val="Strong"/>
          <w:bCs/>
        </w:rPr>
        <w:t>)</w:t>
      </w:r>
    </w:p>
    <w:p w14:paraId="66CE5E51" w14:textId="77777777" w:rsidR="00162805" w:rsidRPr="009941C3" w:rsidRDefault="00162805" w:rsidP="00F25462">
      <w:pPr>
        <w:pStyle w:val="MediumGrid1-Accent21"/>
        <w:ind w:left="0"/>
        <w:jc w:val="both"/>
        <w:rPr>
          <w:b/>
        </w:rPr>
      </w:pPr>
    </w:p>
    <w:p w14:paraId="16052944" w14:textId="77777777" w:rsidR="00162805" w:rsidRPr="009941C3" w:rsidRDefault="00162805" w:rsidP="00F25462">
      <w:pPr>
        <w:pStyle w:val="MediumGrid1-Accent21"/>
        <w:ind w:left="1440"/>
        <w:jc w:val="both"/>
      </w:pPr>
      <w:r w:rsidRPr="009941C3">
        <w:t>Please report separately on internationally important sites, nationally important sites and buffer zone</w:t>
      </w:r>
    </w:p>
    <w:p w14:paraId="5F0CC608" w14:textId="77777777" w:rsidR="00162805" w:rsidRPr="009941C3" w:rsidRDefault="00162805" w:rsidP="00F25462">
      <w:pPr>
        <w:pStyle w:val="MediumGrid1-Accent21"/>
        <w:ind w:left="1440"/>
        <w:jc w:val="both"/>
      </w:pPr>
    </w:p>
    <w:p w14:paraId="081600D1"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 xml:space="preserve">Tick </w:t>
      </w:r>
      <w:proofErr w:type="gramStart"/>
      <w:r w:rsidRPr="009941C3">
        <w:rPr>
          <w:i/>
          <w:color w:val="FF0000"/>
        </w:rPr>
        <w:t>mark</w:t>
      </w:r>
      <w:r w:rsidRPr="009941C3">
        <w:rPr>
          <w:color w:val="FF0000"/>
        </w:rPr>
        <w:t>]</w:t>
      </w:r>
      <w:r w:rsidRPr="009941C3">
        <w:t xml:space="preserve">  Reporting</w:t>
      </w:r>
      <w:proofErr w:type="gramEnd"/>
      <w:r w:rsidRPr="009941C3">
        <w:t xml:space="preserve"> on designation and management of internationally important sites</w:t>
      </w:r>
    </w:p>
    <w:p w14:paraId="4F2A1895" w14:textId="77777777" w:rsidR="00162805" w:rsidRPr="009941C3" w:rsidRDefault="00162805" w:rsidP="00F25462">
      <w:pPr>
        <w:pStyle w:val="MediumGrid1-Accent21"/>
        <w:ind w:left="2430"/>
        <w:jc w:val="both"/>
        <w:rPr>
          <w:rStyle w:val="Strong"/>
          <w:bCs/>
        </w:rPr>
      </w:pPr>
      <w:r w:rsidRPr="009941C3">
        <w:rPr>
          <w:rStyle w:val="Strong"/>
          <w:bCs/>
        </w:rPr>
        <w:t>Sites of international importance</w:t>
      </w:r>
      <w:r w:rsidR="00FA7905" w:rsidRPr="009941C3">
        <w:rPr>
          <w:rStyle w:val="Strong"/>
          <w:bCs/>
        </w:rPr>
        <w:t xml:space="preserve"> (</w:t>
      </w:r>
      <w:r w:rsidR="00CE3458" w:rsidRPr="009941C3">
        <w:rPr>
          <w:rStyle w:val="Strong"/>
          <w:bCs/>
        </w:rPr>
        <w:t xml:space="preserve">sites recognized </w:t>
      </w:r>
      <w:r w:rsidR="005E53F7" w:rsidRPr="009941C3">
        <w:rPr>
          <w:rStyle w:val="Strong"/>
          <w:bCs/>
        </w:rPr>
        <w:t xml:space="preserve">as having </w:t>
      </w:r>
      <w:r w:rsidR="00CE3458" w:rsidRPr="009941C3">
        <w:rPr>
          <w:rStyle w:val="Strong"/>
          <w:bCs/>
        </w:rPr>
        <w:t>international importance for migratory waterbirds following criteria</w:t>
      </w:r>
      <w:r w:rsidR="005E53F7" w:rsidRPr="009941C3">
        <w:rPr>
          <w:rStyle w:val="Strong"/>
          <w:bCs/>
        </w:rPr>
        <w:t xml:space="preserve"> of</w:t>
      </w:r>
      <w:r w:rsidR="00CE3458" w:rsidRPr="009941C3">
        <w:rPr>
          <w:rStyle w:val="Strong"/>
          <w:bCs/>
        </w:rPr>
        <w:t xml:space="preserve">, </w:t>
      </w:r>
      <w:r w:rsidR="003D280D" w:rsidRPr="009941C3">
        <w:rPr>
          <w:rStyle w:val="Strong"/>
          <w:bCs/>
        </w:rPr>
        <w:t>for instance</w:t>
      </w:r>
      <w:r w:rsidR="00CE3458" w:rsidRPr="009941C3">
        <w:rPr>
          <w:rStyle w:val="Strong"/>
          <w:bCs/>
        </w:rPr>
        <w:t xml:space="preserve">, the AEWA Critical Site Network, the Ramsar Convention, the EU Birds Directive (SPAs), the Bern Convention Emerald Network, the </w:t>
      </w:r>
      <w:proofErr w:type="spellStart"/>
      <w:r w:rsidR="00CE3458" w:rsidRPr="009941C3">
        <w:rPr>
          <w:rStyle w:val="Strong"/>
          <w:bCs/>
        </w:rPr>
        <w:t>BirdLife</w:t>
      </w:r>
      <w:proofErr w:type="spellEnd"/>
      <w:r w:rsidR="00CE3458" w:rsidRPr="009941C3">
        <w:rPr>
          <w:rStyle w:val="Strong"/>
          <w:bCs/>
        </w:rPr>
        <w:t xml:space="preserve"> International’s Important Bird Areas)</w:t>
      </w:r>
    </w:p>
    <w:p w14:paraId="1CFDF0FC"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6D0285" w14:textId="77777777" w:rsidTr="00F25462">
        <w:tc>
          <w:tcPr>
            <w:tcW w:w="6704" w:type="dxa"/>
          </w:tcPr>
          <w:p w14:paraId="5512B9C1" w14:textId="77777777" w:rsidR="00162805" w:rsidRPr="009941C3" w:rsidRDefault="00162805" w:rsidP="00F25462">
            <w:pPr>
              <w:pStyle w:val="MediumGrid1-Accent21"/>
              <w:spacing w:after="0" w:line="240" w:lineRule="auto"/>
              <w:ind w:left="0"/>
              <w:jc w:val="both"/>
            </w:pPr>
          </w:p>
        </w:tc>
      </w:tr>
    </w:tbl>
    <w:p w14:paraId="53068740" w14:textId="77777777" w:rsidR="00162805" w:rsidRPr="009941C3" w:rsidRDefault="00162805" w:rsidP="00F25462">
      <w:pPr>
        <w:pStyle w:val="MediumGrid1-Accent21"/>
        <w:ind w:left="2430"/>
        <w:jc w:val="both"/>
      </w:pPr>
      <w:r w:rsidRPr="009941C3">
        <w:t>Note: You can only enter numeric values in this field.</w:t>
      </w:r>
    </w:p>
    <w:p w14:paraId="3C7F8169" w14:textId="77777777" w:rsidR="00162805" w:rsidRPr="009941C3" w:rsidRDefault="00162805" w:rsidP="00F25462">
      <w:pPr>
        <w:pStyle w:val="MediumGrid1-Accent21"/>
        <w:ind w:left="2430"/>
        <w:jc w:val="both"/>
        <w:rPr>
          <w:bCs/>
        </w:rPr>
      </w:pPr>
    </w:p>
    <w:p w14:paraId="029466D9"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2BBDE72" w14:textId="77777777" w:rsidTr="00F25462">
        <w:tc>
          <w:tcPr>
            <w:tcW w:w="6704" w:type="dxa"/>
          </w:tcPr>
          <w:p w14:paraId="123A542C" w14:textId="77777777" w:rsidR="00162805" w:rsidRPr="009941C3" w:rsidRDefault="00162805" w:rsidP="00F25462">
            <w:pPr>
              <w:pStyle w:val="MediumGrid1-Accent21"/>
              <w:spacing w:after="0" w:line="240" w:lineRule="auto"/>
              <w:ind w:left="0"/>
              <w:jc w:val="both"/>
            </w:pPr>
          </w:p>
        </w:tc>
      </w:tr>
    </w:tbl>
    <w:p w14:paraId="5C51B0AD" w14:textId="77777777" w:rsidR="00162805" w:rsidRPr="009941C3" w:rsidRDefault="00162805" w:rsidP="00F25462">
      <w:pPr>
        <w:pStyle w:val="MediumGrid1-Accent21"/>
        <w:ind w:left="2430"/>
        <w:jc w:val="both"/>
      </w:pPr>
      <w:r w:rsidRPr="009941C3">
        <w:t>Note: You can only enter numeric values in this field.</w:t>
      </w:r>
    </w:p>
    <w:p w14:paraId="44F3C0F4" w14:textId="77777777" w:rsidR="00162805" w:rsidRPr="009941C3" w:rsidRDefault="00162805" w:rsidP="00F25462">
      <w:pPr>
        <w:pStyle w:val="MediumGrid1-Accent21"/>
        <w:ind w:left="2430"/>
        <w:jc w:val="both"/>
      </w:pPr>
    </w:p>
    <w:p w14:paraId="563E1DE4" w14:textId="77777777" w:rsidR="00162805" w:rsidRPr="009941C3" w:rsidRDefault="00162805" w:rsidP="00F25462">
      <w:pPr>
        <w:pStyle w:val="MediumGrid1-Accent21"/>
        <w:ind w:left="2430"/>
        <w:jc w:val="both"/>
        <w:rPr>
          <w:bCs/>
        </w:rPr>
      </w:pPr>
      <w:r w:rsidRPr="009941C3">
        <w:rPr>
          <w:bCs/>
        </w:rPr>
        <w:t>Number of internationally important sites under national protection designation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2C9038D1" w14:textId="77777777" w:rsidTr="00F25462">
        <w:tc>
          <w:tcPr>
            <w:tcW w:w="6704" w:type="dxa"/>
          </w:tcPr>
          <w:p w14:paraId="280D9815" w14:textId="77777777" w:rsidR="00162805" w:rsidRPr="009941C3" w:rsidRDefault="00162805" w:rsidP="00F25462">
            <w:pPr>
              <w:pStyle w:val="MediumGrid1-Accent21"/>
              <w:spacing w:after="0" w:line="240" w:lineRule="auto"/>
              <w:ind w:left="0"/>
              <w:jc w:val="both"/>
            </w:pPr>
          </w:p>
        </w:tc>
      </w:tr>
    </w:tbl>
    <w:p w14:paraId="33E085F0" w14:textId="77777777" w:rsidR="00162805" w:rsidRPr="009941C3" w:rsidRDefault="00162805" w:rsidP="00F25462">
      <w:pPr>
        <w:pStyle w:val="MediumGrid1-Accent21"/>
        <w:ind w:left="2430"/>
        <w:jc w:val="both"/>
      </w:pPr>
      <w:r w:rsidRPr="009941C3">
        <w:t>Note: You can only enter numeric values in this field</w:t>
      </w:r>
    </w:p>
    <w:p w14:paraId="477F2420" w14:textId="77777777" w:rsidR="00162805" w:rsidRPr="009941C3" w:rsidRDefault="00162805" w:rsidP="00F25462">
      <w:pPr>
        <w:pStyle w:val="MediumGrid1-Accent21"/>
        <w:ind w:left="2430"/>
        <w:jc w:val="both"/>
      </w:pPr>
    </w:p>
    <w:p w14:paraId="7399B497" w14:textId="77777777" w:rsidR="00162805" w:rsidRPr="009941C3" w:rsidRDefault="00162805" w:rsidP="00F25462">
      <w:pPr>
        <w:pStyle w:val="MediumGrid1-Accent21"/>
        <w:ind w:left="2430"/>
        <w:jc w:val="both"/>
        <w:rPr>
          <w:bCs/>
        </w:rPr>
      </w:pPr>
      <w:r w:rsidRPr="009941C3">
        <w:rPr>
          <w:bCs/>
        </w:rPr>
        <w:t>Area of international importance under national protection designation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5C237D" w14:textId="77777777" w:rsidTr="00F25462">
        <w:tc>
          <w:tcPr>
            <w:tcW w:w="6704" w:type="dxa"/>
          </w:tcPr>
          <w:p w14:paraId="6AB2044E" w14:textId="77777777" w:rsidR="00162805" w:rsidRPr="009941C3" w:rsidRDefault="00162805" w:rsidP="00F25462">
            <w:pPr>
              <w:pStyle w:val="MediumGrid1-Accent21"/>
              <w:spacing w:after="0" w:line="240" w:lineRule="auto"/>
              <w:ind w:left="0"/>
              <w:jc w:val="both"/>
            </w:pPr>
          </w:p>
        </w:tc>
      </w:tr>
    </w:tbl>
    <w:p w14:paraId="4BCA559D" w14:textId="77777777" w:rsidR="00162805" w:rsidRPr="009941C3" w:rsidRDefault="00162805" w:rsidP="00F25462">
      <w:pPr>
        <w:pStyle w:val="MediumGrid1-Accent21"/>
        <w:ind w:left="2430"/>
        <w:jc w:val="both"/>
      </w:pPr>
      <w:r w:rsidRPr="009941C3">
        <w:t>Note: You can only enter numeric values in this field.</w:t>
      </w:r>
    </w:p>
    <w:p w14:paraId="2C4354C2" w14:textId="77777777" w:rsidR="00162805" w:rsidRDefault="00162805" w:rsidP="00F25462">
      <w:pPr>
        <w:pStyle w:val="MediumGrid1-Accent21"/>
        <w:ind w:left="2430"/>
        <w:jc w:val="both"/>
      </w:pPr>
    </w:p>
    <w:p w14:paraId="2E175F75" w14:textId="77777777" w:rsidR="00C22CFA" w:rsidRPr="00A139EF" w:rsidRDefault="00C22CFA" w:rsidP="00C22CFA">
      <w:pPr>
        <w:pStyle w:val="MediumGrid21"/>
        <w:ind w:left="2520"/>
        <w:rPr>
          <w:bCs/>
        </w:rPr>
      </w:pPr>
      <w:r>
        <w:rPr>
          <w:bCs/>
        </w:rPr>
        <w:t xml:space="preserve">Please </w:t>
      </w:r>
      <w:r w:rsidRPr="00A139EF">
        <w:rPr>
          <w:bCs/>
        </w:rPr>
        <w:t xml:space="preserve">rate the effectiveness of the </w:t>
      </w:r>
      <w:r w:rsidR="00996741">
        <w:rPr>
          <w:bCs/>
        </w:rPr>
        <w:t xml:space="preserve">national protection </w:t>
      </w:r>
      <w:proofErr w:type="gramStart"/>
      <w:r w:rsidR="00996741">
        <w:rPr>
          <w:bCs/>
        </w:rPr>
        <w:t>designation</w:t>
      </w:r>
      <w:r w:rsidRPr="00A139EF">
        <w:rPr>
          <w:bCs/>
        </w:rPr>
        <w:t>?</w:t>
      </w:r>
      <w:proofErr w:type="gramEnd"/>
    </w:p>
    <w:p w14:paraId="51B5E232" w14:textId="77777777" w:rsidR="00C22CFA" w:rsidRDefault="00C22CFA" w:rsidP="00C22CFA">
      <w:pPr>
        <w:pStyle w:val="MediumGrid21"/>
        <w:ind w:left="2520"/>
        <w:rPr>
          <w:color w:val="FF0000"/>
        </w:rPr>
      </w:pPr>
    </w:p>
    <w:p w14:paraId="49B37812" w14:textId="77777777" w:rsidR="00C22CFA" w:rsidRDefault="00C22CFA" w:rsidP="00C22CFA">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05123790" w14:textId="77777777" w:rsidR="00C22CFA" w:rsidRDefault="00C22CFA" w:rsidP="00C22CFA">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05B79E0C" w14:textId="77777777" w:rsidTr="00E072C3">
        <w:tc>
          <w:tcPr>
            <w:tcW w:w="4958" w:type="dxa"/>
          </w:tcPr>
          <w:p w14:paraId="26EA4DCE" w14:textId="77777777" w:rsidR="00C22CFA" w:rsidRPr="00627E7D" w:rsidRDefault="00C22CFA" w:rsidP="00E072C3">
            <w:pPr>
              <w:pStyle w:val="MediumGrid1-Accent21"/>
              <w:spacing w:after="0"/>
            </w:pPr>
          </w:p>
        </w:tc>
      </w:tr>
    </w:tbl>
    <w:p w14:paraId="7036ED66" w14:textId="77777777" w:rsidR="00C22CFA" w:rsidRPr="00A139EF" w:rsidRDefault="00C22CFA" w:rsidP="00C22CFA">
      <w:pPr>
        <w:pStyle w:val="MediumGrid21"/>
        <w:ind w:left="2520"/>
      </w:pPr>
    </w:p>
    <w:p w14:paraId="063E675B" w14:textId="77777777" w:rsidR="00C22CFA" w:rsidRDefault="00C22CFA" w:rsidP="00C22CFA">
      <w:pPr>
        <w:pStyle w:val="MediumGrid21"/>
        <w:ind w:left="2520"/>
        <w:rPr>
          <w:color w:val="FF0000"/>
        </w:rPr>
      </w:pPr>
    </w:p>
    <w:p w14:paraId="230FC6EE" w14:textId="77777777" w:rsidR="00C22CFA" w:rsidRDefault="00C22CFA" w:rsidP="00C22CFA">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2F4F6D22" w14:textId="77777777" w:rsidR="00C22CFA" w:rsidRDefault="00C22CFA" w:rsidP="00C22CFA">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21099E0" w14:textId="77777777" w:rsidTr="00E072C3">
        <w:tc>
          <w:tcPr>
            <w:tcW w:w="4958" w:type="dxa"/>
          </w:tcPr>
          <w:p w14:paraId="151A6E92" w14:textId="77777777" w:rsidR="00C22CFA" w:rsidRPr="00627E7D" w:rsidRDefault="00C22CFA" w:rsidP="00E072C3">
            <w:pPr>
              <w:pStyle w:val="MediumGrid1-Accent21"/>
              <w:spacing w:after="0"/>
            </w:pPr>
          </w:p>
        </w:tc>
      </w:tr>
    </w:tbl>
    <w:p w14:paraId="41EC011D" w14:textId="77777777" w:rsidR="00C22CFA" w:rsidRPr="00A139EF" w:rsidRDefault="00C22CFA" w:rsidP="00C22CFA">
      <w:pPr>
        <w:pStyle w:val="MediumGrid21"/>
        <w:ind w:left="2520"/>
      </w:pPr>
    </w:p>
    <w:p w14:paraId="15F38E1A" w14:textId="77777777" w:rsidR="00C22CFA" w:rsidRDefault="00C22CFA" w:rsidP="00C22CFA">
      <w:pPr>
        <w:pStyle w:val="MediumGrid21"/>
        <w:ind w:left="2520"/>
        <w:rPr>
          <w:color w:val="FF0000"/>
        </w:rPr>
      </w:pPr>
    </w:p>
    <w:p w14:paraId="3B9F49BF" w14:textId="77777777" w:rsidR="00C22CFA" w:rsidRDefault="00C22CFA" w:rsidP="00C22CFA">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68DCF71B" w14:textId="77777777" w:rsidR="00C22CFA" w:rsidRDefault="00C22CFA" w:rsidP="00C22CFA">
      <w:pPr>
        <w:pStyle w:val="MediumGrid1-Accent21"/>
        <w:ind w:left="3600"/>
      </w:pPr>
      <w:r w:rsidRPr="00AE249A">
        <w:lastRenderedPageBreak/>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62DAECD" w14:textId="77777777" w:rsidTr="00E072C3">
        <w:tc>
          <w:tcPr>
            <w:tcW w:w="4958" w:type="dxa"/>
          </w:tcPr>
          <w:p w14:paraId="0000B508" w14:textId="77777777" w:rsidR="00C22CFA" w:rsidRPr="00627E7D" w:rsidRDefault="00C22CFA" w:rsidP="00E072C3">
            <w:pPr>
              <w:pStyle w:val="MediumGrid1-Accent21"/>
              <w:spacing w:after="0"/>
            </w:pPr>
          </w:p>
        </w:tc>
      </w:tr>
    </w:tbl>
    <w:p w14:paraId="1197BF7A" w14:textId="77777777" w:rsidR="00C22CFA" w:rsidRDefault="00C22CFA" w:rsidP="00F25462">
      <w:pPr>
        <w:pStyle w:val="MediumGrid1-Accent21"/>
        <w:ind w:left="2430"/>
        <w:jc w:val="both"/>
      </w:pPr>
    </w:p>
    <w:p w14:paraId="059953C9" w14:textId="77777777" w:rsidR="00C22CFA" w:rsidRPr="009941C3" w:rsidRDefault="00C22CFA" w:rsidP="00F25462">
      <w:pPr>
        <w:pStyle w:val="MediumGrid1-Accent21"/>
        <w:ind w:left="2430"/>
        <w:jc w:val="both"/>
      </w:pPr>
    </w:p>
    <w:p w14:paraId="662FFCCA" w14:textId="77777777" w:rsidR="00162805" w:rsidRPr="009941C3" w:rsidRDefault="00F20710" w:rsidP="00F25462">
      <w:pPr>
        <w:pStyle w:val="MediumGrid1-Accent21"/>
        <w:ind w:left="2430"/>
        <w:jc w:val="both"/>
        <w:rPr>
          <w:bCs/>
        </w:rPr>
      </w:pPr>
      <w:r w:rsidRPr="009941C3">
        <w:rPr>
          <w:bCs/>
        </w:rPr>
        <w:t>I</w:t>
      </w:r>
      <w:r w:rsidR="00162805" w:rsidRPr="009941C3">
        <w:rPr>
          <w:bCs/>
        </w:rPr>
        <w:t>nternationally important protected sites with management plan</w:t>
      </w:r>
      <w:r w:rsidR="00E36D8E" w:rsidRPr="009941C3">
        <w:rPr>
          <w:bCs/>
        </w:rPr>
        <w:t>ning</w:t>
      </w:r>
      <w:r w:rsidR="00162805" w:rsidRPr="009941C3">
        <w:rPr>
          <w:bCs/>
        </w:rPr>
        <w:t xml:space="preserve"> in place which </w:t>
      </w:r>
      <w:r w:rsidR="00E36D8E" w:rsidRPr="009941C3">
        <w:rPr>
          <w:bCs/>
        </w:rPr>
        <w:t xml:space="preserve">is </w:t>
      </w:r>
      <w:r w:rsidR="00162805" w:rsidRPr="009941C3">
        <w:rPr>
          <w:bCs/>
        </w:rPr>
        <w:t>being implemented</w:t>
      </w:r>
    </w:p>
    <w:p w14:paraId="5A01C91E" w14:textId="77777777" w:rsidR="00F20710" w:rsidRPr="009941C3" w:rsidRDefault="00F20710" w:rsidP="00F25462">
      <w:pPr>
        <w:pStyle w:val="MediumGrid1-Accent21"/>
        <w:ind w:left="2430"/>
        <w:jc w:val="both"/>
        <w:rPr>
          <w:bCs/>
        </w:rPr>
      </w:pPr>
    </w:p>
    <w:p w14:paraId="118D67C8" w14:textId="77777777" w:rsidR="00F20710" w:rsidRPr="009941C3" w:rsidRDefault="00F20710"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55E61C9E" w14:textId="77777777" w:rsidTr="00F25462">
        <w:tc>
          <w:tcPr>
            <w:tcW w:w="6704" w:type="dxa"/>
          </w:tcPr>
          <w:p w14:paraId="78D31C00" w14:textId="77777777" w:rsidR="00162805" w:rsidRPr="009941C3" w:rsidRDefault="00162805" w:rsidP="00F25462">
            <w:pPr>
              <w:pStyle w:val="MediumGrid1-Accent21"/>
              <w:spacing w:after="0" w:line="240" w:lineRule="auto"/>
              <w:ind w:left="0"/>
              <w:jc w:val="both"/>
            </w:pPr>
          </w:p>
        </w:tc>
      </w:tr>
    </w:tbl>
    <w:p w14:paraId="77E4B389" w14:textId="77777777" w:rsidR="00162805" w:rsidRPr="009941C3" w:rsidRDefault="00162805" w:rsidP="00F25462">
      <w:pPr>
        <w:pStyle w:val="MediumGrid1-Accent21"/>
        <w:ind w:left="2430"/>
        <w:jc w:val="both"/>
      </w:pPr>
      <w:r w:rsidRPr="009941C3">
        <w:t>Note: You can only enter numeric values in this field.</w:t>
      </w:r>
    </w:p>
    <w:p w14:paraId="1BC87C51" w14:textId="77777777" w:rsidR="00162805" w:rsidRPr="009941C3" w:rsidRDefault="00162805" w:rsidP="00F25462">
      <w:pPr>
        <w:pStyle w:val="MediumGrid1-Accent21"/>
        <w:ind w:left="2430"/>
        <w:jc w:val="both"/>
      </w:pPr>
    </w:p>
    <w:p w14:paraId="7555F87A"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B585FE8" w14:textId="77777777" w:rsidTr="00F25462">
        <w:tc>
          <w:tcPr>
            <w:tcW w:w="6704" w:type="dxa"/>
          </w:tcPr>
          <w:p w14:paraId="7E2A6457" w14:textId="77777777" w:rsidR="00162805" w:rsidRPr="009941C3" w:rsidRDefault="00162805" w:rsidP="00F25462">
            <w:pPr>
              <w:pStyle w:val="MediumGrid1-Accent21"/>
              <w:spacing w:after="0" w:line="240" w:lineRule="auto"/>
              <w:ind w:left="0"/>
              <w:jc w:val="both"/>
            </w:pPr>
          </w:p>
        </w:tc>
      </w:tr>
    </w:tbl>
    <w:p w14:paraId="48641C53" w14:textId="77777777" w:rsidR="00162805" w:rsidRPr="009941C3" w:rsidRDefault="00162805" w:rsidP="00F25462">
      <w:pPr>
        <w:pStyle w:val="MediumGrid1-Accent21"/>
        <w:ind w:left="2430"/>
        <w:jc w:val="both"/>
      </w:pPr>
      <w:r w:rsidRPr="009941C3">
        <w:t>Note: You can only enter numeric values in this field.</w:t>
      </w:r>
    </w:p>
    <w:p w14:paraId="439F7C36" w14:textId="77777777" w:rsidR="00162805" w:rsidRDefault="00162805" w:rsidP="00F25462">
      <w:pPr>
        <w:pStyle w:val="MediumGrid1-Accent21"/>
        <w:ind w:left="2430"/>
        <w:jc w:val="both"/>
        <w:rPr>
          <w:lang w:val="en-GB"/>
        </w:rPr>
      </w:pPr>
    </w:p>
    <w:p w14:paraId="586CF83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 xml:space="preserve">management </w:t>
      </w:r>
      <w:proofErr w:type="gramStart"/>
      <w:r>
        <w:rPr>
          <w:bCs/>
        </w:rPr>
        <w:t>measures</w:t>
      </w:r>
      <w:r w:rsidRPr="00A139EF">
        <w:rPr>
          <w:bCs/>
        </w:rPr>
        <w:t>?</w:t>
      </w:r>
      <w:proofErr w:type="gramEnd"/>
    </w:p>
    <w:p w14:paraId="677B0C3A" w14:textId="77777777" w:rsidR="00996741" w:rsidRDefault="00996741" w:rsidP="00996741">
      <w:pPr>
        <w:pStyle w:val="MediumGrid21"/>
        <w:ind w:left="2520"/>
        <w:rPr>
          <w:color w:val="FF0000"/>
        </w:rPr>
      </w:pPr>
    </w:p>
    <w:p w14:paraId="7690FA63"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32E2A8B1"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72F9FA9C" w14:textId="77777777" w:rsidTr="00E072C3">
        <w:tc>
          <w:tcPr>
            <w:tcW w:w="4958" w:type="dxa"/>
          </w:tcPr>
          <w:p w14:paraId="3C6E6A8A" w14:textId="77777777" w:rsidR="00996741" w:rsidRPr="00627E7D" w:rsidRDefault="00996741" w:rsidP="00E072C3">
            <w:pPr>
              <w:pStyle w:val="MediumGrid1-Accent21"/>
              <w:spacing w:after="0"/>
            </w:pPr>
          </w:p>
        </w:tc>
      </w:tr>
    </w:tbl>
    <w:p w14:paraId="7B1021A3" w14:textId="77777777" w:rsidR="00996741" w:rsidRPr="00A139EF" w:rsidRDefault="00996741" w:rsidP="00996741">
      <w:pPr>
        <w:pStyle w:val="MediumGrid21"/>
        <w:ind w:left="2520"/>
      </w:pPr>
    </w:p>
    <w:p w14:paraId="34E76ADE" w14:textId="77777777" w:rsidR="00996741" w:rsidRDefault="00996741" w:rsidP="00996741">
      <w:pPr>
        <w:pStyle w:val="MediumGrid21"/>
        <w:ind w:left="2520"/>
        <w:rPr>
          <w:color w:val="FF0000"/>
        </w:rPr>
      </w:pPr>
    </w:p>
    <w:p w14:paraId="2CFB9BD8"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4B96751A"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049979" w14:textId="77777777" w:rsidTr="00E072C3">
        <w:tc>
          <w:tcPr>
            <w:tcW w:w="4958" w:type="dxa"/>
          </w:tcPr>
          <w:p w14:paraId="661732CC" w14:textId="77777777" w:rsidR="00996741" w:rsidRPr="00627E7D" w:rsidRDefault="00996741" w:rsidP="00E072C3">
            <w:pPr>
              <w:pStyle w:val="MediumGrid1-Accent21"/>
              <w:spacing w:after="0"/>
            </w:pPr>
          </w:p>
        </w:tc>
      </w:tr>
    </w:tbl>
    <w:p w14:paraId="028076E0" w14:textId="77777777" w:rsidR="00996741" w:rsidRPr="00A139EF" w:rsidRDefault="00996741" w:rsidP="00996741">
      <w:pPr>
        <w:pStyle w:val="MediumGrid21"/>
        <w:ind w:left="2520"/>
      </w:pPr>
    </w:p>
    <w:p w14:paraId="155D2088" w14:textId="77777777" w:rsidR="00996741" w:rsidRDefault="00996741" w:rsidP="00996741">
      <w:pPr>
        <w:pStyle w:val="MediumGrid21"/>
        <w:ind w:left="2520"/>
        <w:rPr>
          <w:color w:val="FF0000"/>
        </w:rPr>
      </w:pPr>
    </w:p>
    <w:p w14:paraId="30B5BAE1"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46CF206E"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39A60AC" w14:textId="77777777" w:rsidTr="00E072C3">
        <w:tc>
          <w:tcPr>
            <w:tcW w:w="4958" w:type="dxa"/>
          </w:tcPr>
          <w:p w14:paraId="131BFBDF" w14:textId="77777777" w:rsidR="00996741" w:rsidRPr="00627E7D" w:rsidRDefault="00996741" w:rsidP="00E072C3">
            <w:pPr>
              <w:pStyle w:val="MediumGrid1-Accent21"/>
              <w:spacing w:after="0"/>
            </w:pPr>
          </w:p>
        </w:tc>
      </w:tr>
    </w:tbl>
    <w:p w14:paraId="447B64FA" w14:textId="77777777" w:rsidR="00996741" w:rsidRDefault="00996741" w:rsidP="00F25462">
      <w:pPr>
        <w:pStyle w:val="MediumGrid1-Accent21"/>
        <w:ind w:left="2430"/>
        <w:jc w:val="both"/>
        <w:rPr>
          <w:lang w:val="en-GB"/>
        </w:rPr>
      </w:pPr>
    </w:p>
    <w:p w14:paraId="4CDD9107" w14:textId="77777777" w:rsidR="00996741" w:rsidRPr="009941C3" w:rsidRDefault="00996741" w:rsidP="00F25462">
      <w:pPr>
        <w:pStyle w:val="MediumGrid1-Accent21"/>
        <w:ind w:left="2430"/>
        <w:jc w:val="both"/>
        <w:rPr>
          <w:lang w:val="en-GB"/>
        </w:rPr>
      </w:pPr>
    </w:p>
    <w:p w14:paraId="6B119AF3" w14:textId="77777777" w:rsidR="00162805" w:rsidRPr="009941C3" w:rsidRDefault="00F20710" w:rsidP="00F25462">
      <w:pPr>
        <w:pStyle w:val="MediumGrid1-Accent21"/>
        <w:ind w:left="2430"/>
        <w:jc w:val="both"/>
        <w:rPr>
          <w:lang w:val="en-GB"/>
        </w:rPr>
      </w:pPr>
      <w:r w:rsidRPr="009941C3">
        <w:rPr>
          <w:lang w:val="en-GB"/>
        </w:rPr>
        <w:t>I</w:t>
      </w:r>
      <w:r w:rsidR="00162805" w:rsidRPr="009941C3">
        <w:rPr>
          <w:lang w:val="en-GB"/>
        </w:rPr>
        <w:t>nternationally important sites with management planning in place which is being implemented and include</w:t>
      </w:r>
      <w:r w:rsidR="00B06EF6" w:rsidRPr="009941C3">
        <w:rPr>
          <w:lang w:val="en-GB"/>
        </w:rPr>
        <w:t>s</w:t>
      </w:r>
      <w:r w:rsidR="00162805" w:rsidRPr="009941C3">
        <w:rPr>
          <w:lang w:val="en-GB"/>
        </w:rPr>
        <w:t xml:space="preserve"> management objectives related to maintaining or increasing the resilience of existing ecological networks, including resilience to climate change</w:t>
      </w:r>
    </w:p>
    <w:p w14:paraId="1D723B37" w14:textId="77777777" w:rsidR="00F20710" w:rsidRPr="009941C3" w:rsidRDefault="00F20710" w:rsidP="00F25462">
      <w:pPr>
        <w:pStyle w:val="MediumGrid1-Accent21"/>
        <w:ind w:left="2430"/>
        <w:jc w:val="both"/>
      </w:pPr>
    </w:p>
    <w:p w14:paraId="425665DA" w14:textId="77777777" w:rsidR="00F20710" w:rsidRPr="009941C3" w:rsidRDefault="00F20710"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4F571DD" w14:textId="77777777" w:rsidTr="00F25462">
        <w:tc>
          <w:tcPr>
            <w:tcW w:w="6704" w:type="dxa"/>
          </w:tcPr>
          <w:p w14:paraId="078E30DE" w14:textId="77777777" w:rsidR="00162805" w:rsidRPr="009941C3" w:rsidRDefault="00162805" w:rsidP="00F25462">
            <w:pPr>
              <w:pStyle w:val="MediumGrid1-Accent21"/>
              <w:spacing w:after="0" w:line="240" w:lineRule="auto"/>
              <w:ind w:left="0"/>
              <w:jc w:val="both"/>
            </w:pPr>
          </w:p>
        </w:tc>
      </w:tr>
    </w:tbl>
    <w:p w14:paraId="071E147D" w14:textId="77777777" w:rsidR="00162805" w:rsidRPr="009941C3" w:rsidRDefault="00162805" w:rsidP="00F25462">
      <w:pPr>
        <w:pStyle w:val="MediumGrid1-Accent21"/>
        <w:ind w:left="2430"/>
        <w:jc w:val="both"/>
      </w:pPr>
      <w:r w:rsidRPr="009941C3">
        <w:t>Note: You can only enter numeric values in this field.</w:t>
      </w:r>
    </w:p>
    <w:p w14:paraId="2804B3C9" w14:textId="77777777" w:rsidR="00162805" w:rsidRPr="009941C3" w:rsidRDefault="00162805" w:rsidP="00F25462">
      <w:pPr>
        <w:pStyle w:val="MediumGrid1-Accent21"/>
        <w:ind w:left="2430" w:hanging="1350"/>
        <w:jc w:val="both"/>
      </w:pPr>
    </w:p>
    <w:p w14:paraId="5771FE95"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6B2D479" w14:textId="77777777" w:rsidTr="00F25462">
        <w:tc>
          <w:tcPr>
            <w:tcW w:w="6704" w:type="dxa"/>
          </w:tcPr>
          <w:p w14:paraId="4B408ECB" w14:textId="77777777" w:rsidR="00162805" w:rsidRPr="009941C3" w:rsidRDefault="00162805" w:rsidP="00F25462">
            <w:pPr>
              <w:pStyle w:val="MediumGrid1-Accent21"/>
              <w:spacing w:after="0" w:line="240" w:lineRule="auto"/>
              <w:ind w:left="0"/>
              <w:jc w:val="both"/>
            </w:pPr>
          </w:p>
        </w:tc>
      </w:tr>
    </w:tbl>
    <w:p w14:paraId="158DC774" w14:textId="77777777" w:rsidR="00162805" w:rsidRPr="009941C3" w:rsidRDefault="00162805" w:rsidP="00F25462">
      <w:pPr>
        <w:pStyle w:val="MediumGrid1-Accent21"/>
        <w:ind w:left="2430"/>
        <w:jc w:val="both"/>
      </w:pPr>
      <w:r w:rsidRPr="009941C3">
        <w:t>Note: You can only enter numeric values in this field.</w:t>
      </w:r>
    </w:p>
    <w:p w14:paraId="7B296808"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 xml:space="preserve">climate resilience </w:t>
      </w:r>
      <w:proofErr w:type="gramStart"/>
      <w:r>
        <w:rPr>
          <w:bCs/>
        </w:rPr>
        <w:t>measures</w:t>
      </w:r>
      <w:r w:rsidRPr="00A139EF">
        <w:rPr>
          <w:bCs/>
        </w:rPr>
        <w:t>?</w:t>
      </w:r>
      <w:proofErr w:type="gramEnd"/>
    </w:p>
    <w:p w14:paraId="7E88F243" w14:textId="77777777" w:rsidR="00996741" w:rsidRDefault="00996741" w:rsidP="00996741">
      <w:pPr>
        <w:pStyle w:val="MediumGrid21"/>
        <w:ind w:left="2520"/>
        <w:rPr>
          <w:color w:val="FF0000"/>
        </w:rPr>
      </w:pPr>
    </w:p>
    <w:p w14:paraId="66C3022D"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23772B4" w14:textId="77777777" w:rsidR="00996741" w:rsidRDefault="00996741" w:rsidP="00996741">
      <w:pPr>
        <w:pStyle w:val="MediumGrid1-Accent21"/>
        <w:ind w:left="3600"/>
      </w:pPr>
      <w:r w:rsidRPr="00AE249A">
        <w:lastRenderedPageBreak/>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21091D" w14:textId="77777777" w:rsidTr="00E072C3">
        <w:tc>
          <w:tcPr>
            <w:tcW w:w="4958" w:type="dxa"/>
          </w:tcPr>
          <w:p w14:paraId="043854FC" w14:textId="77777777" w:rsidR="00996741" w:rsidRPr="00627E7D" w:rsidRDefault="00996741" w:rsidP="00E072C3">
            <w:pPr>
              <w:pStyle w:val="MediumGrid1-Accent21"/>
              <w:spacing w:after="0"/>
            </w:pPr>
          </w:p>
        </w:tc>
      </w:tr>
    </w:tbl>
    <w:p w14:paraId="0E674E8B" w14:textId="77777777" w:rsidR="00996741" w:rsidRPr="00A139EF" w:rsidRDefault="00996741" w:rsidP="00996741">
      <w:pPr>
        <w:pStyle w:val="MediumGrid21"/>
        <w:ind w:left="2520"/>
      </w:pPr>
    </w:p>
    <w:p w14:paraId="2C3CD608" w14:textId="77777777" w:rsidR="00996741" w:rsidRDefault="00996741" w:rsidP="00996741">
      <w:pPr>
        <w:pStyle w:val="MediumGrid21"/>
        <w:ind w:left="2520"/>
        <w:rPr>
          <w:color w:val="FF0000"/>
        </w:rPr>
      </w:pPr>
    </w:p>
    <w:p w14:paraId="34EBC735"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446013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456363A" w14:textId="77777777" w:rsidTr="00E072C3">
        <w:tc>
          <w:tcPr>
            <w:tcW w:w="4958" w:type="dxa"/>
          </w:tcPr>
          <w:p w14:paraId="1CA86C7A" w14:textId="77777777" w:rsidR="00996741" w:rsidRPr="00627E7D" w:rsidRDefault="00996741" w:rsidP="00E072C3">
            <w:pPr>
              <w:pStyle w:val="MediumGrid1-Accent21"/>
              <w:spacing w:after="0"/>
            </w:pPr>
          </w:p>
        </w:tc>
      </w:tr>
    </w:tbl>
    <w:p w14:paraId="7A6B017E" w14:textId="77777777" w:rsidR="00996741" w:rsidRPr="00A139EF" w:rsidRDefault="00996741" w:rsidP="00996741">
      <w:pPr>
        <w:pStyle w:val="MediumGrid21"/>
        <w:ind w:left="2520"/>
      </w:pPr>
    </w:p>
    <w:p w14:paraId="76254857" w14:textId="77777777" w:rsidR="00996741" w:rsidRDefault="00996741" w:rsidP="00996741">
      <w:pPr>
        <w:pStyle w:val="MediumGrid21"/>
        <w:ind w:left="2520"/>
        <w:rPr>
          <w:color w:val="FF0000"/>
        </w:rPr>
      </w:pPr>
    </w:p>
    <w:p w14:paraId="0F551E54"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4F794592"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822E1D1" w14:textId="77777777" w:rsidTr="00E072C3">
        <w:tc>
          <w:tcPr>
            <w:tcW w:w="4958" w:type="dxa"/>
          </w:tcPr>
          <w:p w14:paraId="7A6ECFB2" w14:textId="77777777" w:rsidR="00996741" w:rsidRPr="00627E7D" w:rsidRDefault="00996741" w:rsidP="00E072C3">
            <w:pPr>
              <w:pStyle w:val="MediumGrid1-Accent21"/>
              <w:spacing w:after="0"/>
            </w:pPr>
          </w:p>
        </w:tc>
      </w:tr>
    </w:tbl>
    <w:p w14:paraId="3D3DD609" w14:textId="77777777" w:rsidR="00162805" w:rsidRPr="009941C3" w:rsidRDefault="00162805" w:rsidP="00F25462">
      <w:pPr>
        <w:pStyle w:val="MediumGrid1-Accent21"/>
        <w:ind w:left="2430"/>
        <w:jc w:val="both"/>
      </w:pPr>
    </w:p>
    <w:p w14:paraId="0848D936" w14:textId="77777777" w:rsidR="00162805" w:rsidRDefault="00162805" w:rsidP="00F25462">
      <w:pPr>
        <w:pStyle w:val="MediumGrid1-Accent21"/>
        <w:ind w:left="2430" w:hanging="1350"/>
        <w:jc w:val="both"/>
      </w:pPr>
    </w:p>
    <w:p w14:paraId="6DC19A1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9F3E09D" w14:textId="77777777" w:rsidTr="00C94132">
        <w:tc>
          <w:tcPr>
            <w:tcW w:w="7694" w:type="dxa"/>
          </w:tcPr>
          <w:p w14:paraId="374194BD" w14:textId="77777777" w:rsidR="006F39E2" w:rsidRPr="00D17C30" w:rsidRDefault="006F39E2" w:rsidP="00C94132">
            <w:pPr>
              <w:pStyle w:val="MediumGrid1-Accent21"/>
              <w:spacing w:after="0" w:line="240" w:lineRule="auto"/>
              <w:ind w:left="0"/>
              <w:jc w:val="both"/>
            </w:pPr>
          </w:p>
        </w:tc>
      </w:tr>
    </w:tbl>
    <w:p w14:paraId="4BFCCB97" w14:textId="77777777" w:rsidR="006F39E2" w:rsidRPr="009941C3" w:rsidRDefault="006F39E2" w:rsidP="00F25462">
      <w:pPr>
        <w:pStyle w:val="MediumGrid1-Accent21"/>
        <w:ind w:left="2430" w:hanging="1350"/>
        <w:jc w:val="both"/>
      </w:pPr>
    </w:p>
    <w:p w14:paraId="3C1B308E"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 xml:space="preserve">Tick </w:t>
      </w:r>
      <w:proofErr w:type="gramStart"/>
      <w:r w:rsidRPr="009941C3">
        <w:rPr>
          <w:i/>
          <w:color w:val="FF0000"/>
        </w:rPr>
        <w:t>mark</w:t>
      </w:r>
      <w:r w:rsidRPr="009941C3">
        <w:rPr>
          <w:color w:val="FF0000"/>
        </w:rPr>
        <w:t>]</w:t>
      </w:r>
      <w:r w:rsidRPr="009941C3">
        <w:t xml:space="preserve">   </w:t>
      </w:r>
      <w:proofErr w:type="gramEnd"/>
      <w:r w:rsidRPr="009941C3">
        <w:t xml:space="preserve">    Reporting on designation and management of nationally important sites</w:t>
      </w:r>
    </w:p>
    <w:p w14:paraId="7A22831C" w14:textId="77777777" w:rsidR="00162805" w:rsidRPr="009941C3" w:rsidRDefault="00162805" w:rsidP="00F25462">
      <w:pPr>
        <w:pStyle w:val="MediumGrid1-Accent21"/>
        <w:ind w:left="2430"/>
        <w:jc w:val="both"/>
        <w:rPr>
          <w:rStyle w:val="Strong"/>
          <w:bCs/>
        </w:rPr>
      </w:pPr>
      <w:r w:rsidRPr="009941C3">
        <w:rPr>
          <w:rStyle w:val="Strong"/>
          <w:bCs/>
        </w:rPr>
        <w:t>Sites of national importance (excludes the sites already reported above as internationally important)</w:t>
      </w:r>
    </w:p>
    <w:p w14:paraId="190CCCF9"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D6143DF" w14:textId="77777777" w:rsidTr="00F25462">
        <w:tc>
          <w:tcPr>
            <w:tcW w:w="6704" w:type="dxa"/>
          </w:tcPr>
          <w:p w14:paraId="1B20336B" w14:textId="77777777" w:rsidR="00162805" w:rsidRPr="009941C3" w:rsidRDefault="00162805" w:rsidP="00F25462">
            <w:pPr>
              <w:pStyle w:val="MediumGrid1-Accent21"/>
              <w:spacing w:after="0" w:line="240" w:lineRule="auto"/>
              <w:ind w:left="0"/>
              <w:jc w:val="both"/>
            </w:pPr>
          </w:p>
        </w:tc>
      </w:tr>
    </w:tbl>
    <w:p w14:paraId="57759E19" w14:textId="77777777" w:rsidR="00162805" w:rsidRPr="009941C3" w:rsidRDefault="00162805" w:rsidP="00F25462">
      <w:pPr>
        <w:pStyle w:val="MediumGrid1-Accent21"/>
        <w:ind w:left="2430"/>
        <w:jc w:val="both"/>
      </w:pPr>
      <w:r w:rsidRPr="009941C3">
        <w:t>Note: You can only enter numeric values in this field.</w:t>
      </w:r>
    </w:p>
    <w:p w14:paraId="563F07FD" w14:textId="77777777" w:rsidR="00162805" w:rsidRPr="009941C3" w:rsidRDefault="00162805" w:rsidP="00F25462">
      <w:pPr>
        <w:pStyle w:val="MediumGrid1-Accent21"/>
        <w:ind w:left="2430"/>
        <w:jc w:val="both"/>
      </w:pPr>
    </w:p>
    <w:p w14:paraId="4B2245C2"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8267EBE" w14:textId="77777777" w:rsidTr="00F25462">
        <w:tc>
          <w:tcPr>
            <w:tcW w:w="6704" w:type="dxa"/>
          </w:tcPr>
          <w:p w14:paraId="7CDAFCF0" w14:textId="77777777" w:rsidR="00162805" w:rsidRPr="009941C3" w:rsidRDefault="00162805" w:rsidP="00F25462">
            <w:pPr>
              <w:pStyle w:val="MediumGrid1-Accent21"/>
              <w:spacing w:after="0" w:line="240" w:lineRule="auto"/>
              <w:ind w:left="0"/>
              <w:jc w:val="both"/>
            </w:pPr>
          </w:p>
        </w:tc>
      </w:tr>
    </w:tbl>
    <w:p w14:paraId="77D92D17" w14:textId="77777777" w:rsidR="00162805" w:rsidRPr="009941C3" w:rsidRDefault="00162805" w:rsidP="00F25462">
      <w:pPr>
        <w:pStyle w:val="MediumGrid1-Accent21"/>
        <w:ind w:left="2430"/>
        <w:jc w:val="both"/>
      </w:pPr>
      <w:r w:rsidRPr="009941C3">
        <w:t>Note: You can only enter numeric values in this field.</w:t>
      </w:r>
    </w:p>
    <w:p w14:paraId="61A3C51D" w14:textId="77777777" w:rsidR="00162805" w:rsidRPr="009941C3" w:rsidRDefault="00162805" w:rsidP="00F25462">
      <w:pPr>
        <w:pStyle w:val="MediumGrid1-Accent21"/>
        <w:ind w:left="2430"/>
        <w:jc w:val="both"/>
      </w:pPr>
    </w:p>
    <w:p w14:paraId="62CDC9D1" w14:textId="77777777" w:rsidR="00162805" w:rsidRPr="009941C3" w:rsidRDefault="00162805" w:rsidP="00F25462">
      <w:pPr>
        <w:pStyle w:val="MediumGrid1-Accent21"/>
        <w:ind w:left="2430"/>
        <w:jc w:val="both"/>
        <w:rPr>
          <w:bCs/>
        </w:rPr>
      </w:pPr>
      <w:r w:rsidRPr="009941C3">
        <w:rPr>
          <w:bCs/>
        </w:rPr>
        <w:t xml:space="preserve">Number of nationally important sites under national protection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2E865DA" w14:textId="77777777" w:rsidTr="00F25462">
        <w:tc>
          <w:tcPr>
            <w:tcW w:w="6704" w:type="dxa"/>
          </w:tcPr>
          <w:p w14:paraId="0BC4406E" w14:textId="77777777" w:rsidR="00162805" w:rsidRPr="009941C3" w:rsidRDefault="00162805" w:rsidP="00F25462">
            <w:pPr>
              <w:pStyle w:val="MediumGrid1-Accent21"/>
              <w:spacing w:after="0" w:line="240" w:lineRule="auto"/>
              <w:ind w:left="0"/>
              <w:jc w:val="both"/>
            </w:pPr>
          </w:p>
        </w:tc>
      </w:tr>
    </w:tbl>
    <w:p w14:paraId="2897FDEA" w14:textId="77777777" w:rsidR="00162805" w:rsidRPr="009941C3" w:rsidRDefault="00162805" w:rsidP="00F25462">
      <w:pPr>
        <w:pStyle w:val="MediumGrid1-Accent21"/>
        <w:ind w:left="2430"/>
        <w:jc w:val="both"/>
      </w:pPr>
      <w:r w:rsidRPr="009941C3">
        <w:t>Note: You can only enter numeric values in this field</w:t>
      </w:r>
    </w:p>
    <w:p w14:paraId="69F4C9CE" w14:textId="77777777" w:rsidR="00162805" w:rsidRPr="009941C3" w:rsidRDefault="00162805" w:rsidP="00F25462">
      <w:pPr>
        <w:pStyle w:val="MediumGrid1-Accent21"/>
        <w:ind w:left="2430"/>
        <w:jc w:val="both"/>
      </w:pPr>
    </w:p>
    <w:p w14:paraId="6EEEE5D5" w14:textId="77777777" w:rsidR="00162805" w:rsidRPr="009941C3" w:rsidRDefault="00162805" w:rsidP="00F25462">
      <w:pPr>
        <w:pStyle w:val="MediumGrid1-Accent21"/>
        <w:ind w:left="2430"/>
        <w:jc w:val="both"/>
        <w:rPr>
          <w:bCs/>
        </w:rPr>
      </w:pPr>
      <w:r w:rsidRPr="009941C3">
        <w:rPr>
          <w:bCs/>
        </w:rPr>
        <w:t xml:space="preserve">Area of national importance under national protection area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9D0E83F" w14:textId="77777777" w:rsidTr="00F25462">
        <w:tc>
          <w:tcPr>
            <w:tcW w:w="6704" w:type="dxa"/>
          </w:tcPr>
          <w:p w14:paraId="5DF42233" w14:textId="77777777" w:rsidR="00162805" w:rsidRPr="009941C3" w:rsidRDefault="00162805" w:rsidP="00F25462">
            <w:pPr>
              <w:pStyle w:val="MediumGrid1-Accent21"/>
              <w:spacing w:after="0" w:line="240" w:lineRule="auto"/>
              <w:ind w:left="0"/>
              <w:jc w:val="both"/>
            </w:pPr>
          </w:p>
        </w:tc>
      </w:tr>
    </w:tbl>
    <w:p w14:paraId="5E6AC467" w14:textId="77777777" w:rsidR="00162805" w:rsidRDefault="00162805" w:rsidP="00F25462">
      <w:pPr>
        <w:pStyle w:val="MediumGrid1-Accent21"/>
        <w:ind w:left="2430"/>
        <w:jc w:val="both"/>
      </w:pPr>
      <w:r w:rsidRPr="009941C3">
        <w:t>Note: You can only enter numeric values in this field.</w:t>
      </w:r>
    </w:p>
    <w:p w14:paraId="40FD85A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 xml:space="preserve">national protection </w:t>
      </w:r>
      <w:proofErr w:type="gramStart"/>
      <w:r>
        <w:rPr>
          <w:bCs/>
        </w:rPr>
        <w:t>designation</w:t>
      </w:r>
      <w:r w:rsidRPr="00A139EF">
        <w:rPr>
          <w:bCs/>
        </w:rPr>
        <w:t>?</w:t>
      </w:r>
      <w:proofErr w:type="gramEnd"/>
    </w:p>
    <w:p w14:paraId="58FD102A" w14:textId="77777777" w:rsidR="00996741" w:rsidRDefault="00996741" w:rsidP="00996741">
      <w:pPr>
        <w:pStyle w:val="MediumGrid21"/>
        <w:ind w:left="2520"/>
        <w:rPr>
          <w:color w:val="FF0000"/>
        </w:rPr>
      </w:pPr>
    </w:p>
    <w:p w14:paraId="7F61F372"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BC55499"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19EA8B4" w14:textId="77777777" w:rsidTr="00E072C3">
        <w:tc>
          <w:tcPr>
            <w:tcW w:w="4958" w:type="dxa"/>
          </w:tcPr>
          <w:p w14:paraId="0C4B58E9" w14:textId="77777777" w:rsidR="00996741" w:rsidRPr="00627E7D" w:rsidRDefault="00996741" w:rsidP="00E072C3">
            <w:pPr>
              <w:pStyle w:val="MediumGrid1-Accent21"/>
              <w:spacing w:after="0"/>
            </w:pPr>
          </w:p>
        </w:tc>
      </w:tr>
    </w:tbl>
    <w:p w14:paraId="7EBAD4DB" w14:textId="77777777" w:rsidR="00996741" w:rsidRPr="00A139EF" w:rsidRDefault="00996741" w:rsidP="00996741">
      <w:pPr>
        <w:pStyle w:val="MediumGrid21"/>
        <w:ind w:left="2520"/>
      </w:pPr>
    </w:p>
    <w:p w14:paraId="6084E319" w14:textId="77777777" w:rsidR="00996741" w:rsidRDefault="00996741" w:rsidP="00996741">
      <w:pPr>
        <w:pStyle w:val="MediumGrid21"/>
        <w:ind w:left="2520"/>
        <w:rPr>
          <w:color w:val="FF0000"/>
        </w:rPr>
      </w:pPr>
    </w:p>
    <w:p w14:paraId="65091491"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2866DA64"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FCA57C8" w14:textId="77777777" w:rsidTr="00E072C3">
        <w:tc>
          <w:tcPr>
            <w:tcW w:w="4958" w:type="dxa"/>
          </w:tcPr>
          <w:p w14:paraId="0CD4EE65" w14:textId="77777777" w:rsidR="00996741" w:rsidRPr="00627E7D" w:rsidRDefault="00996741" w:rsidP="00E072C3">
            <w:pPr>
              <w:pStyle w:val="MediumGrid1-Accent21"/>
              <w:spacing w:after="0"/>
            </w:pPr>
          </w:p>
        </w:tc>
      </w:tr>
    </w:tbl>
    <w:p w14:paraId="70966B3F" w14:textId="77777777" w:rsidR="00996741" w:rsidRPr="00A139EF" w:rsidRDefault="00996741" w:rsidP="00996741">
      <w:pPr>
        <w:pStyle w:val="MediumGrid21"/>
        <w:ind w:left="2520"/>
      </w:pPr>
    </w:p>
    <w:p w14:paraId="559D36B0" w14:textId="77777777" w:rsidR="00996741" w:rsidRDefault="00996741" w:rsidP="00996741">
      <w:pPr>
        <w:pStyle w:val="MediumGrid21"/>
        <w:ind w:left="2520"/>
        <w:rPr>
          <w:color w:val="FF0000"/>
        </w:rPr>
      </w:pPr>
    </w:p>
    <w:p w14:paraId="0B47DFDF"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5F6430FF" w14:textId="77777777" w:rsidR="00996741" w:rsidRDefault="00996741" w:rsidP="00996741">
      <w:pPr>
        <w:pStyle w:val="MediumGrid1-Accent21"/>
        <w:ind w:left="3600"/>
      </w:pPr>
      <w:r w:rsidRPr="00AE249A">
        <w:lastRenderedPageBreak/>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05EC063" w14:textId="77777777" w:rsidTr="00E072C3">
        <w:tc>
          <w:tcPr>
            <w:tcW w:w="4958" w:type="dxa"/>
          </w:tcPr>
          <w:p w14:paraId="21B88F50" w14:textId="77777777" w:rsidR="00996741" w:rsidRPr="00627E7D" w:rsidRDefault="00996741" w:rsidP="00E072C3">
            <w:pPr>
              <w:pStyle w:val="MediumGrid1-Accent21"/>
              <w:spacing w:after="0"/>
            </w:pPr>
          </w:p>
        </w:tc>
      </w:tr>
    </w:tbl>
    <w:p w14:paraId="0E076504" w14:textId="77777777" w:rsidR="00996741" w:rsidRPr="009941C3" w:rsidRDefault="00996741" w:rsidP="00F25462">
      <w:pPr>
        <w:pStyle w:val="MediumGrid1-Accent21"/>
        <w:ind w:left="2430"/>
        <w:jc w:val="both"/>
      </w:pPr>
    </w:p>
    <w:p w14:paraId="4CBB1621" w14:textId="77777777" w:rsidR="00162805" w:rsidRPr="009941C3" w:rsidRDefault="00162805" w:rsidP="00F25462">
      <w:pPr>
        <w:pStyle w:val="MediumGrid1-Accent21"/>
        <w:ind w:left="2430"/>
        <w:jc w:val="both"/>
      </w:pPr>
    </w:p>
    <w:p w14:paraId="404CDB5C" w14:textId="77777777" w:rsidR="00162805" w:rsidRPr="009941C3" w:rsidRDefault="00A3558F" w:rsidP="00F25462">
      <w:pPr>
        <w:pStyle w:val="MediumGrid1-Accent21"/>
        <w:ind w:left="2430"/>
        <w:jc w:val="both"/>
        <w:rPr>
          <w:bCs/>
        </w:rPr>
      </w:pPr>
      <w:r w:rsidRPr="009941C3">
        <w:rPr>
          <w:bCs/>
        </w:rPr>
        <w:t>N</w:t>
      </w:r>
      <w:r w:rsidR="00162805" w:rsidRPr="009941C3">
        <w:rPr>
          <w:bCs/>
        </w:rPr>
        <w:t>ationally important protected sites with management plan</w:t>
      </w:r>
      <w:r w:rsidRPr="009941C3">
        <w:rPr>
          <w:bCs/>
        </w:rPr>
        <w:t>ning</w:t>
      </w:r>
      <w:r w:rsidR="00162805" w:rsidRPr="009941C3">
        <w:rPr>
          <w:bCs/>
        </w:rPr>
        <w:t xml:space="preserve"> in place which </w:t>
      </w:r>
      <w:r w:rsidRPr="009941C3">
        <w:rPr>
          <w:bCs/>
        </w:rPr>
        <w:t xml:space="preserve">is </w:t>
      </w:r>
      <w:r w:rsidR="00162805" w:rsidRPr="009941C3">
        <w:rPr>
          <w:bCs/>
        </w:rPr>
        <w:t>being implemented</w:t>
      </w:r>
    </w:p>
    <w:p w14:paraId="5F883D6C" w14:textId="77777777" w:rsidR="00A3558F" w:rsidRPr="009941C3" w:rsidRDefault="00A3558F" w:rsidP="00F25462">
      <w:pPr>
        <w:pStyle w:val="MediumGrid1-Accent21"/>
        <w:ind w:left="2430"/>
        <w:jc w:val="both"/>
        <w:rPr>
          <w:bCs/>
        </w:rPr>
      </w:pPr>
    </w:p>
    <w:p w14:paraId="08A952BF" w14:textId="77777777" w:rsidR="00A3558F" w:rsidRPr="009941C3" w:rsidRDefault="00A3558F"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7BE3D20" w14:textId="77777777" w:rsidTr="00F25462">
        <w:tc>
          <w:tcPr>
            <w:tcW w:w="6704" w:type="dxa"/>
          </w:tcPr>
          <w:p w14:paraId="62D81C30" w14:textId="77777777" w:rsidR="00162805" w:rsidRPr="009941C3" w:rsidRDefault="00162805" w:rsidP="00F25462">
            <w:pPr>
              <w:pStyle w:val="MediumGrid1-Accent21"/>
              <w:spacing w:after="0" w:line="240" w:lineRule="auto"/>
              <w:ind w:left="0"/>
              <w:jc w:val="both"/>
            </w:pPr>
          </w:p>
        </w:tc>
      </w:tr>
    </w:tbl>
    <w:p w14:paraId="783BA660" w14:textId="77777777" w:rsidR="00162805" w:rsidRPr="009941C3" w:rsidRDefault="00162805" w:rsidP="00F25462">
      <w:pPr>
        <w:pStyle w:val="MediumGrid1-Accent21"/>
        <w:ind w:left="2430"/>
        <w:jc w:val="both"/>
      </w:pPr>
      <w:r w:rsidRPr="009941C3">
        <w:t>Note: You can only enter numeric values in this field.</w:t>
      </w:r>
    </w:p>
    <w:p w14:paraId="236AA218" w14:textId="77777777" w:rsidR="00162805" w:rsidRPr="009941C3" w:rsidRDefault="00162805" w:rsidP="00F25462">
      <w:pPr>
        <w:pStyle w:val="MediumGrid1-Accent21"/>
        <w:ind w:left="2430"/>
        <w:jc w:val="both"/>
      </w:pPr>
    </w:p>
    <w:p w14:paraId="4CD937E1"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FBE1255" w14:textId="77777777" w:rsidTr="00F25462">
        <w:tc>
          <w:tcPr>
            <w:tcW w:w="6704" w:type="dxa"/>
          </w:tcPr>
          <w:p w14:paraId="44417F51" w14:textId="77777777" w:rsidR="00162805" w:rsidRPr="009941C3" w:rsidRDefault="00162805" w:rsidP="00F25462">
            <w:pPr>
              <w:pStyle w:val="MediumGrid1-Accent21"/>
              <w:spacing w:after="0" w:line="240" w:lineRule="auto"/>
              <w:ind w:left="0"/>
              <w:jc w:val="both"/>
            </w:pPr>
          </w:p>
        </w:tc>
      </w:tr>
    </w:tbl>
    <w:p w14:paraId="59D1FA6E" w14:textId="77777777" w:rsidR="00162805" w:rsidRPr="009941C3" w:rsidRDefault="00162805" w:rsidP="00F25462">
      <w:pPr>
        <w:pStyle w:val="MediumGrid1-Accent21"/>
        <w:ind w:left="2430"/>
        <w:jc w:val="both"/>
      </w:pPr>
      <w:r w:rsidRPr="009941C3">
        <w:t>Note: You can only enter numeric values in this field.</w:t>
      </w:r>
    </w:p>
    <w:p w14:paraId="67812699"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 xml:space="preserve">management </w:t>
      </w:r>
      <w:proofErr w:type="gramStart"/>
      <w:r>
        <w:rPr>
          <w:bCs/>
        </w:rPr>
        <w:t>measures</w:t>
      </w:r>
      <w:r w:rsidRPr="00A139EF">
        <w:rPr>
          <w:bCs/>
        </w:rPr>
        <w:t>?</w:t>
      </w:r>
      <w:proofErr w:type="gramEnd"/>
    </w:p>
    <w:p w14:paraId="60B2B736" w14:textId="77777777" w:rsidR="00996741" w:rsidRDefault="00996741" w:rsidP="00996741">
      <w:pPr>
        <w:pStyle w:val="MediumGrid21"/>
        <w:ind w:left="2520"/>
        <w:rPr>
          <w:color w:val="FF0000"/>
        </w:rPr>
      </w:pPr>
    </w:p>
    <w:p w14:paraId="432B8795"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77FD275B"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1D1A2B5D" w14:textId="77777777" w:rsidTr="00E072C3">
        <w:tc>
          <w:tcPr>
            <w:tcW w:w="4958" w:type="dxa"/>
          </w:tcPr>
          <w:p w14:paraId="45DBD228" w14:textId="77777777" w:rsidR="00996741" w:rsidRPr="00627E7D" w:rsidRDefault="00996741" w:rsidP="00E072C3">
            <w:pPr>
              <w:pStyle w:val="MediumGrid1-Accent21"/>
              <w:spacing w:after="0"/>
            </w:pPr>
          </w:p>
        </w:tc>
      </w:tr>
    </w:tbl>
    <w:p w14:paraId="0FFE58AB" w14:textId="77777777" w:rsidR="00996741" w:rsidRPr="00A139EF" w:rsidRDefault="00996741" w:rsidP="00996741">
      <w:pPr>
        <w:pStyle w:val="MediumGrid21"/>
        <w:ind w:left="2520"/>
      </w:pPr>
    </w:p>
    <w:p w14:paraId="2B9C4F58" w14:textId="77777777" w:rsidR="00996741" w:rsidRDefault="00996741" w:rsidP="00996741">
      <w:pPr>
        <w:pStyle w:val="MediumGrid21"/>
        <w:ind w:left="2520"/>
        <w:rPr>
          <w:color w:val="FF0000"/>
        </w:rPr>
      </w:pPr>
    </w:p>
    <w:p w14:paraId="269CB7CA"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65438B89"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62A610" w14:textId="77777777" w:rsidTr="00E072C3">
        <w:tc>
          <w:tcPr>
            <w:tcW w:w="4958" w:type="dxa"/>
          </w:tcPr>
          <w:p w14:paraId="6B4CE7B9" w14:textId="77777777" w:rsidR="00996741" w:rsidRPr="00627E7D" w:rsidRDefault="00996741" w:rsidP="00E072C3">
            <w:pPr>
              <w:pStyle w:val="MediumGrid1-Accent21"/>
              <w:spacing w:after="0"/>
            </w:pPr>
          </w:p>
        </w:tc>
      </w:tr>
    </w:tbl>
    <w:p w14:paraId="63895F0B" w14:textId="77777777" w:rsidR="00996741" w:rsidRPr="00A139EF" w:rsidRDefault="00996741" w:rsidP="00996741">
      <w:pPr>
        <w:pStyle w:val="MediumGrid21"/>
        <w:ind w:left="2520"/>
      </w:pPr>
    </w:p>
    <w:p w14:paraId="281021C9" w14:textId="77777777" w:rsidR="00996741" w:rsidRDefault="00996741" w:rsidP="00996741">
      <w:pPr>
        <w:pStyle w:val="MediumGrid21"/>
        <w:ind w:left="2520"/>
        <w:rPr>
          <w:color w:val="FF0000"/>
        </w:rPr>
      </w:pPr>
    </w:p>
    <w:p w14:paraId="0DECD664"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51E980E9"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70253BC" w14:textId="77777777" w:rsidTr="00E072C3">
        <w:tc>
          <w:tcPr>
            <w:tcW w:w="4958" w:type="dxa"/>
          </w:tcPr>
          <w:p w14:paraId="06034889" w14:textId="77777777" w:rsidR="00996741" w:rsidRPr="00627E7D" w:rsidRDefault="00996741" w:rsidP="00E072C3">
            <w:pPr>
              <w:pStyle w:val="MediumGrid1-Accent21"/>
              <w:spacing w:after="0"/>
            </w:pPr>
          </w:p>
        </w:tc>
      </w:tr>
    </w:tbl>
    <w:p w14:paraId="3F533454" w14:textId="77777777" w:rsidR="00996741" w:rsidRDefault="00996741" w:rsidP="00F25462">
      <w:pPr>
        <w:pStyle w:val="MediumGrid1-Accent21"/>
        <w:ind w:left="2430"/>
        <w:jc w:val="both"/>
        <w:rPr>
          <w:lang w:val="en-GB"/>
        </w:rPr>
      </w:pPr>
    </w:p>
    <w:p w14:paraId="760B5CF8" w14:textId="77777777" w:rsidR="00996741" w:rsidRPr="009941C3" w:rsidRDefault="00996741" w:rsidP="00F25462">
      <w:pPr>
        <w:pStyle w:val="MediumGrid1-Accent21"/>
        <w:ind w:left="2430"/>
        <w:jc w:val="both"/>
        <w:rPr>
          <w:lang w:val="en-GB"/>
        </w:rPr>
      </w:pPr>
    </w:p>
    <w:p w14:paraId="2CFA89DC" w14:textId="77777777" w:rsidR="00162805" w:rsidRPr="009941C3" w:rsidRDefault="00A3558F" w:rsidP="00F25462">
      <w:pPr>
        <w:pStyle w:val="MediumGrid1-Accent21"/>
        <w:ind w:left="2430"/>
        <w:jc w:val="both"/>
        <w:rPr>
          <w:lang w:val="en-GB"/>
        </w:rPr>
      </w:pPr>
      <w:r w:rsidRPr="009941C3">
        <w:rPr>
          <w:lang w:val="en-GB"/>
        </w:rPr>
        <w:t>N</w:t>
      </w:r>
      <w:r w:rsidR="00162805" w:rsidRPr="009941C3">
        <w:rPr>
          <w:lang w:val="en-GB"/>
        </w:rPr>
        <w:t>ationally important sites with management plan</w:t>
      </w:r>
      <w:r w:rsidRPr="009941C3">
        <w:rPr>
          <w:lang w:val="en-GB"/>
        </w:rPr>
        <w:t>ning</w:t>
      </w:r>
      <w:r w:rsidR="00162805" w:rsidRPr="009941C3">
        <w:rPr>
          <w:lang w:val="en-GB"/>
        </w:rPr>
        <w:t xml:space="preserve"> in place which </w:t>
      </w:r>
      <w:r w:rsidRPr="009941C3">
        <w:rPr>
          <w:lang w:val="en-GB"/>
        </w:rPr>
        <w:t xml:space="preserve">is </w:t>
      </w:r>
      <w:r w:rsidR="00162805" w:rsidRPr="009941C3">
        <w:rPr>
          <w:lang w:val="en-GB"/>
        </w:rPr>
        <w:t>being implemented and include management objectives related to maintaining or increasing the resilience of existing ecological networks, including resilience to climate change</w:t>
      </w:r>
    </w:p>
    <w:p w14:paraId="228788D4" w14:textId="77777777" w:rsidR="00A3558F" w:rsidRPr="009941C3" w:rsidRDefault="00A3558F" w:rsidP="00F25462">
      <w:pPr>
        <w:pStyle w:val="MediumGrid1-Accent21"/>
        <w:ind w:left="2430"/>
        <w:jc w:val="both"/>
      </w:pPr>
    </w:p>
    <w:p w14:paraId="4498E091" w14:textId="77777777" w:rsidR="00A3558F" w:rsidRPr="009941C3" w:rsidRDefault="00A3558F"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1E23FB1" w14:textId="77777777" w:rsidTr="00F25462">
        <w:tc>
          <w:tcPr>
            <w:tcW w:w="6704" w:type="dxa"/>
          </w:tcPr>
          <w:p w14:paraId="37EBF351" w14:textId="77777777" w:rsidR="00162805" w:rsidRPr="009941C3" w:rsidRDefault="00162805" w:rsidP="00F25462">
            <w:pPr>
              <w:pStyle w:val="MediumGrid1-Accent21"/>
              <w:spacing w:after="0" w:line="240" w:lineRule="auto"/>
              <w:ind w:left="0"/>
              <w:jc w:val="both"/>
            </w:pPr>
          </w:p>
        </w:tc>
      </w:tr>
    </w:tbl>
    <w:p w14:paraId="0FB25E44" w14:textId="77777777" w:rsidR="00162805" w:rsidRPr="009941C3" w:rsidRDefault="00162805" w:rsidP="00F25462">
      <w:pPr>
        <w:pStyle w:val="MediumGrid1-Accent21"/>
        <w:ind w:left="2430"/>
        <w:jc w:val="both"/>
      </w:pPr>
      <w:r w:rsidRPr="009941C3">
        <w:t>Note: You can only enter numeric values in this field.</w:t>
      </w:r>
    </w:p>
    <w:p w14:paraId="48D71F02" w14:textId="77777777" w:rsidR="00162805" w:rsidRPr="009941C3" w:rsidRDefault="00162805" w:rsidP="00F25462">
      <w:pPr>
        <w:pStyle w:val="MediumGrid1-Accent21"/>
        <w:ind w:left="2430" w:hanging="1350"/>
        <w:jc w:val="both"/>
      </w:pPr>
    </w:p>
    <w:p w14:paraId="7FCD746D"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31D76F1" w14:textId="77777777" w:rsidTr="00F25462">
        <w:tc>
          <w:tcPr>
            <w:tcW w:w="6704" w:type="dxa"/>
          </w:tcPr>
          <w:p w14:paraId="07F87E99" w14:textId="77777777" w:rsidR="00162805" w:rsidRPr="009941C3" w:rsidRDefault="00162805" w:rsidP="00F25462">
            <w:pPr>
              <w:pStyle w:val="MediumGrid1-Accent21"/>
              <w:spacing w:after="0" w:line="240" w:lineRule="auto"/>
              <w:ind w:left="0"/>
              <w:jc w:val="both"/>
            </w:pPr>
          </w:p>
        </w:tc>
      </w:tr>
    </w:tbl>
    <w:p w14:paraId="7C68E0B3" w14:textId="77777777" w:rsidR="00162805" w:rsidRPr="009941C3" w:rsidRDefault="00162805" w:rsidP="00F25462">
      <w:pPr>
        <w:pStyle w:val="MediumGrid1-Accent21"/>
        <w:ind w:left="2430"/>
        <w:jc w:val="both"/>
      </w:pPr>
      <w:r w:rsidRPr="009941C3">
        <w:t>Note: You can only enter numeric values in this field.</w:t>
      </w:r>
    </w:p>
    <w:p w14:paraId="5E813B78"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 xml:space="preserve">climate resilience </w:t>
      </w:r>
      <w:proofErr w:type="gramStart"/>
      <w:r>
        <w:rPr>
          <w:bCs/>
        </w:rPr>
        <w:t>measures</w:t>
      </w:r>
      <w:r w:rsidRPr="00A139EF">
        <w:rPr>
          <w:bCs/>
        </w:rPr>
        <w:t>?</w:t>
      </w:r>
      <w:proofErr w:type="gramEnd"/>
    </w:p>
    <w:p w14:paraId="1ED361F5" w14:textId="77777777" w:rsidR="00996741" w:rsidRDefault="00996741" w:rsidP="00996741">
      <w:pPr>
        <w:pStyle w:val="MediumGrid21"/>
        <w:ind w:left="2520"/>
        <w:rPr>
          <w:color w:val="FF0000"/>
        </w:rPr>
      </w:pPr>
    </w:p>
    <w:p w14:paraId="2E61B50B"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756B33F2" w14:textId="77777777" w:rsidR="00996741" w:rsidRDefault="00996741" w:rsidP="00996741">
      <w:pPr>
        <w:pStyle w:val="MediumGrid1-Accent21"/>
        <w:ind w:left="3600"/>
      </w:pPr>
      <w:r w:rsidRPr="00AE249A">
        <w:lastRenderedPageBreak/>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C434DDB" w14:textId="77777777" w:rsidTr="00E072C3">
        <w:tc>
          <w:tcPr>
            <w:tcW w:w="4958" w:type="dxa"/>
          </w:tcPr>
          <w:p w14:paraId="2CB4B9A9" w14:textId="77777777" w:rsidR="00996741" w:rsidRPr="00627E7D" w:rsidRDefault="00996741" w:rsidP="00E072C3">
            <w:pPr>
              <w:pStyle w:val="MediumGrid1-Accent21"/>
              <w:spacing w:after="0"/>
            </w:pPr>
          </w:p>
        </w:tc>
      </w:tr>
    </w:tbl>
    <w:p w14:paraId="2D0E8CA6" w14:textId="77777777" w:rsidR="00996741" w:rsidRPr="00A139EF" w:rsidRDefault="00996741" w:rsidP="00996741">
      <w:pPr>
        <w:pStyle w:val="MediumGrid21"/>
        <w:ind w:left="2520"/>
      </w:pPr>
    </w:p>
    <w:p w14:paraId="223677BA" w14:textId="77777777" w:rsidR="00996741" w:rsidRDefault="00996741" w:rsidP="00996741">
      <w:pPr>
        <w:pStyle w:val="MediumGrid21"/>
        <w:ind w:left="2520"/>
        <w:rPr>
          <w:color w:val="FF0000"/>
        </w:rPr>
      </w:pPr>
    </w:p>
    <w:p w14:paraId="1E9BCF9F"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A78D15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1583618" w14:textId="77777777" w:rsidTr="00E072C3">
        <w:tc>
          <w:tcPr>
            <w:tcW w:w="4958" w:type="dxa"/>
          </w:tcPr>
          <w:p w14:paraId="6802DFFF" w14:textId="77777777" w:rsidR="00996741" w:rsidRPr="00627E7D" w:rsidRDefault="00996741" w:rsidP="00E072C3">
            <w:pPr>
              <w:pStyle w:val="MediumGrid1-Accent21"/>
              <w:spacing w:after="0"/>
            </w:pPr>
          </w:p>
        </w:tc>
      </w:tr>
    </w:tbl>
    <w:p w14:paraId="4020053E" w14:textId="77777777" w:rsidR="00996741" w:rsidRPr="00A139EF" w:rsidRDefault="00996741" w:rsidP="00996741">
      <w:pPr>
        <w:pStyle w:val="MediumGrid21"/>
        <w:ind w:left="2520"/>
      </w:pPr>
    </w:p>
    <w:p w14:paraId="27760327" w14:textId="77777777" w:rsidR="00996741" w:rsidRDefault="00996741" w:rsidP="00996741">
      <w:pPr>
        <w:pStyle w:val="MediumGrid21"/>
        <w:ind w:left="2520"/>
        <w:rPr>
          <w:color w:val="FF0000"/>
        </w:rPr>
      </w:pPr>
    </w:p>
    <w:p w14:paraId="7563AAA8"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B96F7C7"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17B664" w14:textId="77777777" w:rsidTr="00E072C3">
        <w:tc>
          <w:tcPr>
            <w:tcW w:w="4958" w:type="dxa"/>
          </w:tcPr>
          <w:p w14:paraId="39AC53CD" w14:textId="77777777" w:rsidR="00996741" w:rsidRPr="00627E7D" w:rsidRDefault="00996741" w:rsidP="00E072C3">
            <w:pPr>
              <w:pStyle w:val="MediumGrid1-Accent21"/>
              <w:spacing w:after="0"/>
            </w:pPr>
          </w:p>
        </w:tc>
      </w:tr>
    </w:tbl>
    <w:p w14:paraId="5FBCE8C7" w14:textId="77777777" w:rsidR="00162805" w:rsidRPr="009941C3" w:rsidRDefault="00162805" w:rsidP="00F25462">
      <w:pPr>
        <w:pStyle w:val="MediumGrid1-Accent21"/>
        <w:ind w:left="2430"/>
        <w:jc w:val="both"/>
      </w:pPr>
    </w:p>
    <w:p w14:paraId="6D3AFAF3" w14:textId="77777777" w:rsidR="006F39E2" w:rsidRDefault="006F39E2" w:rsidP="006F39E2">
      <w:pPr>
        <w:pStyle w:val="MediumGrid1-Accent21"/>
        <w:ind w:left="1440"/>
        <w:jc w:val="both"/>
        <w:rPr>
          <w:bCs/>
        </w:rPr>
      </w:pPr>
    </w:p>
    <w:p w14:paraId="0ABA224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0337F297" w14:textId="77777777" w:rsidTr="00C94132">
        <w:tc>
          <w:tcPr>
            <w:tcW w:w="7694" w:type="dxa"/>
          </w:tcPr>
          <w:p w14:paraId="21C0F9B2" w14:textId="77777777" w:rsidR="006F39E2" w:rsidRPr="00D17C30" w:rsidRDefault="006F39E2" w:rsidP="00C94132">
            <w:pPr>
              <w:pStyle w:val="MediumGrid1-Accent21"/>
              <w:spacing w:after="0" w:line="240" w:lineRule="auto"/>
              <w:ind w:left="0"/>
              <w:jc w:val="both"/>
            </w:pPr>
          </w:p>
        </w:tc>
      </w:tr>
    </w:tbl>
    <w:p w14:paraId="146244EE" w14:textId="77777777" w:rsidR="006F39E2" w:rsidRDefault="006F39E2" w:rsidP="00F25462">
      <w:pPr>
        <w:ind w:left="2160" w:hanging="1440"/>
        <w:rPr>
          <w:rFonts w:cs="Arial"/>
          <w:color w:val="FF0000"/>
        </w:rPr>
      </w:pPr>
    </w:p>
    <w:p w14:paraId="18FB092D" w14:textId="77777777" w:rsidR="006F39E2" w:rsidRDefault="006F39E2" w:rsidP="00F25462">
      <w:pPr>
        <w:ind w:left="2160" w:hanging="1440"/>
        <w:rPr>
          <w:rFonts w:cs="Arial"/>
          <w:color w:val="FF0000"/>
        </w:rPr>
      </w:pPr>
    </w:p>
    <w:p w14:paraId="719BBBFE" w14:textId="77777777" w:rsidR="00162805" w:rsidRPr="009941C3" w:rsidRDefault="00162805" w:rsidP="00F25462">
      <w:pPr>
        <w:ind w:left="2160" w:hanging="1440"/>
        <w:rPr>
          <w:rFonts w:cs="Arial"/>
        </w:rPr>
      </w:pPr>
      <w:r w:rsidRPr="009941C3">
        <w:rPr>
          <w:rFonts w:cs="Arial"/>
          <w:color w:val="FF0000"/>
        </w:rPr>
        <w:t xml:space="preserve">[Tick mark] </w:t>
      </w:r>
      <w:r w:rsidRPr="009941C3">
        <w:rPr>
          <w:rFonts w:cs="Arial"/>
        </w:rPr>
        <w:tab/>
        <w:t>Reporting on establishing buffer zones around waterbird sites (as an approach for maintaining or increasing resilience of ecological networks</w:t>
      </w:r>
      <w:r w:rsidRPr="009941C3">
        <w:t>, including resilience to climate change</w:t>
      </w:r>
      <w:r w:rsidRPr="009941C3">
        <w:rPr>
          <w:rFonts w:cs="Arial"/>
        </w:rPr>
        <w:t>)</w:t>
      </w:r>
    </w:p>
    <w:p w14:paraId="7E87E566" w14:textId="77777777" w:rsidR="00996741" w:rsidRDefault="00996741" w:rsidP="00F25462">
      <w:pPr>
        <w:ind w:left="2160"/>
        <w:rPr>
          <w:rFonts w:cs="Arial"/>
        </w:rPr>
      </w:pPr>
    </w:p>
    <w:p w14:paraId="3E786A13" w14:textId="77777777" w:rsidR="00162805" w:rsidRPr="009941C3" w:rsidRDefault="00162805" w:rsidP="00F25462">
      <w:pPr>
        <w:ind w:left="2160"/>
        <w:rPr>
          <w:rFonts w:cs="Arial"/>
        </w:rPr>
      </w:pPr>
      <w:r w:rsidRPr="009941C3">
        <w:rPr>
          <w:rFonts w:cs="Arial"/>
        </w:rPr>
        <w:t xml:space="preserve">Has your country identified around which nationally or internationally important sites the establishment of buffer zones is needed to maintain or increase resilience? </w:t>
      </w:r>
    </w:p>
    <w:p w14:paraId="2C8A23A9" w14:textId="77777777" w:rsidR="00996741" w:rsidRDefault="00996741" w:rsidP="00F25462">
      <w:pPr>
        <w:ind w:left="2160"/>
        <w:rPr>
          <w:rFonts w:cs="Arial"/>
        </w:rPr>
      </w:pPr>
    </w:p>
    <w:p w14:paraId="4A86CC2E" w14:textId="77777777" w:rsidR="00162805" w:rsidRPr="009941C3" w:rsidRDefault="00162805" w:rsidP="00F25462">
      <w:pPr>
        <w:ind w:left="2160"/>
        <w:rPr>
          <w:rFonts w:cs="Arial"/>
        </w:rPr>
      </w:pPr>
      <w:r w:rsidRPr="009941C3">
        <w:rPr>
          <w:rFonts w:cs="Arial"/>
        </w:rPr>
        <w:t>YES</w:t>
      </w:r>
    </w:p>
    <w:p w14:paraId="3053ECFC" w14:textId="77777777" w:rsidR="00996741" w:rsidRDefault="00996741" w:rsidP="00F25462">
      <w:pPr>
        <w:pStyle w:val="MediumGrid1-Accent21"/>
        <w:spacing w:after="0"/>
        <w:ind w:left="1440" w:firstLine="720"/>
        <w:jc w:val="both"/>
        <w:rPr>
          <w:rFonts w:cs="Arial"/>
          <w:lang w:val="en-GB"/>
        </w:rPr>
      </w:pPr>
    </w:p>
    <w:p w14:paraId="1EB74515" w14:textId="77777777" w:rsidR="00162805" w:rsidRPr="009941C3" w:rsidRDefault="00162805" w:rsidP="006F39E2">
      <w:pPr>
        <w:pStyle w:val="MediumGrid1-Accent21"/>
        <w:spacing w:after="0"/>
        <w:ind w:left="2160"/>
        <w:jc w:val="both"/>
        <w:rPr>
          <w:rFonts w:cs="Arial"/>
          <w:lang w:val="en-GB"/>
        </w:rPr>
      </w:pPr>
      <w:r w:rsidRPr="009941C3">
        <w:rPr>
          <w:rFonts w:cs="Arial"/>
          <w:lang w:val="en-GB"/>
        </w:rPr>
        <w:t xml:space="preserve">Number of sites that </w:t>
      </w:r>
      <w:r w:rsidR="00A3558F" w:rsidRPr="009941C3">
        <w:rPr>
          <w:rFonts w:cs="Arial"/>
          <w:lang w:val="en-GB"/>
        </w:rPr>
        <w:t xml:space="preserve">have been identified to </w:t>
      </w:r>
      <w:proofErr w:type="gramStart"/>
      <w:r w:rsidR="00A3558F" w:rsidRPr="009941C3">
        <w:rPr>
          <w:rFonts w:cs="Arial"/>
          <w:lang w:val="en-GB"/>
        </w:rPr>
        <w:t>be in need of</w:t>
      </w:r>
      <w:proofErr w:type="gramEnd"/>
      <w:r w:rsidR="00A3558F" w:rsidRPr="009941C3">
        <w:rPr>
          <w:rFonts w:cs="Arial"/>
          <w:lang w:val="en-GB"/>
        </w:rPr>
        <w:t xml:space="preserve"> </w:t>
      </w:r>
      <w:r w:rsidR="003D280D" w:rsidRPr="009941C3">
        <w:rPr>
          <w:rFonts w:cs="Arial"/>
          <w:lang w:val="en-GB"/>
        </w:rPr>
        <w:t xml:space="preserve">the </w:t>
      </w:r>
      <w:r w:rsidRPr="009941C3">
        <w:rPr>
          <w:rFonts w:cs="Arial"/>
          <w:lang w:val="en-GB"/>
        </w:rPr>
        <w:t>establish</w:t>
      </w:r>
      <w:r w:rsidR="003D280D" w:rsidRPr="009941C3">
        <w:rPr>
          <w:rFonts w:cs="Arial"/>
          <w:lang w:val="en-GB"/>
        </w:rPr>
        <w:t>ment of</w:t>
      </w:r>
      <w:r w:rsidRPr="009941C3">
        <w:rPr>
          <w:rFonts w:cs="Arial"/>
          <w:lang w:val="en-GB"/>
        </w:rPr>
        <w:t xml:space="preserve"> buffer zones around them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41ABA3C" w14:textId="77777777" w:rsidTr="00F25462">
        <w:tc>
          <w:tcPr>
            <w:tcW w:w="6704" w:type="dxa"/>
          </w:tcPr>
          <w:p w14:paraId="77E1FFAE" w14:textId="77777777" w:rsidR="00162805" w:rsidRPr="009941C3" w:rsidRDefault="00162805" w:rsidP="00F25462">
            <w:pPr>
              <w:pStyle w:val="MediumGrid1-Accent21"/>
              <w:spacing w:after="0" w:line="240" w:lineRule="auto"/>
              <w:ind w:left="0"/>
              <w:jc w:val="both"/>
            </w:pPr>
          </w:p>
        </w:tc>
      </w:tr>
    </w:tbl>
    <w:p w14:paraId="00676BBD" w14:textId="77777777" w:rsidR="00162805" w:rsidRPr="009941C3" w:rsidRDefault="00162805" w:rsidP="00F25462">
      <w:pPr>
        <w:pStyle w:val="MediumGrid1-Accent21"/>
        <w:spacing w:after="0"/>
        <w:ind w:left="2430"/>
        <w:jc w:val="both"/>
      </w:pPr>
      <w:r w:rsidRPr="009941C3">
        <w:t>Note: You can only enter numeric values in this field.</w:t>
      </w:r>
    </w:p>
    <w:p w14:paraId="1A9CE045" w14:textId="77777777" w:rsidR="00162805" w:rsidRPr="009941C3" w:rsidRDefault="00162805" w:rsidP="00F25462">
      <w:pPr>
        <w:pStyle w:val="MediumGrid1-Accent21"/>
        <w:spacing w:after="0"/>
        <w:ind w:left="0"/>
        <w:jc w:val="both"/>
        <w:rPr>
          <w:rFonts w:cs="Arial"/>
          <w:lang w:val="en-GB"/>
        </w:rPr>
      </w:pPr>
    </w:p>
    <w:p w14:paraId="0F5469CC" w14:textId="77777777" w:rsidR="00162805" w:rsidRPr="009941C3" w:rsidRDefault="00162805" w:rsidP="00F25462">
      <w:pPr>
        <w:pStyle w:val="MediumGrid1-Accent21"/>
        <w:spacing w:after="0"/>
        <w:ind w:left="1440" w:firstLine="720"/>
        <w:jc w:val="both"/>
        <w:rPr>
          <w:rFonts w:cs="Arial"/>
          <w:lang w:val="en-GB"/>
        </w:rPr>
      </w:pPr>
      <w:r w:rsidRPr="009941C3">
        <w:rPr>
          <w:rFonts w:cs="Arial"/>
          <w:lang w:val="en-GB"/>
        </w:rPr>
        <w:t>Total area (ha) of buffer zones to be established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9E0DF4F" w14:textId="77777777" w:rsidTr="00F25462">
        <w:tc>
          <w:tcPr>
            <w:tcW w:w="6704" w:type="dxa"/>
          </w:tcPr>
          <w:p w14:paraId="346B77D4" w14:textId="77777777" w:rsidR="00162805" w:rsidRPr="009941C3" w:rsidRDefault="00162805" w:rsidP="00F25462">
            <w:pPr>
              <w:pStyle w:val="MediumGrid1-Accent21"/>
              <w:spacing w:after="0" w:line="240" w:lineRule="auto"/>
              <w:ind w:left="0"/>
              <w:jc w:val="both"/>
            </w:pPr>
          </w:p>
        </w:tc>
      </w:tr>
    </w:tbl>
    <w:p w14:paraId="62E396D7" w14:textId="77777777" w:rsidR="00162805" w:rsidRPr="009941C3" w:rsidRDefault="00162805" w:rsidP="00F25462">
      <w:pPr>
        <w:pStyle w:val="MediumGrid1-Accent21"/>
        <w:spacing w:after="0"/>
        <w:ind w:left="2430"/>
        <w:jc w:val="both"/>
      </w:pPr>
      <w:r w:rsidRPr="009941C3">
        <w:t>Note: You can only enter numeric values in this field.</w:t>
      </w:r>
    </w:p>
    <w:p w14:paraId="501E9856" w14:textId="77777777" w:rsidR="00996741" w:rsidRDefault="00996741" w:rsidP="00F25462">
      <w:pPr>
        <w:ind w:left="1440" w:firstLine="720"/>
        <w:rPr>
          <w:rFonts w:cs="Arial"/>
        </w:rPr>
      </w:pPr>
    </w:p>
    <w:p w14:paraId="40C6FA1A" w14:textId="77777777" w:rsidR="00162805" w:rsidRPr="009941C3" w:rsidRDefault="00162805" w:rsidP="00F25462">
      <w:pPr>
        <w:ind w:left="1440" w:firstLine="720"/>
        <w:rPr>
          <w:rFonts w:cs="Arial"/>
        </w:rPr>
      </w:pPr>
      <w:r w:rsidRPr="009941C3">
        <w:rPr>
          <w:rFonts w:cs="Arial"/>
        </w:rPr>
        <w:t>Number of areas with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514320A" w14:textId="77777777" w:rsidTr="00F25462">
        <w:tc>
          <w:tcPr>
            <w:tcW w:w="6704" w:type="dxa"/>
          </w:tcPr>
          <w:p w14:paraId="2C758FA3" w14:textId="77777777" w:rsidR="00162805" w:rsidRPr="009941C3" w:rsidRDefault="00162805" w:rsidP="00F25462">
            <w:pPr>
              <w:pStyle w:val="MediumGrid1-Accent21"/>
              <w:spacing w:after="0" w:line="240" w:lineRule="auto"/>
              <w:ind w:left="0"/>
              <w:jc w:val="both"/>
            </w:pPr>
          </w:p>
        </w:tc>
      </w:tr>
    </w:tbl>
    <w:p w14:paraId="62D06A98" w14:textId="77777777" w:rsidR="00162805" w:rsidRPr="009941C3" w:rsidRDefault="00162805" w:rsidP="00F25462">
      <w:pPr>
        <w:pStyle w:val="MediumGrid1-Accent21"/>
        <w:spacing w:after="0"/>
        <w:ind w:left="2430"/>
        <w:jc w:val="both"/>
      </w:pPr>
      <w:r w:rsidRPr="009941C3">
        <w:t>Note: You can only enter numeric values in this field.</w:t>
      </w:r>
    </w:p>
    <w:p w14:paraId="70963590" w14:textId="77777777" w:rsidR="00162805" w:rsidRPr="009941C3" w:rsidRDefault="00162805" w:rsidP="00F25462">
      <w:pPr>
        <w:ind w:left="1440" w:firstLine="720"/>
        <w:rPr>
          <w:rFonts w:cs="Arial"/>
        </w:rPr>
      </w:pPr>
    </w:p>
    <w:p w14:paraId="4D91C82D" w14:textId="77777777" w:rsidR="00162805" w:rsidRPr="009941C3" w:rsidRDefault="00162805" w:rsidP="00F25462">
      <w:pPr>
        <w:ind w:left="1440" w:firstLine="720"/>
        <w:rPr>
          <w:rFonts w:cs="Arial"/>
        </w:rPr>
      </w:pPr>
      <w:r w:rsidRPr="009941C3">
        <w:rPr>
          <w:rFonts w:cs="Arial"/>
        </w:rPr>
        <w:t>Total area (ha) of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C80E4D9" w14:textId="77777777" w:rsidTr="00F25462">
        <w:tc>
          <w:tcPr>
            <w:tcW w:w="6704" w:type="dxa"/>
          </w:tcPr>
          <w:p w14:paraId="6CB951B8" w14:textId="77777777" w:rsidR="00162805" w:rsidRPr="009941C3" w:rsidRDefault="00162805" w:rsidP="00F25462">
            <w:pPr>
              <w:pStyle w:val="MediumGrid1-Accent21"/>
              <w:spacing w:after="0" w:line="240" w:lineRule="auto"/>
              <w:ind w:left="0"/>
              <w:jc w:val="both"/>
            </w:pPr>
          </w:p>
        </w:tc>
      </w:tr>
    </w:tbl>
    <w:p w14:paraId="17D82CFB" w14:textId="77777777" w:rsidR="00162805" w:rsidRDefault="00162805" w:rsidP="00F25462">
      <w:pPr>
        <w:pStyle w:val="MediumGrid1-Accent21"/>
        <w:spacing w:after="0"/>
        <w:ind w:left="2430"/>
        <w:jc w:val="both"/>
      </w:pPr>
      <w:r w:rsidRPr="009941C3">
        <w:t>Note: You can only enter numeric values in this field.</w:t>
      </w:r>
    </w:p>
    <w:p w14:paraId="5B424BFC"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 xml:space="preserve">management </w:t>
      </w:r>
      <w:proofErr w:type="gramStart"/>
      <w:r>
        <w:rPr>
          <w:bCs/>
        </w:rPr>
        <w:t>measures</w:t>
      </w:r>
      <w:r w:rsidRPr="00A139EF">
        <w:rPr>
          <w:bCs/>
        </w:rPr>
        <w:t>?</w:t>
      </w:r>
      <w:proofErr w:type="gramEnd"/>
    </w:p>
    <w:p w14:paraId="1969E23C" w14:textId="77777777" w:rsidR="00996741" w:rsidRDefault="00996741" w:rsidP="00996741">
      <w:pPr>
        <w:pStyle w:val="MediumGrid21"/>
        <w:ind w:left="2520"/>
        <w:rPr>
          <w:color w:val="FF0000"/>
        </w:rPr>
      </w:pPr>
    </w:p>
    <w:p w14:paraId="0E18C98D"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7F8F113"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24EAF4F" w14:textId="77777777" w:rsidTr="00E072C3">
        <w:tc>
          <w:tcPr>
            <w:tcW w:w="4958" w:type="dxa"/>
          </w:tcPr>
          <w:p w14:paraId="54455159" w14:textId="77777777" w:rsidR="00996741" w:rsidRPr="00627E7D" w:rsidRDefault="00996741" w:rsidP="00E072C3">
            <w:pPr>
              <w:pStyle w:val="MediumGrid1-Accent21"/>
              <w:spacing w:after="0"/>
            </w:pPr>
          </w:p>
        </w:tc>
      </w:tr>
    </w:tbl>
    <w:p w14:paraId="1FA8135D" w14:textId="77777777" w:rsidR="00996741" w:rsidRPr="00A139EF" w:rsidRDefault="00996741" w:rsidP="00996741">
      <w:pPr>
        <w:pStyle w:val="MediumGrid21"/>
        <w:ind w:left="2520"/>
      </w:pPr>
    </w:p>
    <w:p w14:paraId="0DFB89F8" w14:textId="77777777" w:rsidR="00996741" w:rsidRDefault="00996741" w:rsidP="00996741">
      <w:pPr>
        <w:pStyle w:val="MediumGrid21"/>
        <w:ind w:left="2520"/>
        <w:rPr>
          <w:color w:val="FF0000"/>
        </w:rPr>
      </w:pPr>
    </w:p>
    <w:p w14:paraId="05E89589"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46BD6337"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B31F52C" w14:textId="77777777" w:rsidTr="00E072C3">
        <w:tc>
          <w:tcPr>
            <w:tcW w:w="4958" w:type="dxa"/>
          </w:tcPr>
          <w:p w14:paraId="6A940287" w14:textId="77777777" w:rsidR="00996741" w:rsidRPr="00627E7D" w:rsidRDefault="00996741" w:rsidP="00E072C3">
            <w:pPr>
              <w:pStyle w:val="MediumGrid1-Accent21"/>
              <w:spacing w:after="0"/>
            </w:pPr>
          </w:p>
        </w:tc>
      </w:tr>
    </w:tbl>
    <w:p w14:paraId="569763B0" w14:textId="77777777" w:rsidR="00996741" w:rsidRPr="00A139EF" w:rsidRDefault="00996741" w:rsidP="00996741">
      <w:pPr>
        <w:pStyle w:val="MediumGrid21"/>
        <w:ind w:left="2520"/>
      </w:pPr>
    </w:p>
    <w:p w14:paraId="08D83474" w14:textId="77777777" w:rsidR="00996741" w:rsidRDefault="00996741" w:rsidP="00996741">
      <w:pPr>
        <w:pStyle w:val="MediumGrid21"/>
        <w:ind w:left="2520"/>
        <w:rPr>
          <w:color w:val="FF0000"/>
        </w:rPr>
      </w:pPr>
    </w:p>
    <w:p w14:paraId="6960EDA0"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468908C3"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D9D6B3E" w14:textId="77777777" w:rsidTr="00E072C3">
        <w:tc>
          <w:tcPr>
            <w:tcW w:w="4958" w:type="dxa"/>
          </w:tcPr>
          <w:p w14:paraId="1222016D" w14:textId="77777777" w:rsidR="00996741" w:rsidRPr="00627E7D" w:rsidRDefault="00996741" w:rsidP="00E072C3">
            <w:pPr>
              <w:pStyle w:val="MediumGrid1-Accent21"/>
              <w:spacing w:after="0"/>
            </w:pPr>
          </w:p>
        </w:tc>
      </w:tr>
    </w:tbl>
    <w:p w14:paraId="5B280FA6" w14:textId="77777777" w:rsidR="00996741" w:rsidRPr="009941C3" w:rsidRDefault="00996741" w:rsidP="00F25462">
      <w:pPr>
        <w:pStyle w:val="MediumGrid1-Accent21"/>
        <w:spacing w:after="0"/>
        <w:ind w:left="2430"/>
        <w:jc w:val="both"/>
      </w:pPr>
    </w:p>
    <w:p w14:paraId="2AED4340" w14:textId="77777777" w:rsidR="00162805" w:rsidRPr="009941C3" w:rsidRDefault="00162805" w:rsidP="00F25462">
      <w:pPr>
        <w:ind w:left="1440" w:firstLine="720"/>
      </w:pPr>
    </w:p>
    <w:p w14:paraId="6B39AFF6" w14:textId="77777777" w:rsidR="00162805" w:rsidRPr="009941C3" w:rsidRDefault="00162805" w:rsidP="00F25462">
      <w:pPr>
        <w:pStyle w:val="MediumGrid1-Accent21"/>
        <w:ind w:left="0"/>
        <w:jc w:val="both"/>
      </w:pPr>
      <w:r w:rsidRPr="009941C3">
        <w:tab/>
      </w:r>
      <w:r w:rsidRPr="009941C3">
        <w:tab/>
      </w:r>
      <w:r w:rsidRPr="009941C3">
        <w:tab/>
        <w:t>NO</w:t>
      </w:r>
      <w:r w:rsidRPr="009941C3">
        <w:tab/>
      </w:r>
      <w:r w:rsidRPr="009941C3">
        <w:tab/>
      </w:r>
      <w:r w:rsidRPr="009941C3">
        <w:tab/>
      </w:r>
    </w:p>
    <w:p w14:paraId="1F2055AC" w14:textId="77777777" w:rsidR="00162805" w:rsidRPr="009941C3" w:rsidRDefault="00162805" w:rsidP="00F25462">
      <w:pPr>
        <w:pStyle w:val="MediumGrid1-Accent21"/>
        <w:ind w:left="0"/>
        <w:jc w:val="both"/>
      </w:pPr>
      <w:r w:rsidRPr="009941C3">
        <w:tab/>
      </w:r>
      <w:r w:rsidRPr="009941C3">
        <w:tab/>
      </w:r>
      <w:r w:rsidRPr="009941C3">
        <w:tab/>
        <w:t>Please explain the reasons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B983AC2" w14:textId="77777777" w:rsidTr="00F25462">
        <w:tc>
          <w:tcPr>
            <w:tcW w:w="6704" w:type="dxa"/>
          </w:tcPr>
          <w:p w14:paraId="36837124" w14:textId="77777777" w:rsidR="00162805" w:rsidRPr="009941C3" w:rsidRDefault="00162805" w:rsidP="00F25462">
            <w:pPr>
              <w:pStyle w:val="MediumGrid1-Accent21"/>
              <w:spacing w:after="0" w:line="240" w:lineRule="auto"/>
              <w:ind w:left="0"/>
              <w:jc w:val="both"/>
            </w:pPr>
          </w:p>
        </w:tc>
      </w:tr>
    </w:tbl>
    <w:p w14:paraId="4A1305A9" w14:textId="77777777" w:rsidR="00162805" w:rsidRPr="009941C3" w:rsidRDefault="00162805" w:rsidP="00F25462">
      <w:pPr>
        <w:pStyle w:val="MediumGrid1-Accent21"/>
        <w:ind w:left="0"/>
        <w:jc w:val="both"/>
      </w:pPr>
    </w:p>
    <w:p w14:paraId="56CCEE7F" w14:textId="77777777" w:rsidR="00A3558F" w:rsidRPr="009941C3" w:rsidRDefault="00A3558F" w:rsidP="007E54CF">
      <w:pPr>
        <w:pStyle w:val="MediumGrid1-Accent21"/>
        <w:ind w:left="1440" w:firstLine="720"/>
        <w:jc w:val="both"/>
      </w:pPr>
      <w:r w:rsidRPr="009941C3">
        <w:t>NOT APPLICABLE</w:t>
      </w:r>
      <w:r w:rsidRPr="009941C3">
        <w:tab/>
      </w:r>
      <w:r w:rsidRPr="009941C3">
        <w:tab/>
      </w:r>
      <w:r w:rsidRPr="009941C3">
        <w:tab/>
      </w:r>
    </w:p>
    <w:p w14:paraId="0EE670A1" w14:textId="77777777" w:rsidR="00A3558F" w:rsidRPr="009941C3" w:rsidRDefault="00A3558F" w:rsidP="00A3558F">
      <w:pPr>
        <w:pStyle w:val="MediumGrid1-Accent21"/>
        <w:ind w:left="0"/>
        <w:jc w:val="both"/>
      </w:pPr>
      <w:r w:rsidRPr="009941C3">
        <w:tab/>
      </w:r>
      <w:r w:rsidRPr="009941C3">
        <w:tab/>
      </w:r>
      <w:r w:rsidRPr="009941C3">
        <w:tab/>
        <w:t>Please explain why it is not applicable to your country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3558F" w:rsidRPr="009941C3" w14:paraId="55A74831" w14:textId="77777777" w:rsidTr="005E77AE">
        <w:tc>
          <w:tcPr>
            <w:tcW w:w="6704" w:type="dxa"/>
          </w:tcPr>
          <w:p w14:paraId="397B98F2" w14:textId="77777777" w:rsidR="00A3558F" w:rsidRPr="009941C3" w:rsidRDefault="00A3558F" w:rsidP="005E77AE">
            <w:pPr>
              <w:pStyle w:val="MediumGrid1-Accent21"/>
              <w:spacing w:after="0" w:line="240" w:lineRule="auto"/>
              <w:ind w:left="0"/>
              <w:jc w:val="both"/>
            </w:pPr>
          </w:p>
        </w:tc>
      </w:tr>
    </w:tbl>
    <w:p w14:paraId="0D895632" w14:textId="77777777" w:rsidR="00A3558F" w:rsidRPr="009941C3" w:rsidRDefault="00A3558F" w:rsidP="00F25462">
      <w:pPr>
        <w:pStyle w:val="MediumGrid1-Accent21"/>
        <w:ind w:left="0"/>
        <w:jc w:val="both"/>
      </w:pPr>
    </w:p>
    <w:p w14:paraId="68BC803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259B279" w14:textId="77777777" w:rsidTr="00C94132">
        <w:tc>
          <w:tcPr>
            <w:tcW w:w="7694" w:type="dxa"/>
          </w:tcPr>
          <w:p w14:paraId="228EFBAC" w14:textId="77777777" w:rsidR="006F39E2" w:rsidRPr="00D17C30" w:rsidRDefault="006F39E2" w:rsidP="00C94132">
            <w:pPr>
              <w:pStyle w:val="MediumGrid1-Accent21"/>
              <w:spacing w:after="0" w:line="240" w:lineRule="auto"/>
              <w:ind w:left="0"/>
              <w:jc w:val="both"/>
            </w:pPr>
          </w:p>
        </w:tc>
      </w:tr>
    </w:tbl>
    <w:p w14:paraId="2620C69E" w14:textId="77777777" w:rsidR="00A3558F" w:rsidRPr="009941C3" w:rsidRDefault="00A3558F" w:rsidP="00F25462">
      <w:pPr>
        <w:pStyle w:val="MediumGrid1-Accent21"/>
        <w:ind w:left="0"/>
        <w:jc w:val="both"/>
      </w:pPr>
    </w:p>
    <w:p w14:paraId="52705C23" w14:textId="77777777" w:rsidR="00162805" w:rsidRPr="009941C3" w:rsidRDefault="00162805" w:rsidP="00F25462">
      <w:pPr>
        <w:pStyle w:val="MediumGrid1-Accent21"/>
        <w:ind w:left="2430" w:hanging="1350"/>
        <w:jc w:val="both"/>
        <w:rPr>
          <w:rStyle w:val="Strong"/>
          <w:bCs/>
        </w:rPr>
      </w:pPr>
      <w:r w:rsidRPr="009941C3">
        <w:rPr>
          <w:rStyle w:val="Strong"/>
          <w:bCs/>
        </w:rPr>
        <w:t>Examples of best practice (optional)</w:t>
      </w:r>
    </w:p>
    <w:p w14:paraId="3B8B8228" w14:textId="77777777" w:rsidR="00162805" w:rsidRPr="00A139EF" w:rsidRDefault="00162805" w:rsidP="00F25462">
      <w:pPr>
        <w:pStyle w:val="MediumGrid1-Accent21"/>
        <w:ind w:left="1080"/>
        <w:jc w:val="both"/>
        <w:rPr>
          <w:bCs/>
        </w:rPr>
      </w:pPr>
      <w:r w:rsidRPr="009941C3">
        <w:rPr>
          <w:bCs/>
        </w:rPr>
        <w:t>If any site, in your opinion, represents an outstanding process of management planning or implementation, please highlight it as an example of best practice (alternatively provide a web link or attach a file)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7A6139DD" w14:textId="77777777" w:rsidTr="00F25462">
        <w:tc>
          <w:tcPr>
            <w:tcW w:w="9242" w:type="dxa"/>
          </w:tcPr>
          <w:p w14:paraId="720D1165" w14:textId="77777777" w:rsidR="00162805" w:rsidRPr="00D17C30" w:rsidRDefault="00162805" w:rsidP="00F25462">
            <w:pPr>
              <w:pStyle w:val="MediumGrid1-Accent21"/>
              <w:spacing w:after="0" w:line="240" w:lineRule="auto"/>
              <w:ind w:left="0"/>
              <w:jc w:val="both"/>
              <w:rPr>
                <w:rStyle w:val="Strong"/>
                <w:bCs/>
              </w:rPr>
            </w:pPr>
          </w:p>
        </w:tc>
      </w:tr>
    </w:tbl>
    <w:p w14:paraId="7EF5BBF5" w14:textId="77777777" w:rsidR="00162805" w:rsidRDefault="00162805" w:rsidP="00F25462">
      <w:pPr>
        <w:pStyle w:val="MediumGrid1-Accent21"/>
        <w:ind w:left="1080"/>
        <w:jc w:val="both"/>
        <w:rPr>
          <w:rStyle w:val="Strong"/>
          <w:bCs/>
        </w:rPr>
      </w:pPr>
    </w:p>
    <w:p w14:paraId="34389CC4" w14:textId="6CA46742" w:rsidR="00162805" w:rsidRPr="0023163A" w:rsidRDefault="009E0118" w:rsidP="00F25462">
      <w:pPr>
        <w:pStyle w:val="MediumGrid1-Accent21"/>
        <w:ind w:left="0"/>
        <w:jc w:val="both"/>
        <w:rPr>
          <w:b/>
          <w:lang w:val="en-GB" w:eastAsia="nl-NL"/>
        </w:rPr>
      </w:pPr>
      <w:r>
        <w:rPr>
          <w:rStyle w:val="Strong"/>
          <w:bCs/>
        </w:rPr>
        <w:t>4</w:t>
      </w:r>
      <w:r w:rsidR="008015B4">
        <w:rPr>
          <w:rStyle w:val="Strong"/>
          <w:bCs/>
        </w:rPr>
        <w:t>7</w:t>
      </w:r>
      <w:r w:rsidR="00162805" w:rsidRPr="00263C1F">
        <w:rPr>
          <w:rStyle w:val="Strong"/>
          <w:bCs/>
        </w:rPr>
        <w:t>. Has your country developed</w:t>
      </w:r>
      <w:r w:rsidR="00162805" w:rsidRPr="00387216">
        <w:rPr>
          <w:rStyle w:val="Strong"/>
          <w:bCs/>
        </w:rPr>
        <w:t xml:space="preserve"> </w:t>
      </w:r>
      <w:r w:rsidR="0074328E">
        <w:rPr>
          <w:rStyle w:val="Strong"/>
          <w:bCs/>
        </w:rPr>
        <w:t xml:space="preserve">a </w:t>
      </w:r>
      <w:r w:rsidR="00162805" w:rsidRPr="0023163A">
        <w:rPr>
          <w:b/>
          <w:lang w:val="en-GB" w:eastAsia="nl-NL"/>
        </w:rPr>
        <w:t xml:space="preserve">national </w:t>
      </w:r>
      <w:r w:rsidR="00C56B04">
        <w:rPr>
          <w:b/>
          <w:lang w:val="en-GB" w:eastAsia="nl-NL"/>
        </w:rPr>
        <w:t xml:space="preserve">strategy / </w:t>
      </w:r>
      <w:r w:rsidR="00162805" w:rsidRPr="0023163A">
        <w:rPr>
          <w:b/>
          <w:lang w:val="en-GB" w:eastAsia="nl-NL"/>
        </w:rPr>
        <w:t>action plan for filling gaps in designation and/or management of internationally and nationally important sites? (Resolution 5.2</w:t>
      </w:r>
      <w:r w:rsidR="00D73919">
        <w:rPr>
          <w:b/>
          <w:lang w:val="en-GB" w:eastAsia="nl-NL"/>
        </w:rPr>
        <w:t>; AEWA Strategic Plan 2019-2027, Action 3.3(a)</w:t>
      </w:r>
      <w:r w:rsidR="00162805" w:rsidRPr="0023163A">
        <w:rPr>
          <w:b/>
          <w:lang w:val="en-GB" w:eastAsia="nl-NL"/>
        </w:rPr>
        <w:t>)</w:t>
      </w:r>
    </w:p>
    <w:p w14:paraId="7AE2E14B" w14:textId="77777777" w:rsidR="00162805" w:rsidRDefault="00162805" w:rsidP="00F25462">
      <w:pPr>
        <w:pStyle w:val="MediumGrid1-Accent21"/>
        <w:ind w:left="1080"/>
        <w:jc w:val="both"/>
        <w:rPr>
          <w:lang w:val="en-GB" w:eastAsia="nl-NL"/>
        </w:rPr>
      </w:pPr>
    </w:p>
    <w:p w14:paraId="6CE9EF22" w14:textId="77777777" w:rsidR="00644DB6" w:rsidRDefault="00644DB6" w:rsidP="00F25462">
      <w:pPr>
        <w:pStyle w:val="MediumGrid1-Accent21"/>
        <w:ind w:left="1080"/>
        <w:jc w:val="both"/>
        <w:rPr>
          <w:lang w:val="en-GB" w:eastAsia="nl-NL"/>
        </w:rPr>
      </w:pPr>
      <w:r>
        <w:rPr>
          <w:lang w:val="en-GB" w:eastAsia="nl-NL"/>
        </w:rPr>
        <w:t xml:space="preserve">DESIGNATION GAP FILLING </w:t>
      </w:r>
    </w:p>
    <w:p w14:paraId="6587D2FA" w14:textId="77777777" w:rsidR="00644DB6" w:rsidRDefault="00644DB6" w:rsidP="00F25462">
      <w:pPr>
        <w:pStyle w:val="MediumGrid1-Accent21"/>
        <w:ind w:left="1080"/>
        <w:jc w:val="both"/>
        <w:rPr>
          <w:lang w:val="en-GB" w:eastAsia="nl-NL"/>
        </w:rPr>
      </w:pPr>
    </w:p>
    <w:p w14:paraId="26B5A2C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2131891A" w14:textId="77777777" w:rsidR="00162805" w:rsidRPr="00A139EF" w:rsidRDefault="00162805" w:rsidP="00F25462">
      <w:pPr>
        <w:pStyle w:val="MediumGrid1-Accent21"/>
        <w:ind w:left="2520"/>
        <w:jc w:val="both"/>
        <w:rPr>
          <w:bCs/>
        </w:rPr>
      </w:pPr>
      <w:bookmarkStart w:id="252" w:name="_Hlk507683340"/>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0A1ECD" w14:textId="77777777" w:rsidTr="00F25462">
        <w:tc>
          <w:tcPr>
            <w:tcW w:w="6614" w:type="dxa"/>
          </w:tcPr>
          <w:p w14:paraId="04656CC3" w14:textId="77777777" w:rsidR="00162805" w:rsidRPr="00D17C30" w:rsidRDefault="00162805" w:rsidP="00F25462">
            <w:pPr>
              <w:pStyle w:val="MediumGrid1-Accent21"/>
              <w:spacing w:after="0" w:line="240" w:lineRule="auto"/>
              <w:ind w:left="0"/>
              <w:jc w:val="both"/>
            </w:pPr>
          </w:p>
        </w:tc>
      </w:tr>
      <w:bookmarkEnd w:id="252"/>
    </w:tbl>
    <w:p w14:paraId="194C6D86" w14:textId="77777777" w:rsidR="00162805" w:rsidRDefault="00162805" w:rsidP="00F25462">
      <w:pPr>
        <w:pStyle w:val="MediumGrid1-Accent21"/>
        <w:ind w:left="1440" w:hanging="360"/>
        <w:jc w:val="both"/>
      </w:pPr>
    </w:p>
    <w:p w14:paraId="2412795C" w14:textId="77777777" w:rsidR="00D73919" w:rsidRDefault="00D73919" w:rsidP="00D73919">
      <w:pPr>
        <w:pStyle w:val="MediumGrid1-Accent21"/>
        <w:ind w:left="2520"/>
        <w:jc w:val="both"/>
        <w:rPr>
          <w:bCs/>
        </w:rPr>
      </w:pPr>
      <w:r>
        <w:rPr>
          <w:bCs/>
        </w:rPr>
        <w:t>Has it been implemented?</w:t>
      </w:r>
    </w:p>
    <w:p w14:paraId="73C6836E" w14:textId="77777777" w:rsidR="00D73919" w:rsidRDefault="00D73919" w:rsidP="00D73919">
      <w:pPr>
        <w:pStyle w:val="MediumGrid1-Accent21"/>
        <w:ind w:left="1440" w:hanging="360"/>
        <w:jc w:val="both"/>
        <w:rPr>
          <w:color w:val="FF0000"/>
        </w:rPr>
      </w:pPr>
    </w:p>
    <w:p w14:paraId="21ACF7F7" w14:textId="77777777" w:rsidR="00D73919" w:rsidRDefault="00D73919" w:rsidP="006F39E2">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fully completed</w:t>
      </w:r>
    </w:p>
    <w:p w14:paraId="03B192E1" w14:textId="77777777" w:rsidR="00D73919" w:rsidRPr="00A139EF" w:rsidRDefault="00D73919" w:rsidP="006F39E2">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4BEFB1D1" w14:textId="77777777" w:rsidTr="006F39E2">
        <w:tc>
          <w:tcPr>
            <w:tcW w:w="5534" w:type="dxa"/>
          </w:tcPr>
          <w:p w14:paraId="4E5C748A" w14:textId="77777777" w:rsidR="00D73919" w:rsidRPr="00D17C30" w:rsidRDefault="00D73919" w:rsidP="00E072C3">
            <w:pPr>
              <w:pStyle w:val="MediumGrid1-Accent21"/>
              <w:spacing w:after="0" w:line="240" w:lineRule="auto"/>
              <w:ind w:left="0"/>
              <w:jc w:val="both"/>
            </w:pPr>
          </w:p>
        </w:tc>
      </w:tr>
    </w:tbl>
    <w:p w14:paraId="4585770B" w14:textId="77777777" w:rsidR="00D73919" w:rsidRDefault="00D73919" w:rsidP="00F25462">
      <w:pPr>
        <w:pStyle w:val="MediumGrid1-Accent21"/>
        <w:ind w:left="1440" w:hanging="360"/>
        <w:jc w:val="both"/>
      </w:pPr>
    </w:p>
    <w:p w14:paraId="2C34ABDA"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being implemented</w:t>
      </w:r>
    </w:p>
    <w:p w14:paraId="7BB18F47"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EF694D" w14:textId="77777777" w:rsidTr="00E072C3">
        <w:tc>
          <w:tcPr>
            <w:tcW w:w="5534" w:type="dxa"/>
          </w:tcPr>
          <w:p w14:paraId="65D282C3" w14:textId="77777777" w:rsidR="00D73919" w:rsidRPr="00D17C30" w:rsidRDefault="00D73919" w:rsidP="00E072C3">
            <w:pPr>
              <w:pStyle w:val="MediumGrid1-Accent21"/>
              <w:spacing w:after="0" w:line="240" w:lineRule="auto"/>
              <w:ind w:left="0"/>
              <w:jc w:val="both"/>
            </w:pPr>
          </w:p>
        </w:tc>
      </w:tr>
    </w:tbl>
    <w:p w14:paraId="16A78F7C" w14:textId="77777777" w:rsidR="00D73919" w:rsidRDefault="00D73919" w:rsidP="00F25462">
      <w:pPr>
        <w:pStyle w:val="MediumGrid1-Accent21"/>
        <w:ind w:left="1440" w:hanging="360"/>
        <w:jc w:val="both"/>
      </w:pPr>
    </w:p>
    <w:p w14:paraId="353839BA"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490B5875"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11905A" w14:textId="77777777" w:rsidTr="00E072C3">
        <w:tc>
          <w:tcPr>
            <w:tcW w:w="5534" w:type="dxa"/>
          </w:tcPr>
          <w:p w14:paraId="534D49B5" w14:textId="77777777" w:rsidR="00D73919" w:rsidRPr="00D17C30" w:rsidRDefault="00D73919" w:rsidP="00E072C3">
            <w:pPr>
              <w:pStyle w:val="MediumGrid1-Accent21"/>
              <w:spacing w:after="0" w:line="240" w:lineRule="auto"/>
              <w:ind w:left="0"/>
              <w:jc w:val="both"/>
            </w:pPr>
          </w:p>
        </w:tc>
      </w:tr>
    </w:tbl>
    <w:p w14:paraId="57DBA03D" w14:textId="77777777" w:rsidR="00D73919" w:rsidRPr="00A139EF" w:rsidRDefault="00D73919" w:rsidP="00F25462">
      <w:pPr>
        <w:pStyle w:val="MediumGrid1-Accent21"/>
        <w:ind w:left="1440" w:hanging="360"/>
        <w:jc w:val="both"/>
      </w:pPr>
    </w:p>
    <w:p w14:paraId="1F9F324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3959B4A0" w14:textId="77777777" w:rsidR="00162805" w:rsidRPr="00A139EF" w:rsidRDefault="00162805" w:rsidP="00F25462">
      <w:pPr>
        <w:pStyle w:val="MediumGrid1-Accent21"/>
        <w:ind w:left="1440" w:firstLine="1080"/>
        <w:jc w:val="both"/>
        <w:rPr>
          <w:bCs/>
        </w:rPr>
      </w:pPr>
      <w:r w:rsidRPr="00A139EF">
        <w:rPr>
          <w:bCs/>
        </w:rPr>
        <w:t xml:space="preserve">Please provide starting date and expected date of </w:t>
      </w:r>
      <w:proofErr w:type="spellStart"/>
      <w:r w:rsidRPr="00A139EF">
        <w:rPr>
          <w:bCs/>
        </w:rPr>
        <w:t>finalisation</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B81B88C" w14:textId="77777777" w:rsidTr="00F25462">
        <w:tc>
          <w:tcPr>
            <w:tcW w:w="6614" w:type="dxa"/>
          </w:tcPr>
          <w:p w14:paraId="4173333E" w14:textId="77777777" w:rsidR="00162805" w:rsidRPr="00D17C30" w:rsidRDefault="00162805" w:rsidP="00F25462">
            <w:pPr>
              <w:pStyle w:val="MediumGrid1-Accent21"/>
              <w:spacing w:after="0" w:line="240" w:lineRule="auto"/>
              <w:ind w:left="0"/>
              <w:jc w:val="both"/>
            </w:pPr>
          </w:p>
        </w:tc>
      </w:tr>
    </w:tbl>
    <w:p w14:paraId="3A91C9B2" w14:textId="77777777" w:rsidR="00162805" w:rsidRPr="00A139EF" w:rsidRDefault="00162805" w:rsidP="00F25462">
      <w:pPr>
        <w:pStyle w:val="MediumGrid1-Accent21"/>
        <w:ind w:left="1440" w:hanging="360"/>
        <w:jc w:val="both"/>
      </w:pPr>
    </w:p>
    <w:p w14:paraId="05F38ECE"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6BBA1FD8" w14:textId="77777777" w:rsidR="00162805" w:rsidRPr="00A139EF" w:rsidRDefault="00162805" w:rsidP="00F25462">
      <w:pPr>
        <w:pStyle w:val="MediumGrid1-Accent21"/>
        <w:ind w:left="1440" w:firstLine="1080"/>
        <w:jc w:val="both"/>
        <w:rPr>
          <w:bCs/>
        </w:rPr>
      </w:pPr>
      <w:r w:rsidRPr="00A139EF">
        <w:rPr>
          <w:bCs/>
        </w:rPr>
        <w:t>Please explain the reasons</w:t>
      </w:r>
    </w:p>
    <w:p w14:paraId="5E648559" w14:textId="77777777" w:rsidR="006F39E2" w:rsidRDefault="006F39E2" w:rsidP="006F39E2">
      <w:pPr>
        <w:pStyle w:val="MediumGrid1-Accent21"/>
        <w:ind w:left="1440"/>
        <w:jc w:val="both"/>
        <w:rPr>
          <w:bCs/>
        </w:rPr>
      </w:pPr>
    </w:p>
    <w:p w14:paraId="515C861E"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2CCEC135" w14:textId="77777777" w:rsidTr="00C94132">
        <w:tc>
          <w:tcPr>
            <w:tcW w:w="7694" w:type="dxa"/>
          </w:tcPr>
          <w:p w14:paraId="6591FE1E" w14:textId="77777777" w:rsidR="006F39E2" w:rsidRPr="00D17C30" w:rsidRDefault="006F39E2" w:rsidP="00C94132">
            <w:pPr>
              <w:pStyle w:val="MediumGrid1-Accent21"/>
              <w:spacing w:after="0" w:line="240" w:lineRule="auto"/>
              <w:ind w:left="0"/>
              <w:jc w:val="both"/>
            </w:pPr>
          </w:p>
        </w:tc>
      </w:tr>
    </w:tbl>
    <w:p w14:paraId="12D6CED8" w14:textId="77777777" w:rsidR="00162805" w:rsidRDefault="00162805" w:rsidP="00F25462">
      <w:pPr>
        <w:pStyle w:val="MediumGrid1-Accent21"/>
        <w:ind w:left="1080"/>
        <w:jc w:val="both"/>
        <w:rPr>
          <w:rStyle w:val="Strong"/>
          <w:b w:val="0"/>
          <w:bCs/>
        </w:rPr>
      </w:pPr>
    </w:p>
    <w:p w14:paraId="55C9FDF9" w14:textId="77777777" w:rsidR="00644DB6" w:rsidRDefault="00644DB6" w:rsidP="00F25462">
      <w:pPr>
        <w:pStyle w:val="MediumGrid1-Accent21"/>
        <w:ind w:left="1080"/>
        <w:jc w:val="both"/>
        <w:rPr>
          <w:rStyle w:val="Strong"/>
          <w:b w:val="0"/>
          <w:bCs/>
        </w:rPr>
      </w:pPr>
      <w:r>
        <w:rPr>
          <w:rStyle w:val="Strong"/>
          <w:b w:val="0"/>
          <w:bCs/>
        </w:rPr>
        <w:t>MANAGEMENT GAP FILING</w:t>
      </w:r>
    </w:p>
    <w:p w14:paraId="41211A90" w14:textId="77777777" w:rsidR="00644DB6" w:rsidRDefault="00644DB6" w:rsidP="00F25462">
      <w:pPr>
        <w:pStyle w:val="MediumGrid1-Accent21"/>
        <w:ind w:left="1080"/>
        <w:jc w:val="both"/>
        <w:rPr>
          <w:rStyle w:val="Strong"/>
          <w:b w:val="0"/>
          <w:bCs/>
        </w:rPr>
      </w:pPr>
    </w:p>
    <w:p w14:paraId="2E04EFBD" w14:textId="77777777" w:rsidR="00644DB6" w:rsidRPr="00A139EF" w:rsidRDefault="00644DB6" w:rsidP="00644DB6">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E6DEEF2" w14:textId="77777777" w:rsidR="00644DB6" w:rsidRPr="00A139EF" w:rsidRDefault="00644DB6" w:rsidP="00644DB6">
      <w:pPr>
        <w:pStyle w:val="MediumGrid1-Accent21"/>
        <w:ind w:left="2520"/>
        <w:jc w:val="both"/>
        <w:rPr>
          <w:bCs/>
        </w:rPr>
      </w:pPr>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4D8A3E89" w14:textId="77777777" w:rsidTr="005E77AE">
        <w:tc>
          <w:tcPr>
            <w:tcW w:w="6614" w:type="dxa"/>
          </w:tcPr>
          <w:p w14:paraId="2A745FC1" w14:textId="77777777" w:rsidR="00644DB6" w:rsidRPr="00D17C30" w:rsidRDefault="00644DB6" w:rsidP="005E77AE">
            <w:pPr>
              <w:pStyle w:val="MediumGrid1-Accent21"/>
              <w:spacing w:after="0" w:line="240" w:lineRule="auto"/>
              <w:ind w:left="0"/>
              <w:jc w:val="both"/>
            </w:pPr>
          </w:p>
        </w:tc>
      </w:tr>
    </w:tbl>
    <w:p w14:paraId="4B8DFC4A" w14:textId="77777777" w:rsidR="00D73919" w:rsidRDefault="00D73919" w:rsidP="00D73919">
      <w:pPr>
        <w:pStyle w:val="MediumGrid1-Accent21"/>
        <w:ind w:left="2520"/>
        <w:jc w:val="both"/>
        <w:rPr>
          <w:bCs/>
        </w:rPr>
      </w:pPr>
    </w:p>
    <w:p w14:paraId="211479A7" w14:textId="77777777" w:rsidR="00D73919" w:rsidRDefault="00D73919" w:rsidP="00D73919">
      <w:pPr>
        <w:pStyle w:val="MediumGrid1-Accent21"/>
        <w:ind w:left="2520"/>
        <w:jc w:val="both"/>
        <w:rPr>
          <w:bCs/>
        </w:rPr>
      </w:pPr>
      <w:r>
        <w:rPr>
          <w:bCs/>
        </w:rPr>
        <w:t>Has it been implemented?</w:t>
      </w:r>
    </w:p>
    <w:p w14:paraId="298BBC2F" w14:textId="77777777" w:rsidR="00D73919" w:rsidRDefault="00D73919" w:rsidP="00D73919">
      <w:pPr>
        <w:pStyle w:val="MediumGrid1-Accent21"/>
        <w:ind w:left="1440" w:hanging="360"/>
        <w:jc w:val="both"/>
        <w:rPr>
          <w:color w:val="FF0000"/>
        </w:rPr>
      </w:pPr>
    </w:p>
    <w:p w14:paraId="70BF199C"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fully completed</w:t>
      </w:r>
    </w:p>
    <w:p w14:paraId="6E465AE6" w14:textId="77777777" w:rsidR="00D73919" w:rsidRPr="00A139EF" w:rsidRDefault="00D73919" w:rsidP="00D73919">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2F4B710F" w14:textId="77777777" w:rsidTr="00E072C3">
        <w:tc>
          <w:tcPr>
            <w:tcW w:w="5534" w:type="dxa"/>
          </w:tcPr>
          <w:p w14:paraId="1C1A12AE" w14:textId="77777777" w:rsidR="00D73919" w:rsidRPr="00D17C30" w:rsidRDefault="00D73919" w:rsidP="00E072C3">
            <w:pPr>
              <w:pStyle w:val="MediumGrid1-Accent21"/>
              <w:spacing w:after="0" w:line="240" w:lineRule="auto"/>
              <w:ind w:left="0"/>
              <w:jc w:val="both"/>
            </w:pPr>
          </w:p>
        </w:tc>
      </w:tr>
    </w:tbl>
    <w:p w14:paraId="7C3D09BD" w14:textId="77777777" w:rsidR="00D73919" w:rsidRDefault="00D73919" w:rsidP="00D73919">
      <w:pPr>
        <w:pStyle w:val="MediumGrid1-Accent21"/>
        <w:ind w:left="1440" w:hanging="360"/>
        <w:jc w:val="both"/>
      </w:pPr>
    </w:p>
    <w:p w14:paraId="4CAB87D4"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being implemented</w:t>
      </w:r>
    </w:p>
    <w:p w14:paraId="6B86A6B5"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17CE396B" w14:textId="77777777" w:rsidTr="00E072C3">
        <w:tc>
          <w:tcPr>
            <w:tcW w:w="5534" w:type="dxa"/>
          </w:tcPr>
          <w:p w14:paraId="27B64DAA" w14:textId="77777777" w:rsidR="00D73919" w:rsidRPr="00D17C30" w:rsidRDefault="00D73919" w:rsidP="00E072C3">
            <w:pPr>
              <w:pStyle w:val="MediumGrid1-Accent21"/>
              <w:spacing w:after="0" w:line="240" w:lineRule="auto"/>
              <w:ind w:left="0"/>
              <w:jc w:val="both"/>
            </w:pPr>
          </w:p>
        </w:tc>
      </w:tr>
    </w:tbl>
    <w:p w14:paraId="5D7D7C5C" w14:textId="77777777" w:rsidR="00D73919" w:rsidRDefault="00D73919" w:rsidP="00D73919">
      <w:pPr>
        <w:pStyle w:val="MediumGrid1-Accent21"/>
        <w:ind w:left="1440" w:hanging="360"/>
        <w:jc w:val="both"/>
      </w:pPr>
    </w:p>
    <w:p w14:paraId="3218C1FF"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7AD70EAD"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6A5452AC" w14:textId="77777777" w:rsidTr="00E072C3">
        <w:tc>
          <w:tcPr>
            <w:tcW w:w="5534" w:type="dxa"/>
          </w:tcPr>
          <w:p w14:paraId="275B0826" w14:textId="77777777" w:rsidR="00D73919" w:rsidRPr="00D17C30" w:rsidRDefault="00D73919" w:rsidP="00E072C3">
            <w:pPr>
              <w:pStyle w:val="MediumGrid1-Accent21"/>
              <w:spacing w:after="0" w:line="240" w:lineRule="auto"/>
              <w:ind w:left="0"/>
              <w:jc w:val="both"/>
            </w:pPr>
          </w:p>
        </w:tc>
      </w:tr>
    </w:tbl>
    <w:p w14:paraId="3FF48B84" w14:textId="77777777" w:rsidR="00644DB6" w:rsidRPr="00A139EF" w:rsidRDefault="00644DB6" w:rsidP="00644DB6">
      <w:pPr>
        <w:pStyle w:val="MediumGrid1-Accent21"/>
        <w:ind w:left="1440" w:hanging="360"/>
        <w:jc w:val="both"/>
      </w:pPr>
    </w:p>
    <w:p w14:paraId="23992A89" w14:textId="77777777" w:rsidR="00644DB6" w:rsidRPr="00A139EF" w:rsidRDefault="00644DB6" w:rsidP="00644DB6">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46018C9B" w14:textId="77777777" w:rsidR="00644DB6" w:rsidRPr="00A139EF" w:rsidRDefault="00644DB6" w:rsidP="00644DB6">
      <w:pPr>
        <w:pStyle w:val="MediumGrid1-Accent21"/>
        <w:ind w:left="1440" w:firstLine="1080"/>
        <w:jc w:val="both"/>
        <w:rPr>
          <w:bCs/>
        </w:rPr>
      </w:pPr>
      <w:r w:rsidRPr="00A139EF">
        <w:rPr>
          <w:bCs/>
        </w:rPr>
        <w:t xml:space="preserve">Please provide starting date and expected date of </w:t>
      </w:r>
      <w:proofErr w:type="spellStart"/>
      <w:r w:rsidRPr="00A139EF">
        <w:rPr>
          <w:bCs/>
        </w:rPr>
        <w:t>finalisation</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61DB31EC" w14:textId="77777777" w:rsidTr="005E77AE">
        <w:tc>
          <w:tcPr>
            <w:tcW w:w="6614" w:type="dxa"/>
          </w:tcPr>
          <w:p w14:paraId="447BF10C" w14:textId="77777777" w:rsidR="00644DB6" w:rsidRPr="00D17C30" w:rsidRDefault="00644DB6" w:rsidP="005E77AE">
            <w:pPr>
              <w:pStyle w:val="MediumGrid1-Accent21"/>
              <w:spacing w:after="0" w:line="240" w:lineRule="auto"/>
              <w:ind w:left="0"/>
              <w:jc w:val="both"/>
            </w:pPr>
          </w:p>
        </w:tc>
      </w:tr>
    </w:tbl>
    <w:p w14:paraId="31171F66" w14:textId="77777777" w:rsidR="00644DB6" w:rsidRPr="00A139EF" w:rsidRDefault="00644DB6" w:rsidP="00644DB6">
      <w:pPr>
        <w:pStyle w:val="MediumGrid1-Accent21"/>
        <w:ind w:left="1440" w:hanging="360"/>
        <w:jc w:val="both"/>
      </w:pPr>
    </w:p>
    <w:p w14:paraId="5F1C5EC6" w14:textId="77777777" w:rsidR="00644DB6" w:rsidRPr="00A139EF" w:rsidRDefault="00644DB6" w:rsidP="00644DB6">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5E6CC026" w14:textId="77777777" w:rsidR="00644DB6" w:rsidRPr="00A139EF" w:rsidRDefault="00644DB6" w:rsidP="00644DB6">
      <w:pPr>
        <w:pStyle w:val="MediumGrid1-Accent21"/>
        <w:ind w:left="1440" w:firstLine="1080"/>
        <w:jc w:val="both"/>
        <w:rPr>
          <w:bCs/>
        </w:rPr>
      </w:pPr>
      <w:r w:rsidRPr="00A139EF">
        <w:rPr>
          <w:bCs/>
        </w:rPr>
        <w:t>Please explain the reasons</w:t>
      </w:r>
    </w:p>
    <w:p w14:paraId="0D145311" w14:textId="77777777" w:rsidR="006F39E2" w:rsidRDefault="006F39E2" w:rsidP="006F39E2">
      <w:pPr>
        <w:pStyle w:val="MediumGrid1-Accent21"/>
        <w:ind w:left="1440"/>
        <w:jc w:val="both"/>
        <w:rPr>
          <w:bCs/>
        </w:rPr>
      </w:pPr>
    </w:p>
    <w:p w14:paraId="5FC35DCF"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4E2DA1E5" w14:textId="77777777" w:rsidTr="00C94132">
        <w:tc>
          <w:tcPr>
            <w:tcW w:w="7694" w:type="dxa"/>
          </w:tcPr>
          <w:p w14:paraId="64F2B599" w14:textId="77777777" w:rsidR="006F39E2" w:rsidRPr="00D17C30" w:rsidRDefault="006F39E2" w:rsidP="00C94132">
            <w:pPr>
              <w:pStyle w:val="MediumGrid1-Accent21"/>
              <w:spacing w:after="0" w:line="240" w:lineRule="auto"/>
              <w:ind w:left="0"/>
              <w:jc w:val="both"/>
            </w:pPr>
          </w:p>
        </w:tc>
      </w:tr>
    </w:tbl>
    <w:p w14:paraId="47A8BCEF" w14:textId="77777777" w:rsidR="00644DB6" w:rsidRDefault="00644DB6" w:rsidP="00F25462">
      <w:pPr>
        <w:pStyle w:val="MediumGrid1-Accent21"/>
        <w:ind w:left="1080"/>
        <w:jc w:val="both"/>
        <w:rPr>
          <w:rStyle w:val="Strong"/>
          <w:b w:val="0"/>
          <w:bCs/>
        </w:rPr>
      </w:pPr>
    </w:p>
    <w:p w14:paraId="2F65087F" w14:textId="7A1A523F" w:rsidR="00644DB6" w:rsidRPr="004C733E" w:rsidRDefault="009E0118" w:rsidP="00E91058">
      <w:pPr>
        <w:pStyle w:val="MediumGrid1-Accent21"/>
        <w:ind w:left="0"/>
        <w:jc w:val="both"/>
        <w:rPr>
          <w:rStyle w:val="Strong"/>
          <w:bCs/>
        </w:rPr>
      </w:pPr>
      <w:r>
        <w:rPr>
          <w:rStyle w:val="Strong"/>
          <w:bCs/>
        </w:rPr>
        <w:lastRenderedPageBreak/>
        <w:t>4</w:t>
      </w:r>
      <w:r w:rsidR="008015B4">
        <w:rPr>
          <w:rStyle w:val="Strong"/>
          <w:bCs/>
        </w:rPr>
        <w:t>8</w:t>
      </w:r>
      <w:r w:rsidR="004130D6" w:rsidRPr="004C733E">
        <w:rPr>
          <w:rStyle w:val="Strong"/>
          <w:bCs/>
        </w:rPr>
        <w:t xml:space="preserve">. Is the network of nationally and internationally important sites for migratory waterbirds integrated into </w:t>
      </w:r>
      <w:bookmarkStart w:id="253" w:name="_Hlk507686263"/>
      <w:r w:rsidR="004130D6" w:rsidRPr="004C733E">
        <w:rPr>
          <w:rStyle w:val="Strong"/>
          <w:bCs/>
        </w:rPr>
        <w:t xml:space="preserve">your country’s </w:t>
      </w:r>
      <w:r w:rsidR="00E91058" w:rsidRPr="004C733E">
        <w:rPr>
          <w:rStyle w:val="Strong"/>
          <w:bCs/>
        </w:rPr>
        <w:t>water- and land-use policies and planning and decision-making processes</w:t>
      </w:r>
      <w:bookmarkEnd w:id="253"/>
      <w:r w:rsidR="00E91058" w:rsidRPr="004C733E">
        <w:rPr>
          <w:rStyle w:val="Strong"/>
          <w:bCs/>
        </w:rPr>
        <w:t>? (AEWA Strategic Plan 2019-2027, Target 3.4)</w:t>
      </w:r>
    </w:p>
    <w:p w14:paraId="5203CAA6" w14:textId="77777777" w:rsidR="006F39E2" w:rsidRDefault="006F39E2" w:rsidP="00E91058">
      <w:pPr>
        <w:pStyle w:val="MediumGrid1-Accent21"/>
        <w:ind w:left="1440" w:hanging="360"/>
        <w:jc w:val="both"/>
        <w:rPr>
          <w:color w:val="FF0000"/>
        </w:rPr>
      </w:pPr>
      <w:bookmarkStart w:id="254" w:name="_Hlk507686321"/>
    </w:p>
    <w:p w14:paraId="76822C5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FULLY</w:t>
      </w:r>
    </w:p>
    <w:p w14:paraId="7AEB6D2D" w14:textId="77777777" w:rsidR="00E91058" w:rsidRPr="00A139EF" w:rsidRDefault="00E91058" w:rsidP="00E91058">
      <w:pPr>
        <w:pStyle w:val="MediumGrid1-Accent21"/>
        <w:ind w:left="2520"/>
        <w:jc w:val="both"/>
        <w:rPr>
          <w:bCs/>
        </w:rPr>
      </w:pPr>
      <w:r w:rsidRPr="00A139EF">
        <w:rPr>
          <w:bCs/>
        </w:rPr>
        <w:t xml:space="preserve">Please provide </w:t>
      </w:r>
      <w:r>
        <w:rPr>
          <w:bCs/>
        </w:rPr>
        <w:t>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039D1BF1" w14:textId="77777777" w:rsidTr="00E072C3">
        <w:tc>
          <w:tcPr>
            <w:tcW w:w="6614" w:type="dxa"/>
          </w:tcPr>
          <w:p w14:paraId="34C84F75" w14:textId="77777777" w:rsidR="00E91058" w:rsidRPr="00D17C30" w:rsidRDefault="00E91058" w:rsidP="00E072C3">
            <w:pPr>
              <w:pStyle w:val="MediumGrid1-Accent21"/>
              <w:spacing w:after="0" w:line="240" w:lineRule="auto"/>
              <w:ind w:left="0"/>
              <w:jc w:val="both"/>
            </w:pPr>
          </w:p>
        </w:tc>
      </w:tr>
    </w:tbl>
    <w:p w14:paraId="3D459743" w14:textId="77777777" w:rsidR="00E91058" w:rsidRDefault="00E91058" w:rsidP="00E91058">
      <w:pPr>
        <w:pStyle w:val="MediumGrid1-Accent21"/>
        <w:ind w:left="2520"/>
        <w:jc w:val="both"/>
        <w:rPr>
          <w:bCs/>
        </w:rPr>
      </w:pPr>
    </w:p>
    <w:p w14:paraId="31C8AD59"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25732C04" w14:textId="77777777" w:rsidTr="00E072C3">
        <w:tc>
          <w:tcPr>
            <w:tcW w:w="6614" w:type="dxa"/>
          </w:tcPr>
          <w:p w14:paraId="7AAEF829" w14:textId="77777777" w:rsidR="00E91058" w:rsidRPr="00D17C30" w:rsidRDefault="00E91058" w:rsidP="00E072C3">
            <w:pPr>
              <w:pStyle w:val="MediumGrid1-Accent21"/>
              <w:spacing w:after="0" w:line="240" w:lineRule="auto"/>
              <w:ind w:left="0"/>
              <w:jc w:val="both"/>
            </w:pPr>
            <w:bookmarkStart w:id="255" w:name="_Hlk507686312"/>
          </w:p>
        </w:tc>
      </w:tr>
      <w:bookmarkEnd w:id="254"/>
      <w:bookmarkEnd w:id="255"/>
    </w:tbl>
    <w:p w14:paraId="4E6C5751" w14:textId="77777777" w:rsidR="00E91058" w:rsidRDefault="00E91058" w:rsidP="00E91058">
      <w:pPr>
        <w:pStyle w:val="MediumGrid1-Accent21"/>
        <w:ind w:left="2520"/>
        <w:jc w:val="both"/>
        <w:rPr>
          <w:bCs/>
        </w:rPr>
      </w:pPr>
    </w:p>
    <w:p w14:paraId="2D5E8B4E" w14:textId="77777777" w:rsidR="00E91058" w:rsidRPr="00A139EF" w:rsidRDefault="00E91058" w:rsidP="00E91058">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PARTIALLY</w:t>
      </w:r>
    </w:p>
    <w:p w14:paraId="1F12F0C0" w14:textId="77777777" w:rsidR="00E91058" w:rsidRPr="00A139EF" w:rsidRDefault="00E91058" w:rsidP="00E91058">
      <w:pPr>
        <w:pStyle w:val="MediumGrid1-Accent21"/>
        <w:ind w:left="2520"/>
        <w:jc w:val="both"/>
        <w:rPr>
          <w:bCs/>
        </w:rPr>
      </w:pPr>
      <w:r w:rsidRPr="00A139EF">
        <w:rPr>
          <w:bCs/>
        </w:rPr>
        <w:t xml:space="preserve">Please provide </w:t>
      </w:r>
      <w:r>
        <w:rPr>
          <w:bCs/>
        </w:rPr>
        <w:t>details and reasons for partial integration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57521DA" w14:textId="77777777" w:rsidTr="00E072C3">
        <w:tc>
          <w:tcPr>
            <w:tcW w:w="6614" w:type="dxa"/>
          </w:tcPr>
          <w:p w14:paraId="34AABF2E" w14:textId="77777777" w:rsidR="00E91058" w:rsidRPr="00D17C30" w:rsidRDefault="00E91058" w:rsidP="00E072C3">
            <w:pPr>
              <w:pStyle w:val="MediumGrid1-Accent21"/>
              <w:spacing w:after="0" w:line="240" w:lineRule="auto"/>
              <w:ind w:left="0"/>
              <w:jc w:val="both"/>
            </w:pPr>
          </w:p>
        </w:tc>
      </w:tr>
    </w:tbl>
    <w:p w14:paraId="49A06F60" w14:textId="77777777" w:rsidR="00E91058" w:rsidRDefault="00E91058" w:rsidP="00E91058">
      <w:pPr>
        <w:pStyle w:val="MediumGrid1-Accent21"/>
        <w:ind w:left="2520"/>
        <w:jc w:val="both"/>
        <w:rPr>
          <w:bCs/>
        </w:rPr>
      </w:pPr>
    </w:p>
    <w:p w14:paraId="2ADDA525"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017CB4A" w14:textId="77777777" w:rsidTr="00E072C3">
        <w:tc>
          <w:tcPr>
            <w:tcW w:w="6614" w:type="dxa"/>
          </w:tcPr>
          <w:p w14:paraId="14154C2B" w14:textId="77777777" w:rsidR="00E91058" w:rsidRPr="00D17C30" w:rsidRDefault="00E91058" w:rsidP="00E072C3">
            <w:pPr>
              <w:pStyle w:val="MediumGrid1-Accent21"/>
              <w:spacing w:after="0" w:line="240" w:lineRule="auto"/>
              <w:ind w:left="0"/>
              <w:jc w:val="both"/>
            </w:pPr>
          </w:p>
        </w:tc>
      </w:tr>
    </w:tbl>
    <w:p w14:paraId="7BDE9C2A" w14:textId="77777777" w:rsidR="00E91058" w:rsidRPr="00A139EF" w:rsidRDefault="00E91058" w:rsidP="00E91058">
      <w:pPr>
        <w:pStyle w:val="MediumGrid1-Accent21"/>
        <w:ind w:left="1440" w:hanging="360"/>
        <w:jc w:val="both"/>
      </w:pPr>
    </w:p>
    <w:p w14:paraId="2619DFA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9A524BD" w14:textId="77777777" w:rsidR="00E91058" w:rsidRPr="00A139EF" w:rsidRDefault="00E91058" w:rsidP="00E91058">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31C00A51" w14:textId="77777777" w:rsidTr="00E072C3">
        <w:tc>
          <w:tcPr>
            <w:tcW w:w="6614" w:type="dxa"/>
          </w:tcPr>
          <w:p w14:paraId="5F7F4D29" w14:textId="77777777" w:rsidR="00E91058" w:rsidRPr="00D17C30" w:rsidRDefault="00E91058" w:rsidP="00E072C3">
            <w:pPr>
              <w:pStyle w:val="MediumGrid1-Accent21"/>
              <w:spacing w:after="0" w:line="240" w:lineRule="auto"/>
              <w:ind w:left="0"/>
              <w:jc w:val="both"/>
            </w:pPr>
          </w:p>
        </w:tc>
      </w:tr>
    </w:tbl>
    <w:p w14:paraId="228FD779" w14:textId="77777777" w:rsidR="00162805" w:rsidRPr="00A139EF" w:rsidRDefault="00162805" w:rsidP="00F25462">
      <w:pPr>
        <w:pStyle w:val="MediumGrid1-Accent21"/>
        <w:jc w:val="both"/>
        <w:rPr>
          <w:rStyle w:val="Strong"/>
          <w:bCs/>
        </w:rPr>
      </w:pPr>
    </w:p>
    <w:p w14:paraId="034A01F9" w14:textId="5ED24414" w:rsidR="00162805" w:rsidRPr="00A139EF" w:rsidRDefault="009E0118" w:rsidP="00F25462">
      <w:pPr>
        <w:pStyle w:val="MediumGrid1-Accent21"/>
        <w:ind w:left="0"/>
        <w:jc w:val="both"/>
        <w:rPr>
          <w:rStyle w:val="Strong"/>
        </w:rPr>
      </w:pPr>
      <w:r w:rsidRPr="008015B4">
        <w:rPr>
          <w:rStyle w:val="Strong"/>
          <w:bCs/>
        </w:rPr>
        <w:t>4</w:t>
      </w:r>
      <w:r w:rsidR="008015B4" w:rsidRPr="008015B4">
        <w:rPr>
          <w:rStyle w:val="Strong"/>
          <w:bCs/>
        </w:rPr>
        <w:t>9</w:t>
      </w:r>
      <w:r w:rsidR="00162805" w:rsidRPr="008015B4">
        <w:rPr>
          <w:rStyle w:val="Strong"/>
          <w:bCs/>
        </w:rPr>
        <w:t>.</w:t>
      </w:r>
      <w:r w:rsidR="00162805">
        <w:rPr>
          <w:rStyle w:val="Strong"/>
          <w:bCs/>
        </w:rPr>
        <w:t xml:space="preserve"> Has your country used the</w:t>
      </w:r>
      <w:r w:rsidR="00162805" w:rsidRPr="00A139EF">
        <w:rPr>
          <w:rStyle w:val="Strong"/>
          <w:bCs/>
        </w:rPr>
        <w:t xml:space="preserve"> </w:t>
      </w:r>
      <w:hyperlink r:id="rId26" w:tgtFrame="_blank" w:history="1">
        <w:r w:rsidR="00162805" w:rsidRPr="00A139EF">
          <w:rPr>
            <w:rStyle w:val="Hyperlink"/>
            <w:b/>
            <w:bCs/>
          </w:rPr>
          <w:t>AEWA Guidelines on the management of key sites for migratory waterbirds</w:t>
        </w:r>
      </w:hyperlink>
      <w:r w:rsidR="00162805" w:rsidRPr="00A139EF">
        <w:rPr>
          <w:rStyle w:val="Strong"/>
          <w:bCs/>
        </w:rPr>
        <w:t>?</w:t>
      </w:r>
    </w:p>
    <w:p w14:paraId="493A538F" w14:textId="77777777" w:rsidR="00162805" w:rsidRPr="00A139EF" w:rsidRDefault="00162805" w:rsidP="00F25462">
      <w:pPr>
        <w:pStyle w:val="MediumGrid1-Accent21"/>
        <w:ind w:left="1440"/>
        <w:jc w:val="both"/>
        <w:rPr>
          <w:rStyle w:val="Strong"/>
        </w:rPr>
      </w:pPr>
    </w:p>
    <w:p w14:paraId="5DA4699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07735D03" w14:textId="77777777" w:rsidR="00162805" w:rsidRPr="00A139EF" w:rsidRDefault="00162805" w:rsidP="00F25462">
      <w:pPr>
        <w:pStyle w:val="MediumGrid1-Accent21"/>
        <w:ind w:left="1440" w:firstLine="990"/>
        <w:jc w:val="both"/>
        <w:rPr>
          <w:bCs/>
        </w:rPr>
      </w:pPr>
      <w:r w:rsidRPr="00A139EF">
        <w:rPr>
          <w:bCs/>
        </w:rPr>
        <w:t>Please 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4B8536F1" w14:textId="77777777" w:rsidTr="00F25462">
        <w:tc>
          <w:tcPr>
            <w:tcW w:w="6704" w:type="dxa"/>
          </w:tcPr>
          <w:p w14:paraId="6FC3F46F" w14:textId="77777777" w:rsidR="00162805" w:rsidRPr="00D17C30" w:rsidRDefault="00162805" w:rsidP="00F25462">
            <w:pPr>
              <w:pStyle w:val="MediumGrid1-Accent21"/>
              <w:spacing w:after="0" w:line="240" w:lineRule="auto"/>
              <w:ind w:left="0"/>
              <w:jc w:val="both"/>
            </w:pPr>
          </w:p>
        </w:tc>
      </w:tr>
    </w:tbl>
    <w:p w14:paraId="509995B0" w14:textId="77777777" w:rsidR="00162805" w:rsidRPr="00A139EF" w:rsidRDefault="00162805" w:rsidP="00F25462">
      <w:pPr>
        <w:pStyle w:val="MediumGrid1-Accent21"/>
        <w:ind w:left="1440"/>
        <w:jc w:val="both"/>
      </w:pPr>
      <w:r w:rsidRPr="00A139EF">
        <w:t xml:space="preserve"> </w:t>
      </w:r>
    </w:p>
    <w:p w14:paraId="2F106E7C"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 NO   </w:t>
      </w:r>
    </w:p>
    <w:p w14:paraId="246B53F4" w14:textId="77777777" w:rsidR="00162805" w:rsidRPr="00A139EF" w:rsidRDefault="00162805" w:rsidP="00F25462">
      <w:pPr>
        <w:pStyle w:val="MediumGrid1-Accent21"/>
        <w:ind w:left="1440" w:firstLine="990"/>
        <w:jc w:val="both"/>
        <w:rPr>
          <w:bCs/>
        </w:rPr>
      </w:pPr>
      <w:r w:rsidRPr="00A139EF">
        <w:rPr>
          <w:bCs/>
        </w:rPr>
        <w:t>Please explain the reasons. What guidance has been used instead?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11D5DED1" w14:textId="77777777" w:rsidTr="00F25462">
        <w:tc>
          <w:tcPr>
            <w:tcW w:w="6704" w:type="dxa"/>
          </w:tcPr>
          <w:p w14:paraId="4480875D" w14:textId="77777777" w:rsidR="00162805" w:rsidRPr="00D17C30" w:rsidRDefault="00162805" w:rsidP="00F25462">
            <w:pPr>
              <w:pStyle w:val="MediumGrid1-Accent21"/>
              <w:spacing w:after="0" w:line="240" w:lineRule="auto"/>
              <w:ind w:left="0"/>
              <w:jc w:val="both"/>
              <w:rPr>
                <w:b/>
              </w:rPr>
            </w:pPr>
          </w:p>
        </w:tc>
      </w:tr>
    </w:tbl>
    <w:p w14:paraId="54D1BE35" w14:textId="77777777" w:rsidR="00162805" w:rsidRDefault="00162805" w:rsidP="00F25462">
      <w:pPr>
        <w:pStyle w:val="MediumGrid1-Accent21"/>
        <w:ind w:left="1440" w:hanging="360"/>
        <w:jc w:val="both"/>
        <w:rPr>
          <w:b/>
        </w:rPr>
      </w:pPr>
    </w:p>
    <w:p w14:paraId="0D7ADFA2"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3DE1FE4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38AD869" w14:textId="77777777" w:rsidTr="00F25462">
        <w:tc>
          <w:tcPr>
            <w:tcW w:w="6614" w:type="dxa"/>
          </w:tcPr>
          <w:p w14:paraId="21E5AF82" w14:textId="77777777" w:rsidR="00162805" w:rsidRPr="00D17C30" w:rsidRDefault="00162805" w:rsidP="00F25462">
            <w:pPr>
              <w:pStyle w:val="MediumGrid1-Accent21"/>
              <w:spacing w:after="0" w:line="240" w:lineRule="auto"/>
              <w:ind w:left="0"/>
            </w:pPr>
          </w:p>
        </w:tc>
      </w:tr>
    </w:tbl>
    <w:p w14:paraId="009CE0E2" w14:textId="77777777" w:rsidR="00162805" w:rsidRPr="00A139EF" w:rsidRDefault="00162805" w:rsidP="00F25462">
      <w:pPr>
        <w:pStyle w:val="MediumGrid1-Accent21"/>
        <w:ind w:left="1440" w:hanging="360"/>
        <w:jc w:val="both"/>
        <w:rPr>
          <w:b/>
        </w:rPr>
      </w:pPr>
    </w:p>
    <w:p w14:paraId="1D6BDC13" w14:textId="438AA395" w:rsidR="00162805" w:rsidRPr="00A139EF" w:rsidRDefault="008015B4" w:rsidP="00F25462">
      <w:pPr>
        <w:pStyle w:val="MediumGrid1-Accent21"/>
        <w:ind w:left="0"/>
        <w:jc w:val="both"/>
        <w:rPr>
          <w:rStyle w:val="Strong"/>
        </w:rPr>
      </w:pPr>
      <w:r>
        <w:rPr>
          <w:rStyle w:val="Strong"/>
          <w:bCs/>
        </w:rPr>
        <w:t>50</w:t>
      </w:r>
      <w:r w:rsidR="00162805">
        <w:rPr>
          <w:rStyle w:val="Strong"/>
          <w:bCs/>
        </w:rPr>
        <w:t xml:space="preserve">. </w:t>
      </w:r>
      <w:r w:rsidR="00162805" w:rsidRPr="00A139EF">
        <w:rPr>
          <w:rStyle w:val="Strong"/>
          <w:bCs/>
        </w:rPr>
        <w:t>Ha</w:t>
      </w:r>
      <w:r w:rsidR="00162805">
        <w:rPr>
          <w:rStyle w:val="Strong"/>
          <w:bCs/>
        </w:rPr>
        <w:t>s</w:t>
      </w:r>
      <w:r w:rsidR="00162805" w:rsidRPr="00A139EF">
        <w:rPr>
          <w:rStyle w:val="Strong"/>
          <w:bCs/>
        </w:rPr>
        <w:t xml:space="preserve"> the </w:t>
      </w:r>
      <w:hyperlink r:id="rId27" w:tgtFrame="_blank" w:history="1">
        <w:r w:rsidR="00162805" w:rsidRPr="00A139EF">
          <w:rPr>
            <w:rStyle w:val="Hyperlink"/>
            <w:b/>
            <w:bCs/>
          </w:rPr>
          <w:t>Critical Site Network (CSN) Tool</w:t>
        </w:r>
      </w:hyperlink>
      <w:r w:rsidR="00162805" w:rsidRPr="00A139EF">
        <w:rPr>
          <w:rStyle w:val="Strong"/>
          <w:bCs/>
        </w:rPr>
        <w:t xml:space="preserve"> for the AEWA area</w:t>
      </w:r>
      <w:r w:rsidR="00162805">
        <w:rPr>
          <w:rStyle w:val="Strong"/>
          <w:bCs/>
        </w:rPr>
        <w:t xml:space="preserve"> been accessed and used in your country</w:t>
      </w:r>
      <w:r w:rsidR="00162805" w:rsidRPr="00A139EF">
        <w:rPr>
          <w:rStyle w:val="Strong"/>
          <w:bCs/>
        </w:rPr>
        <w:t>?</w:t>
      </w:r>
      <w:r w:rsidR="002D47B2">
        <w:rPr>
          <w:rStyle w:val="Strong"/>
          <w:bCs/>
        </w:rPr>
        <w:t xml:space="preserve"> </w:t>
      </w:r>
      <w:r w:rsidR="002D47B2" w:rsidRPr="00A92C81">
        <w:rPr>
          <w:rStyle w:val="Strong"/>
          <w:b w:val="0"/>
          <w:bCs/>
        </w:rPr>
        <w:t>(Resolution 7.9)</w:t>
      </w:r>
    </w:p>
    <w:p w14:paraId="4DE6918E" w14:textId="77777777" w:rsidR="00162805" w:rsidRPr="00A139EF" w:rsidRDefault="00162805" w:rsidP="00F25462">
      <w:pPr>
        <w:ind w:left="1080"/>
        <w:jc w:val="both"/>
      </w:pPr>
      <w:bookmarkStart w:id="256" w:name="_Hlk54887164"/>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216AD2F6" w14:textId="121C3BE1" w:rsidR="00162805" w:rsidRPr="00A139EF" w:rsidRDefault="00162805" w:rsidP="00F25462">
      <w:pPr>
        <w:pStyle w:val="MediumGrid1-Accent21"/>
        <w:ind w:left="1440" w:firstLine="990"/>
        <w:jc w:val="both"/>
        <w:rPr>
          <w:bCs/>
        </w:rPr>
      </w:pPr>
      <w:r w:rsidRPr="00A139EF">
        <w:rPr>
          <w:bCs/>
        </w:rPr>
        <w:t xml:space="preserve">Please give examples of how </w:t>
      </w:r>
      <w:r w:rsidR="00987405">
        <w:rPr>
          <w:bCs/>
        </w:rPr>
        <w:t xml:space="preserve">and by whom </w:t>
      </w:r>
      <w:r w:rsidRPr="00A139EF">
        <w:rPr>
          <w:bCs/>
        </w:rPr>
        <w:t>the CSN Tool</w:t>
      </w:r>
      <w:r>
        <w:rPr>
          <w:bCs/>
        </w:rPr>
        <w:t xml:space="preserve"> has been used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210CAFE8" w14:textId="77777777" w:rsidTr="00F25462">
        <w:tc>
          <w:tcPr>
            <w:tcW w:w="6704" w:type="dxa"/>
          </w:tcPr>
          <w:p w14:paraId="1A2BE569" w14:textId="77777777" w:rsidR="00162805" w:rsidRPr="00D17C30" w:rsidRDefault="00162805" w:rsidP="00F25462">
            <w:pPr>
              <w:pStyle w:val="MediumGrid1-Accent21"/>
              <w:spacing w:after="0" w:line="240" w:lineRule="auto"/>
              <w:ind w:left="0"/>
              <w:jc w:val="both"/>
            </w:pPr>
          </w:p>
        </w:tc>
      </w:tr>
    </w:tbl>
    <w:p w14:paraId="7EC52B0C" w14:textId="77777777" w:rsidR="00162805" w:rsidRPr="00A139EF" w:rsidRDefault="00162805" w:rsidP="00F25462">
      <w:pPr>
        <w:ind w:left="1080"/>
        <w:jc w:val="both"/>
      </w:pPr>
      <w:r w:rsidRPr="00A139EF">
        <w:t xml:space="preserve">  </w:t>
      </w:r>
    </w:p>
    <w:p w14:paraId="6D116E68"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50C58025" w14:textId="77777777" w:rsidR="00162805" w:rsidRPr="00A139EF" w:rsidRDefault="00162805" w:rsidP="00F25462">
      <w:pPr>
        <w:pStyle w:val="MediumGrid1-Accent21"/>
        <w:ind w:left="1440" w:firstLine="990"/>
        <w:jc w:val="both"/>
        <w:rPr>
          <w:bCs/>
        </w:rPr>
      </w:pPr>
      <w:r w:rsidRPr="00A139EF">
        <w:rPr>
          <w:bCs/>
        </w:rPr>
        <w:lastRenderedPageBreak/>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6DA06E1" w14:textId="77777777" w:rsidTr="00F25462">
        <w:tc>
          <w:tcPr>
            <w:tcW w:w="6704" w:type="dxa"/>
          </w:tcPr>
          <w:p w14:paraId="43D1E8BA" w14:textId="77777777" w:rsidR="00162805" w:rsidRPr="00D17C30" w:rsidRDefault="00162805" w:rsidP="00F25462">
            <w:pPr>
              <w:pStyle w:val="MediumGrid1-Accent21"/>
              <w:spacing w:after="0" w:line="240" w:lineRule="auto"/>
              <w:ind w:left="0"/>
              <w:jc w:val="both"/>
              <w:rPr>
                <w:b/>
              </w:rPr>
            </w:pPr>
          </w:p>
        </w:tc>
      </w:tr>
    </w:tbl>
    <w:p w14:paraId="5546C160" w14:textId="77777777" w:rsidR="00162805" w:rsidRDefault="00162805" w:rsidP="003D7AF8">
      <w:pPr>
        <w:jc w:val="both"/>
      </w:pPr>
    </w:p>
    <w:p w14:paraId="16755F56"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C5E1E5B" w14:textId="77777777" w:rsidTr="00C94132">
        <w:tc>
          <w:tcPr>
            <w:tcW w:w="7694" w:type="dxa"/>
          </w:tcPr>
          <w:p w14:paraId="2FD72974" w14:textId="77777777" w:rsidR="003D7AF8" w:rsidRPr="00D17C30" w:rsidRDefault="003D7AF8" w:rsidP="00C94132">
            <w:pPr>
              <w:pStyle w:val="MediumGrid1-Accent21"/>
              <w:spacing w:after="0" w:line="240" w:lineRule="auto"/>
              <w:ind w:left="0"/>
              <w:jc w:val="both"/>
            </w:pPr>
          </w:p>
        </w:tc>
      </w:tr>
      <w:bookmarkEnd w:id="256"/>
    </w:tbl>
    <w:p w14:paraId="71BF7361" w14:textId="77777777" w:rsidR="003D7AF8" w:rsidRDefault="003D7AF8" w:rsidP="003D7AF8">
      <w:pPr>
        <w:jc w:val="both"/>
      </w:pPr>
    </w:p>
    <w:p w14:paraId="23F05CE5" w14:textId="480F3AEC" w:rsidR="002E3C72" w:rsidRPr="003D7AF8" w:rsidRDefault="002E3C72" w:rsidP="002E3C72">
      <w:pPr>
        <w:jc w:val="both"/>
        <w:rPr>
          <w:b/>
        </w:rPr>
      </w:pPr>
      <w:r>
        <w:rPr>
          <w:b/>
        </w:rPr>
        <w:t>51</w:t>
      </w:r>
      <w:r w:rsidRPr="003D7AF8">
        <w:rPr>
          <w:b/>
        </w:rPr>
        <w:t xml:space="preserve">. </w:t>
      </w:r>
      <w:r>
        <w:rPr>
          <w:b/>
        </w:rPr>
        <w:t>H</w:t>
      </w:r>
      <w:r w:rsidRPr="003D7AF8">
        <w:rPr>
          <w:b/>
        </w:rPr>
        <w:t>a</w:t>
      </w:r>
      <w:r>
        <w:rPr>
          <w:b/>
        </w:rPr>
        <w:t>s</w:t>
      </w:r>
      <w:r w:rsidRPr="003D7AF8">
        <w:rPr>
          <w:b/>
        </w:rPr>
        <w:t xml:space="preserve"> your country </w:t>
      </w:r>
      <w:r w:rsidRPr="002E3C72">
        <w:rPr>
          <w:b/>
        </w:rPr>
        <w:t>identif</w:t>
      </w:r>
      <w:r>
        <w:rPr>
          <w:b/>
        </w:rPr>
        <w:t>ied</w:t>
      </w:r>
      <w:r w:rsidRPr="002E3C72">
        <w:rPr>
          <w:b/>
        </w:rPr>
        <w:t xml:space="preserve"> priority measures required to maintain or increase the extent and quality of waterbird habitats in the wider environment</w:t>
      </w:r>
      <w:r w:rsidRPr="003D7AF8">
        <w:rPr>
          <w:b/>
        </w:rPr>
        <w:t>? (AEWA Strategic Plan 2019-2027, Action 4.</w:t>
      </w:r>
      <w:r>
        <w:rPr>
          <w:b/>
        </w:rPr>
        <w:t>3</w:t>
      </w:r>
      <w:r w:rsidRPr="003D7AF8">
        <w:rPr>
          <w:b/>
        </w:rPr>
        <w:t>(a))</w:t>
      </w:r>
    </w:p>
    <w:p w14:paraId="7389F86F" w14:textId="1F56CBF8" w:rsidR="002E3C72" w:rsidRDefault="002E3C72" w:rsidP="003D7AF8">
      <w:pPr>
        <w:jc w:val="both"/>
        <w:rPr>
          <w:b/>
        </w:rPr>
      </w:pPr>
    </w:p>
    <w:p w14:paraId="1FD81822" w14:textId="77777777" w:rsidR="002E3C72" w:rsidRPr="00A139EF" w:rsidRDefault="002E3C72" w:rsidP="002E3C72">
      <w:pPr>
        <w:ind w:left="1080"/>
        <w:jc w:val="both"/>
      </w:pPr>
      <w:bookmarkStart w:id="257" w:name="_Hlk54887253"/>
      <w:bookmarkStart w:id="258" w:name="_Hlk5495046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40228C5F" w14:textId="1D46FA21" w:rsidR="002E3C72" w:rsidRPr="00A139EF" w:rsidRDefault="002E3C72" w:rsidP="002E3C72">
      <w:pPr>
        <w:pStyle w:val="MediumGrid1-Accent21"/>
        <w:ind w:left="1440" w:firstLine="990"/>
        <w:jc w:val="both"/>
        <w:rPr>
          <w:bCs/>
        </w:rPr>
      </w:pPr>
      <w:r w:rsidRPr="00A139EF">
        <w:rPr>
          <w:bCs/>
        </w:rPr>
        <w:t xml:space="preserve">Please </w:t>
      </w:r>
      <w:r>
        <w:rPr>
          <w:bCs/>
        </w:rPr>
        <w:t xml:space="preserve">provide details, alternatively attach a file or a link to a resource presenting the outcomes of the </w:t>
      </w:r>
      <w:proofErr w:type="spellStart"/>
      <w:r>
        <w:rPr>
          <w:bCs/>
        </w:rPr>
        <w:t>prioritisation</w:t>
      </w:r>
      <w:proofErr w:type="spellEnd"/>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B203E9" w14:paraId="46C8B9DD" w14:textId="77777777" w:rsidTr="003A47D4">
        <w:tc>
          <w:tcPr>
            <w:tcW w:w="6704" w:type="dxa"/>
          </w:tcPr>
          <w:p w14:paraId="086FDEF3" w14:textId="77777777" w:rsidR="002E3C72" w:rsidRPr="00D17C30" w:rsidRDefault="002E3C72" w:rsidP="003A47D4">
            <w:pPr>
              <w:pStyle w:val="MediumGrid1-Accent21"/>
              <w:spacing w:after="0" w:line="240" w:lineRule="auto"/>
              <w:ind w:left="0"/>
              <w:jc w:val="both"/>
            </w:pPr>
          </w:p>
        </w:tc>
      </w:tr>
    </w:tbl>
    <w:bookmarkEnd w:id="257"/>
    <w:p w14:paraId="1D8F25DC" w14:textId="14667C92" w:rsidR="002E3C72" w:rsidRDefault="002E3C72" w:rsidP="002E3C72">
      <w:pPr>
        <w:ind w:left="1080"/>
        <w:jc w:val="both"/>
      </w:pPr>
      <w:r w:rsidRPr="00A139EF">
        <w:t xml:space="preserve">  </w:t>
      </w:r>
    </w:p>
    <w:p w14:paraId="2EA39BEC" w14:textId="753910D4" w:rsidR="002E3C72" w:rsidRPr="00A139EF" w:rsidRDefault="002E3C72" w:rsidP="002E3C7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 but prioritisation is being undertaken</w:t>
      </w:r>
      <w:r w:rsidRPr="00A139EF">
        <w:t xml:space="preserve"> </w:t>
      </w:r>
    </w:p>
    <w:p w14:paraId="55A18B11" w14:textId="4638343E" w:rsidR="002E3C72" w:rsidRPr="00A139EF" w:rsidRDefault="002E3C72" w:rsidP="002E3C72">
      <w:pPr>
        <w:pStyle w:val="MediumGrid1-Accent21"/>
        <w:ind w:left="1440" w:firstLine="990"/>
        <w:jc w:val="both"/>
        <w:rPr>
          <w:bCs/>
        </w:rPr>
      </w:pPr>
      <w:r w:rsidRPr="00A139EF">
        <w:rPr>
          <w:bCs/>
        </w:rPr>
        <w:t xml:space="preserve">Please </w:t>
      </w:r>
      <w:r>
        <w:rPr>
          <w:bCs/>
        </w:rPr>
        <w:t>provide details (when it was launched, who is leading on it and who is involved, when it is expected to be concluded)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B203E9" w14:paraId="712F8EBB" w14:textId="77777777" w:rsidTr="003A47D4">
        <w:tc>
          <w:tcPr>
            <w:tcW w:w="6704" w:type="dxa"/>
          </w:tcPr>
          <w:p w14:paraId="3160FF51" w14:textId="77777777" w:rsidR="002E3C72" w:rsidRPr="00D17C30" w:rsidRDefault="002E3C72" w:rsidP="003A47D4">
            <w:pPr>
              <w:pStyle w:val="MediumGrid1-Accent21"/>
              <w:spacing w:after="0" w:line="240" w:lineRule="auto"/>
              <w:ind w:left="0"/>
              <w:jc w:val="both"/>
            </w:pPr>
          </w:p>
        </w:tc>
      </w:tr>
    </w:tbl>
    <w:p w14:paraId="640BC4FD" w14:textId="77777777" w:rsidR="002E3C72" w:rsidRPr="00A139EF" w:rsidRDefault="002E3C72" w:rsidP="002E3C72">
      <w:pPr>
        <w:ind w:left="1080"/>
        <w:jc w:val="both"/>
      </w:pPr>
    </w:p>
    <w:p w14:paraId="17AC22D8" w14:textId="77777777" w:rsidR="002E3C72" w:rsidRPr="00A139EF" w:rsidRDefault="002E3C72" w:rsidP="002E3C7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41C17B9B" w14:textId="77777777" w:rsidR="002E3C72" w:rsidRPr="00A139EF" w:rsidRDefault="002E3C72" w:rsidP="002E3C72">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B203E9" w14:paraId="0E6E6B09" w14:textId="77777777" w:rsidTr="003A47D4">
        <w:tc>
          <w:tcPr>
            <w:tcW w:w="6704" w:type="dxa"/>
          </w:tcPr>
          <w:p w14:paraId="36AFB98F" w14:textId="77777777" w:rsidR="002E3C72" w:rsidRPr="00D17C30" w:rsidRDefault="002E3C72" w:rsidP="003A47D4">
            <w:pPr>
              <w:pStyle w:val="MediumGrid1-Accent21"/>
              <w:spacing w:after="0" w:line="240" w:lineRule="auto"/>
              <w:ind w:left="0"/>
              <w:jc w:val="both"/>
              <w:rPr>
                <w:b/>
              </w:rPr>
            </w:pPr>
          </w:p>
        </w:tc>
      </w:tr>
    </w:tbl>
    <w:p w14:paraId="3D0CE1B5" w14:textId="77777777" w:rsidR="002E3C72" w:rsidRDefault="002E3C72" w:rsidP="002E3C72">
      <w:pPr>
        <w:jc w:val="both"/>
      </w:pPr>
    </w:p>
    <w:p w14:paraId="323BA164" w14:textId="77777777" w:rsidR="002E3C72" w:rsidRPr="00A139EF" w:rsidRDefault="002E3C72" w:rsidP="002E3C7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2E3C72" w:rsidRPr="00B203E9" w14:paraId="28161329" w14:textId="77777777" w:rsidTr="003A47D4">
        <w:tc>
          <w:tcPr>
            <w:tcW w:w="7694" w:type="dxa"/>
          </w:tcPr>
          <w:p w14:paraId="34AB3B7E" w14:textId="77777777" w:rsidR="002E3C72" w:rsidRPr="00D17C30" w:rsidRDefault="002E3C72" w:rsidP="003A47D4">
            <w:pPr>
              <w:pStyle w:val="MediumGrid1-Accent21"/>
              <w:spacing w:after="0" w:line="240" w:lineRule="auto"/>
              <w:ind w:left="0"/>
              <w:jc w:val="both"/>
            </w:pPr>
          </w:p>
        </w:tc>
      </w:tr>
      <w:bookmarkEnd w:id="258"/>
    </w:tbl>
    <w:p w14:paraId="5FDBBF2F" w14:textId="77777777" w:rsidR="002E3C72" w:rsidRDefault="002E3C72" w:rsidP="003D7AF8">
      <w:pPr>
        <w:jc w:val="both"/>
        <w:rPr>
          <w:b/>
        </w:rPr>
      </w:pPr>
    </w:p>
    <w:p w14:paraId="7490B37B" w14:textId="77777777" w:rsidR="002E3C72" w:rsidRDefault="002E3C72" w:rsidP="003D7AF8">
      <w:pPr>
        <w:jc w:val="both"/>
        <w:rPr>
          <w:b/>
        </w:rPr>
      </w:pPr>
    </w:p>
    <w:p w14:paraId="58BA46D9" w14:textId="464B26E9" w:rsidR="00343EBE" w:rsidRPr="003D7AF8" w:rsidRDefault="008015B4" w:rsidP="003D7AF8">
      <w:pPr>
        <w:jc w:val="both"/>
        <w:rPr>
          <w:b/>
        </w:rPr>
      </w:pPr>
      <w:r>
        <w:rPr>
          <w:b/>
        </w:rPr>
        <w:t>5</w:t>
      </w:r>
      <w:r w:rsidR="002E3C72">
        <w:rPr>
          <w:b/>
        </w:rPr>
        <w:t>2</w:t>
      </w:r>
      <w:r w:rsidR="00343EBE" w:rsidRPr="003D7AF8">
        <w:rPr>
          <w:b/>
        </w:rPr>
        <w:t>. Following MOP7, ha</w:t>
      </w:r>
      <w:ins w:id="259" w:author="Jeannine Dicken" w:date="2024-06-04T10:11:00Z" w16du:dateUtc="2024-06-04T08:11:00Z">
        <w:r w:rsidR="006B5291" w:rsidRPr="006E36A4">
          <w:rPr>
            <w:b/>
            <w:highlight w:val="cyan"/>
          </w:rPr>
          <w:t>s</w:t>
        </w:r>
      </w:ins>
      <w:del w:id="260" w:author="Jeannine Dicken" w:date="2024-06-04T10:11:00Z" w16du:dateUtc="2024-06-04T08:11:00Z">
        <w:r w:rsidR="00343EBE" w:rsidRPr="006E36A4" w:rsidDel="006B5291">
          <w:rPr>
            <w:b/>
            <w:highlight w:val="cyan"/>
          </w:rPr>
          <w:delText>ve</w:delText>
        </w:r>
      </w:del>
      <w:r w:rsidR="00343EBE" w:rsidRPr="003D7AF8">
        <w:rPr>
          <w:b/>
        </w:rPr>
        <w:t xml:space="preserve"> your country been involved in the establishment of innovative, international, multi-stakeholder partnerships to guide the development and implementation of habitat management, creation and restoration projects in the wider environment? (AEWA Strategic Plan 2019-2027, Action 4.4(a))</w:t>
      </w:r>
    </w:p>
    <w:p w14:paraId="7D3CE159" w14:textId="77777777" w:rsidR="00343EBE" w:rsidRDefault="00343EBE" w:rsidP="003D7AF8">
      <w:pPr>
        <w:jc w:val="both"/>
      </w:pPr>
    </w:p>
    <w:p w14:paraId="239E1077" w14:textId="77777777" w:rsidR="00A030F3" w:rsidRPr="00A139EF" w:rsidRDefault="00A030F3" w:rsidP="00A030F3">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01EA65E6" w14:textId="58FD3F06" w:rsidR="00A030F3" w:rsidRPr="00A139EF" w:rsidRDefault="00A030F3" w:rsidP="003D7AF8">
      <w:pPr>
        <w:pStyle w:val="MediumGrid1-Accent21"/>
        <w:ind w:left="2430"/>
        <w:jc w:val="both"/>
        <w:rPr>
          <w:bCs/>
        </w:rPr>
      </w:pPr>
      <w:r w:rsidRPr="00A139EF">
        <w:rPr>
          <w:bCs/>
        </w:rPr>
        <w:t xml:space="preserve">Please </w:t>
      </w:r>
      <w:r>
        <w:rPr>
          <w:bCs/>
        </w:rPr>
        <w:t>provide details on each partnership arrangement your country has been involved in</w:t>
      </w:r>
      <w:ins w:id="261" w:author="Jeannine Dicken" w:date="2024-06-04T10:12:00Z" w16du:dateUtc="2024-06-04T08:12:00Z">
        <w:r w:rsidR="00B93909">
          <w:rPr>
            <w:bCs/>
          </w:rPr>
          <w:t xml:space="preserve"> </w:t>
        </w:r>
        <w:r w:rsidR="00A34F2B" w:rsidRPr="006E36A4">
          <w:rPr>
            <w:bCs/>
            <w:highlight w:val="cyan"/>
          </w:rPr>
          <w:t xml:space="preserve">(add links to </w:t>
        </w:r>
      </w:ins>
      <w:ins w:id="262" w:author="Jeannine Dicken" w:date="2024-06-04T10:13:00Z" w16du:dateUtc="2024-06-04T08:13:00Z">
        <w:r w:rsidR="00A34F2B" w:rsidRPr="006E36A4">
          <w:rPr>
            <w:bCs/>
            <w:highlight w:val="cyan"/>
          </w:rPr>
          <w:t>relevant online resources or attach other available materials)</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62C5A0BF" w14:textId="77777777" w:rsidTr="00692B78">
        <w:tc>
          <w:tcPr>
            <w:tcW w:w="6704" w:type="dxa"/>
          </w:tcPr>
          <w:p w14:paraId="1853D2AB" w14:textId="77777777" w:rsidR="00A030F3" w:rsidRPr="00D17C30" w:rsidRDefault="00A030F3" w:rsidP="00692B78">
            <w:pPr>
              <w:pStyle w:val="MediumGrid1-Accent21"/>
              <w:spacing w:after="0" w:line="240" w:lineRule="auto"/>
              <w:ind w:left="0"/>
              <w:jc w:val="both"/>
            </w:pPr>
            <w:bookmarkStart w:id="263" w:name="_Hlk168388516"/>
          </w:p>
        </w:tc>
      </w:tr>
    </w:tbl>
    <w:bookmarkEnd w:id="263"/>
    <w:p w14:paraId="52B499D3" w14:textId="77777777" w:rsidR="00A030F3" w:rsidRDefault="00A030F3" w:rsidP="00A030F3">
      <w:pPr>
        <w:ind w:left="1080"/>
        <w:jc w:val="both"/>
        <w:rPr>
          <w:ins w:id="264" w:author="Jeannine Dicken" w:date="2024-06-04T10:13:00Z" w16du:dateUtc="2024-06-04T08:13:00Z"/>
        </w:rPr>
      </w:pPr>
      <w:r w:rsidRPr="00A139EF">
        <w:t xml:space="preserve">  </w:t>
      </w:r>
    </w:p>
    <w:p w14:paraId="64899A7C" w14:textId="380B8A09" w:rsidR="00506F13" w:rsidRDefault="00A163F7" w:rsidP="00926FC1">
      <w:pPr>
        <w:ind w:left="2430"/>
        <w:jc w:val="both"/>
        <w:rPr>
          <w:ins w:id="265" w:author="Jeannine Dicken" w:date="2024-06-04T10:14:00Z" w16du:dateUtc="2024-06-04T08:14:00Z"/>
        </w:rPr>
      </w:pPr>
      <w:ins w:id="266" w:author="Jeannine Dicken" w:date="2024-06-04T10:13:00Z" w16du:dateUtc="2024-06-04T08:13:00Z">
        <w:r w:rsidRPr="00362D56">
          <w:rPr>
            <w:highlight w:val="cyan"/>
          </w:rPr>
          <w:t>Please indicate which other countries</w:t>
        </w:r>
      </w:ins>
      <w:ins w:id="267" w:author="Jeannine Dicken" w:date="2024-06-04T10:14:00Z" w16du:dateUtc="2024-06-04T08:14:00Z">
        <w:r w:rsidRPr="00362D56">
          <w:rPr>
            <w:highlight w:val="cyan"/>
          </w:rPr>
          <w:t xml:space="preserve"> have been involved in each of the partnership arrangements</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400943" w:rsidRPr="00B203E9" w14:paraId="5FD80F59" w14:textId="77777777" w:rsidTr="00FA540D">
        <w:trPr>
          <w:ins w:id="268" w:author="Jeannine Dicken" w:date="2024-06-04T10:15:00Z"/>
        </w:trPr>
        <w:tc>
          <w:tcPr>
            <w:tcW w:w="6704" w:type="dxa"/>
          </w:tcPr>
          <w:p w14:paraId="669E3EB2" w14:textId="77777777" w:rsidR="00400943" w:rsidRPr="00D17C30" w:rsidRDefault="00400943" w:rsidP="00FA540D">
            <w:pPr>
              <w:pStyle w:val="MediumGrid1-Accent21"/>
              <w:spacing w:after="0" w:line="240" w:lineRule="auto"/>
              <w:ind w:left="0"/>
              <w:jc w:val="both"/>
              <w:rPr>
                <w:ins w:id="269" w:author="Jeannine Dicken" w:date="2024-06-04T10:15:00Z" w16du:dateUtc="2024-06-04T08:15:00Z"/>
              </w:rPr>
            </w:pPr>
          </w:p>
        </w:tc>
      </w:tr>
    </w:tbl>
    <w:p w14:paraId="08A60AD6" w14:textId="77777777" w:rsidR="00506F13" w:rsidRDefault="00506F13" w:rsidP="00400943">
      <w:pPr>
        <w:jc w:val="both"/>
      </w:pPr>
    </w:p>
    <w:p w14:paraId="757E16B4" w14:textId="19D055E7" w:rsidR="00D92252" w:rsidRDefault="002F18D3" w:rsidP="00D92252">
      <w:pPr>
        <w:pStyle w:val="MediumGrid1-Accent21"/>
        <w:ind w:left="2430"/>
        <w:jc w:val="both"/>
        <w:rPr>
          <w:bCs/>
        </w:rPr>
      </w:pPr>
      <w:r>
        <w:rPr>
          <w:bCs/>
        </w:rPr>
        <w:t>Have a specific project or projects been established under the partnership arrangement(s)</w:t>
      </w:r>
      <w:ins w:id="270" w:author="Jeannine Dicken" w:date="2024-06-04T10:15:00Z" w16du:dateUtc="2024-06-04T08:15:00Z">
        <w:r w:rsidR="008B09E1">
          <w:rPr>
            <w:bCs/>
          </w:rPr>
          <w:t xml:space="preserve"> </w:t>
        </w:r>
        <w:r w:rsidR="008B09E1" w:rsidRPr="00362D56">
          <w:rPr>
            <w:bCs/>
            <w:highlight w:val="cyan"/>
          </w:rPr>
          <w:t>for the</w:t>
        </w:r>
      </w:ins>
      <w:del w:id="271" w:author="Jeannine Dicken" w:date="2024-06-04T10:15:00Z" w16du:dateUtc="2024-06-04T08:15:00Z">
        <w:r w:rsidDel="008B09E1">
          <w:rPr>
            <w:bCs/>
          </w:rPr>
          <w:delText xml:space="preserve"> </w:delText>
        </w:r>
        <w:r w:rsidRPr="006E36A4" w:rsidDel="008B09E1">
          <w:rPr>
            <w:bCs/>
            <w:highlight w:val="cyan"/>
          </w:rPr>
          <w:delText>to</w:delText>
        </w:r>
      </w:del>
      <w:r>
        <w:rPr>
          <w:bCs/>
        </w:rPr>
        <w:t xml:space="preserve"> </w:t>
      </w:r>
      <w:r w:rsidRPr="002F18D3">
        <w:rPr>
          <w:bCs/>
        </w:rPr>
        <w:t>implementation of habitat management, creation and restoration</w:t>
      </w:r>
      <w:del w:id="272" w:author="Jeannine Dicken" w:date="2024-06-04T10:16:00Z" w16du:dateUtc="2024-06-04T08:16:00Z">
        <w:r w:rsidRPr="002F18D3" w:rsidDel="00D872A7">
          <w:rPr>
            <w:bCs/>
          </w:rPr>
          <w:delText xml:space="preserve"> </w:delText>
        </w:r>
        <w:r w:rsidRPr="006E36A4" w:rsidDel="00D872A7">
          <w:rPr>
            <w:bCs/>
            <w:highlight w:val="cyan"/>
          </w:rPr>
          <w:delText>projects</w:delText>
        </w:r>
      </w:del>
      <w:r w:rsidRPr="002F18D3">
        <w:rPr>
          <w:bCs/>
        </w:rPr>
        <w:t xml:space="preserve"> in the wider environment</w:t>
      </w:r>
      <w:r>
        <w:rPr>
          <w:bCs/>
        </w:rPr>
        <w:t>?</w:t>
      </w:r>
    </w:p>
    <w:p w14:paraId="0139FC8B" w14:textId="77777777" w:rsidR="002F18D3" w:rsidRPr="00A139EF" w:rsidRDefault="002F18D3" w:rsidP="003D7AF8">
      <w:pPr>
        <w:ind w:left="207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w:t>
      </w:r>
    </w:p>
    <w:p w14:paraId="289A0B6F" w14:textId="5FA68BE3" w:rsidR="002F18D3" w:rsidRPr="00A139EF" w:rsidRDefault="002F18D3" w:rsidP="003D7AF8">
      <w:pPr>
        <w:pStyle w:val="MediumGrid1-Accent21"/>
        <w:ind w:left="3600"/>
        <w:jc w:val="both"/>
        <w:rPr>
          <w:bCs/>
        </w:rPr>
      </w:pPr>
      <w:r w:rsidRPr="00A139EF">
        <w:rPr>
          <w:bCs/>
        </w:rPr>
        <w:t xml:space="preserve">Please </w:t>
      </w:r>
      <w:r>
        <w:rPr>
          <w:bCs/>
        </w:rPr>
        <w:t>provide</w:t>
      </w:r>
      <w:ins w:id="273" w:author="Jeannine Dicken" w:date="2024-06-04T10:16:00Z" w16du:dateUtc="2024-06-04T08:16:00Z">
        <w:r w:rsidR="00AD6783">
          <w:rPr>
            <w:bCs/>
          </w:rPr>
          <w:t xml:space="preserve"> </w:t>
        </w:r>
        <w:r w:rsidR="00AD6783" w:rsidRPr="00362D56">
          <w:rPr>
            <w:bCs/>
            <w:highlight w:val="cyan"/>
          </w:rPr>
          <w:t>description and</w:t>
        </w:r>
      </w:ins>
      <w:r>
        <w:rPr>
          <w:bCs/>
        </w:rPr>
        <w:t xml:space="preserve"> details on each </w:t>
      </w:r>
      <w:r w:rsidR="00114514">
        <w:rPr>
          <w:bCs/>
        </w:rPr>
        <w:t>project</w:t>
      </w:r>
      <w:del w:id="274" w:author="Jeannine Dicken" w:date="2024-06-04T10:16:00Z" w16du:dateUtc="2024-06-04T08:16:00Z">
        <w:r w:rsidR="00114514" w:rsidDel="00AD6783">
          <w:rPr>
            <w:bCs/>
          </w:rPr>
          <w:delText xml:space="preserve"> </w:delText>
        </w:r>
        <w:r w:rsidR="00114514" w:rsidRPr="006E36A4" w:rsidDel="00AD6783">
          <w:rPr>
            <w:bCs/>
            <w:highlight w:val="cyan"/>
          </w:rPr>
          <w:delText>initiative</w:delText>
        </w:r>
      </w:del>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92252" w:rsidRPr="00B203E9" w14:paraId="1FF8F459" w14:textId="77777777" w:rsidTr="003D7AF8">
        <w:tc>
          <w:tcPr>
            <w:tcW w:w="5534" w:type="dxa"/>
          </w:tcPr>
          <w:p w14:paraId="38B557E0" w14:textId="77777777" w:rsidR="00D92252" w:rsidRPr="00D17C30" w:rsidRDefault="00D92252" w:rsidP="00692B78">
            <w:pPr>
              <w:pStyle w:val="MediumGrid1-Accent21"/>
              <w:spacing w:after="0" w:line="240" w:lineRule="auto"/>
              <w:ind w:left="0"/>
              <w:jc w:val="both"/>
            </w:pPr>
            <w:bookmarkStart w:id="275" w:name="_Hlk168388795"/>
          </w:p>
        </w:tc>
      </w:tr>
      <w:bookmarkEnd w:id="275"/>
    </w:tbl>
    <w:p w14:paraId="2CC2AC89" w14:textId="77777777" w:rsidR="00D92252" w:rsidRDefault="00D92252" w:rsidP="00A030F3">
      <w:pPr>
        <w:ind w:left="1080"/>
        <w:jc w:val="both"/>
        <w:rPr>
          <w:ins w:id="276" w:author="Jeannine Dicken" w:date="2024-06-04T10:17:00Z" w16du:dateUtc="2024-06-04T08:17:00Z"/>
        </w:rPr>
      </w:pPr>
    </w:p>
    <w:p w14:paraId="5FC933E0" w14:textId="60E44DEA" w:rsidR="009D25EA" w:rsidRPr="00362D56" w:rsidRDefault="009D25EA" w:rsidP="0058402E">
      <w:pPr>
        <w:ind w:left="3600"/>
        <w:jc w:val="both"/>
        <w:rPr>
          <w:ins w:id="277" w:author="Jeannine Dicken" w:date="2024-06-04T10:19:00Z" w16du:dateUtc="2024-06-04T08:19:00Z"/>
          <w:highlight w:val="cyan"/>
        </w:rPr>
      </w:pPr>
      <w:ins w:id="278" w:author="Jeannine Dicken" w:date="2024-06-04T10:17:00Z" w16du:dateUtc="2024-06-04T08:17:00Z">
        <w:r w:rsidRPr="00362D56">
          <w:rPr>
            <w:highlight w:val="cyan"/>
          </w:rPr>
          <w:lastRenderedPageBreak/>
          <w:t>For each project separately, please provide an account of what surface</w:t>
        </w:r>
        <w:r w:rsidR="00800CD1" w:rsidRPr="00362D56">
          <w:rPr>
            <w:highlight w:val="cyan"/>
          </w:rPr>
          <w:t xml:space="preserve"> (in hectares) of what </w:t>
        </w:r>
      </w:ins>
      <w:ins w:id="279" w:author="Jeannine Dicken" w:date="2024-06-04T10:18:00Z" w16du:dateUtc="2024-06-04T08:18:00Z">
        <w:r w:rsidR="00800CD1" w:rsidRPr="00362D56">
          <w:rPr>
            <w:highlight w:val="cyan"/>
          </w:rPr>
          <w:t>habitat type has been (1) placed under improved management</w:t>
        </w:r>
        <w:r w:rsidR="0058402E" w:rsidRPr="00362D56">
          <w:rPr>
            <w:highlight w:val="cyan"/>
          </w:rPr>
          <w:t>, (2) restored and/or (3) created.</w:t>
        </w:r>
      </w:ins>
    </w:p>
    <w:p w14:paraId="1EF1F00A" w14:textId="77777777" w:rsidR="0058402E" w:rsidRPr="00362D56" w:rsidRDefault="0058402E" w:rsidP="0058402E">
      <w:pPr>
        <w:ind w:left="3600"/>
        <w:jc w:val="both"/>
        <w:rPr>
          <w:ins w:id="280" w:author="Jeannine Dicken" w:date="2024-06-04T10:19:00Z" w16du:dateUtc="2024-06-04T08:19:00Z"/>
          <w:highlight w:val="cyan"/>
        </w:rPr>
      </w:pPr>
    </w:p>
    <w:p w14:paraId="3B15E52F" w14:textId="009799D2" w:rsidR="0058402E" w:rsidRPr="00362D56" w:rsidRDefault="00D56A32" w:rsidP="0058402E">
      <w:pPr>
        <w:ind w:left="3600"/>
        <w:jc w:val="both"/>
        <w:rPr>
          <w:ins w:id="281" w:author="Jeannine Dicken" w:date="2024-06-04T10:19:00Z" w16du:dateUtc="2024-06-04T08:19:00Z"/>
          <w:highlight w:val="cyan"/>
        </w:rPr>
      </w:pPr>
      <w:ins w:id="282" w:author="Jeannine Dicken" w:date="2024-06-04T10:19:00Z" w16du:dateUtc="2024-06-04T08:19:00Z">
        <w:r w:rsidRPr="00362D56">
          <w:rPr>
            <w:highlight w:val="cyan"/>
          </w:rPr>
          <w:t>Placed under improved management</w:t>
        </w:r>
      </w:ins>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56A32" w:rsidRPr="00362D56" w14:paraId="2317BF38" w14:textId="77777777" w:rsidTr="00FA540D">
        <w:trPr>
          <w:ins w:id="283" w:author="Jeannine Dicken" w:date="2024-06-04T10:19:00Z"/>
        </w:trPr>
        <w:tc>
          <w:tcPr>
            <w:tcW w:w="5534" w:type="dxa"/>
          </w:tcPr>
          <w:p w14:paraId="5BDC077A" w14:textId="77777777" w:rsidR="00D56A32" w:rsidRPr="00362D56" w:rsidRDefault="00D56A32" w:rsidP="00FA540D">
            <w:pPr>
              <w:pStyle w:val="MediumGrid1-Accent21"/>
              <w:spacing w:after="0" w:line="240" w:lineRule="auto"/>
              <w:ind w:left="0"/>
              <w:jc w:val="both"/>
              <w:rPr>
                <w:ins w:id="284" w:author="Jeannine Dicken" w:date="2024-06-04T10:19:00Z" w16du:dateUtc="2024-06-04T08:19:00Z"/>
                <w:highlight w:val="cyan"/>
              </w:rPr>
            </w:pPr>
          </w:p>
        </w:tc>
      </w:tr>
    </w:tbl>
    <w:p w14:paraId="6F62FD1D" w14:textId="77777777" w:rsidR="00D56A32" w:rsidRPr="00362D56" w:rsidRDefault="00D56A32" w:rsidP="0058402E">
      <w:pPr>
        <w:ind w:left="3600"/>
        <w:jc w:val="both"/>
        <w:rPr>
          <w:ins w:id="285" w:author="Jeannine Dicken" w:date="2024-06-04T10:19:00Z" w16du:dateUtc="2024-06-04T08:19:00Z"/>
          <w:highlight w:val="cyan"/>
        </w:rPr>
      </w:pPr>
    </w:p>
    <w:p w14:paraId="7782F3E7" w14:textId="6BD099EB" w:rsidR="0004482B" w:rsidRPr="00362D56" w:rsidRDefault="0004482B" w:rsidP="0058402E">
      <w:pPr>
        <w:ind w:left="3600"/>
        <w:jc w:val="both"/>
        <w:rPr>
          <w:ins w:id="286" w:author="Jeannine Dicken" w:date="2024-06-04T10:19:00Z" w16du:dateUtc="2024-06-04T08:19:00Z"/>
          <w:highlight w:val="cyan"/>
        </w:rPr>
      </w:pPr>
      <w:ins w:id="287" w:author="Jeannine Dicken" w:date="2024-06-04T10:19:00Z" w16du:dateUtc="2024-06-04T08:19:00Z">
        <w:r w:rsidRPr="00362D56">
          <w:rPr>
            <w:highlight w:val="cyan"/>
          </w:rPr>
          <w:t>Restored</w:t>
        </w:r>
      </w:ins>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482B" w:rsidRPr="00362D56" w14:paraId="417EC670" w14:textId="77777777" w:rsidTr="00FA540D">
        <w:trPr>
          <w:ins w:id="288" w:author="Jeannine Dicken" w:date="2024-06-04T10:19:00Z"/>
        </w:trPr>
        <w:tc>
          <w:tcPr>
            <w:tcW w:w="5534" w:type="dxa"/>
          </w:tcPr>
          <w:p w14:paraId="07722840" w14:textId="77777777" w:rsidR="0004482B" w:rsidRPr="00362D56" w:rsidRDefault="0004482B" w:rsidP="00FA540D">
            <w:pPr>
              <w:pStyle w:val="MediumGrid1-Accent21"/>
              <w:spacing w:after="0" w:line="240" w:lineRule="auto"/>
              <w:ind w:left="0"/>
              <w:jc w:val="both"/>
              <w:rPr>
                <w:ins w:id="289" w:author="Jeannine Dicken" w:date="2024-06-04T10:19:00Z" w16du:dateUtc="2024-06-04T08:19:00Z"/>
                <w:highlight w:val="cyan"/>
              </w:rPr>
            </w:pPr>
          </w:p>
        </w:tc>
      </w:tr>
    </w:tbl>
    <w:p w14:paraId="37702AAA" w14:textId="77777777" w:rsidR="0004482B" w:rsidRPr="00362D56" w:rsidRDefault="0004482B" w:rsidP="0058402E">
      <w:pPr>
        <w:ind w:left="3600"/>
        <w:jc w:val="both"/>
        <w:rPr>
          <w:ins w:id="290" w:author="Jeannine Dicken" w:date="2024-06-04T10:19:00Z" w16du:dateUtc="2024-06-04T08:19:00Z"/>
          <w:highlight w:val="cyan"/>
        </w:rPr>
      </w:pPr>
    </w:p>
    <w:p w14:paraId="490666C9" w14:textId="5DD666C4" w:rsidR="0004482B" w:rsidRPr="00362D56" w:rsidRDefault="0004482B" w:rsidP="0058402E">
      <w:pPr>
        <w:ind w:left="3600"/>
        <w:jc w:val="both"/>
        <w:rPr>
          <w:ins w:id="291" w:author="Jeannine Dicken" w:date="2024-06-04T10:20:00Z" w16du:dateUtc="2024-06-04T08:20:00Z"/>
          <w:highlight w:val="cyan"/>
        </w:rPr>
      </w:pPr>
      <w:ins w:id="292" w:author="Jeannine Dicken" w:date="2024-06-04T10:20:00Z" w16du:dateUtc="2024-06-04T08:20:00Z">
        <w:r w:rsidRPr="00362D56">
          <w:rPr>
            <w:highlight w:val="cyan"/>
          </w:rPr>
          <w:t>Created</w:t>
        </w:r>
      </w:ins>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482B" w:rsidRPr="00362D56" w14:paraId="4D469536" w14:textId="77777777" w:rsidTr="00FA540D">
        <w:trPr>
          <w:ins w:id="293" w:author="Jeannine Dicken" w:date="2024-06-04T10:20:00Z"/>
        </w:trPr>
        <w:tc>
          <w:tcPr>
            <w:tcW w:w="5534" w:type="dxa"/>
          </w:tcPr>
          <w:p w14:paraId="3E869D1F" w14:textId="77777777" w:rsidR="0004482B" w:rsidRPr="00362D56" w:rsidRDefault="0004482B" w:rsidP="00FA540D">
            <w:pPr>
              <w:pStyle w:val="MediumGrid1-Accent21"/>
              <w:spacing w:after="0" w:line="240" w:lineRule="auto"/>
              <w:ind w:left="0"/>
              <w:jc w:val="both"/>
              <w:rPr>
                <w:ins w:id="294" w:author="Jeannine Dicken" w:date="2024-06-04T10:20:00Z" w16du:dateUtc="2024-06-04T08:20:00Z"/>
                <w:highlight w:val="cyan"/>
              </w:rPr>
            </w:pPr>
          </w:p>
        </w:tc>
      </w:tr>
    </w:tbl>
    <w:p w14:paraId="2E5BD598" w14:textId="77777777" w:rsidR="0004482B" w:rsidRPr="00362D56" w:rsidRDefault="0004482B" w:rsidP="0058402E">
      <w:pPr>
        <w:ind w:left="3600"/>
        <w:jc w:val="both"/>
        <w:rPr>
          <w:ins w:id="295" w:author="Jeannine Dicken" w:date="2024-06-04T10:20:00Z" w16du:dateUtc="2024-06-04T08:20:00Z"/>
          <w:highlight w:val="cyan"/>
        </w:rPr>
      </w:pPr>
    </w:p>
    <w:p w14:paraId="5E8A2E65" w14:textId="5288F85E" w:rsidR="0004482B" w:rsidRDefault="007831C5" w:rsidP="0058402E">
      <w:pPr>
        <w:ind w:left="3600"/>
        <w:jc w:val="both"/>
        <w:rPr>
          <w:ins w:id="296" w:author="Jeannine Dicken" w:date="2024-06-04T10:22:00Z" w16du:dateUtc="2024-06-04T08:22:00Z"/>
        </w:rPr>
      </w:pPr>
      <w:ins w:id="297" w:author="Jeannine Dicken" w:date="2024-06-04T10:20:00Z" w16du:dateUtc="2024-06-04T08:20:00Z">
        <w:r w:rsidRPr="00362D56">
          <w:rPr>
            <w:highlight w:val="cyan"/>
          </w:rPr>
          <w:t>Please indicated which AEWA-listed species have benefitted from e</w:t>
        </w:r>
      </w:ins>
      <w:ins w:id="298" w:author="Jeannine Dicken" w:date="2024-06-04T10:21:00Z" w16du:dateUtc="2024-06-04T08:21:00Z">
        <w:r w:rsidRPr="00362D56">
          <w:rPr>
            <w:highlight w:val="cyan"/>
          </w:rPr>
          <w:t>ach project and in which way, e.g. increased</w:t>
        </w:r>
        <w:r w:rsidR="00741CF8" w:rsidRPr="00362D56">
          <w:rPr>
            <w:highlight w:val="cyan"/>
          </w:rPr>
          <w:t xml:space="preserve"> breeding population, increased breeding success. Please provide metrics for each kind of recorded impact </w:t>
        </w:r>
      </w:ins>
      <w:ins w:id="299" w:author="Jeannine Dicken" w:date="2024-06-04T10:22:00Z" w16du:dateUtc="2024-06-04T08:22:00Z">
        <w:r w:rsidR="00741CF8" w:rsidRPr="00362D56">
          <w:rPr>
            <w:highlight w:val="cyan"/>
          </w:rPr>
          <w:t>(add links to relevant online r</w:t>
        </w:r>
        <w:r w:rsidR="00352B8D" w:rsidRPr="00362D56">
          <w:rPr>
            <w:highlight w:val="cyan"/>
          </w:rPr>
          <w:t>esources or attach other available materials)</w:t>
        </w:r>
      </w:ins>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52B8D" w:rsidRPr="00D17C30" w14:paraId="44644E3C" w14:textId="77777777" w:rsidTr="00FA540D">
        <w:trPr>
          <w:ins w:id="300" w:author="Jeannine Dicken" w:date="2024-06-04T10:22:00Z"/>
        </w:trPr>
        <w:tc>
          <w:tcPr>
            <w:tcW w:w="5534" w:type="dxa"/>
          </w:tcPr>
          <w:p w14:paraId="0AF3C1F3" w14:textId="77777777" w:rsidR="00352B8D" w:rsidRPr="00D17C30" w:rsidRDefault="00352B8D" w:rsidP="00FA540D">
            <w:pPr>
              <w:pStyle w:val="MediumGrid1-Accent21"/>
              <w:spacing w:after="0" w:line="240" w:lineRule="auto"/>
              <w:ind w:left="0"/>
              <w:jc w:val="both"/>
              <w:rPr>
                <w:ins w:id="301" w:author="Jeannine Dicken" w:date="2024-06-04T10:22:00Z" w16du:dateUtc="2024-06-04T08:22:00Z"/>
              </w:rPr>
            </w:pPr>
          </w:p>
        </w:tc>
      </w:tr>
    </w:tbl>
    <w:p w14:paraId="656AF615" w14:textId="77777777" w:rsidR="0058402E" w:rsidRDefault="0058402E" w:rsidP="00352B8D">
      <w:pPr>
        <w:jc w:val="both"/>
      </w:pPr>
    </w:p>
    <w:p w14:paraId="4361D212" w14:textId="77777777" w:rsidR="00114514" w:rsidRPr="00A139EF" w:rsidRDefault="00114514" w:rsidP="00114514">
      <w:pPr>
        <w:ind w:left="207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Being developed</w:t>
      </w:r>
    </w:p>
    <w:p w14:paraId="1AC4CF43" w14:textId="77777777" w:rsidR="00114514" w:rsidRPr="00A139EF" w:rsidRDefault="00114514" w:rsidP="00114514">
      <w:pPr>
        <w:pStyle w:val="MediumGrid1-Accent21"/>
        <w:ind w:left="3600"/>
        <w:jc w:val="both"/>
        <w:rPr>
          <w:bCs/>
        </w:rPr>
      </w:pPr>
      <w:r w:rsidRPr="00A139EF">
        <w:rPr>
          <w:bCs/>
        </w:rPr>
        <w:t xml:space="preserve">Please </w:t>
      </w:r>
      <w:r>
        <w:rPr>
          <w:bCs/>
        </w:rPr>
        <w:t>provide details on each 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17E4306C" w14:textId="77777777" w:rsidTr="00692B78">
        <w:tc>
          <w:tcPr>
            <w:tcW w:w="5534" w:type="dxa"/>
          </w:tcPr>
          <w:p w14:paraId="0B500533" w14:textId="77777777" w:rsidR="00114514" w:rsidRPr="00D17C30" w:rsidRDefault="00114514" w:rsidP="00692B78">
            <w:pPr>
              <w:pStyle w:val="MediumGrid1-Accent21"/>
              <w:spacing w:after="0" w:line="240" w:lineRule="auto"/>
              <w:ind w:left="0"/>
              <w:jc w:val="both"/>
            </w:pPr>
          </w:p>
        </w:tc>
      </w:tr>
    </w:tbl>
    <w:p w14:paraId="2822703C" w14:textId="77777777" w:rsidR="00114514" w:rsidRDefault="00114514" w:rsidP="00114514">
      <w:pPr>
        <w:ind w:left="2070" w:firstLine="360"/>
        <w:jc w:val="both"/>
        <w:rPr>
          <w:color w:val="FF0000"/>
        </w:rPr>
      </w:pPr>
    </w:p>
    <w:p w14:paraId="4C386ED6" w14:textId="77777777" w:rsidR="00114514" w:rsidRPr="00A139EF" w:rsidRDefault="00114514" w:rsidP="00114514">
      <w:pPr>
        <w:ind w:left="207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2C00D4B2" w14:textId="77777777" w:rsidR="00114514" w:rsidRPr="00A139EF" w:rsidRDefault="00114514" w:rsidP="00114514">
      <w:pPr>
        <w:pStyle w:val="MediumGrid1-Accent21"/>
        <w:ind w:left="3600"/>
        <w:jc w:val="both"/>
        <w:rPr>
          <w:bCs/>
        </w:rPr>
      </w:pPr>
      <w:r w:rsidRPr="00A139EF">
        <w:rPr>
          <w:bCs/>
        </w:rPr>
        <w:t xml:space="preserve">Please </w:t>
      </w:r>
      <w:r>
        <w:rPr>
          <w:bCs/>
        </w:rPr>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28EC86AB" w14:textId="77777777" w:rsidTr="00692B78">
        <w:tc>
          <w:tcPr>
            <w:tcW w:w="5534" w:type="dxa"/>
          </w:tcPr>
          <w:p w14:paraId="36EC790C" w14:textId="77777777" w:rsidR="00114514" w:rsidRPr="00D17C30" w:rsidRDefault="00114514" w:rsidP="00692B78">
            <w:pPr>
              <w:pStyle w:val="MediumGrid1-Accent21"/>
              <w:spacing w:after="0" w:line="240" w:lineRule="auto"/>
              <w:ind w:left="0"/>
              <w:jc w:val="both"/>
            </w:pPr>
          </w:p>
        </w:tc>
      </w:tr>
    </w:tbl>
    <w:p w14:paraId="14F728A3" w14:textId="77777777" w:rsidR="00114514" w:rsidRPr="00A139EF" w:rsidRDefault="00114514" w:rsidP="00A030F3">
      <w:pPr>
        <w:ind w:left="1080"/>
        <w:jc w:val="both"/>
      </w:pPr>
    </w:p>
    <w:p w14:paraId="68DEB8DF" w14:textId="77777777" w:rsidR="00A030F3" w:rsidRPr="00A139EF" w:rsidRDefault="00A030F3" w:rsidP="00A030F3">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4367440A" w14:textId="77777777" w:rsidR="00A030F3" w:rsidRPr="00A139EF" w:rsidRDefault="00A030F3" w:rsidP="00A030F3">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74977ADA" w14:textId="77777777" w:rsidTr="00692B78">
        <w:tc>
          <w:tcPr>
            <w:tcW w:w="6704" w:type="dxa"/>
          </w:tcPr>
          <w:p w14:paraId="6BAA053A" w14:textId="77777777" w:rsidR="00A030F3" w:rsidRPr="00D17C30" w:rsidRDefault="00A030F3" w:rsidP="00692B78">
            <w:pPr>
              <w:pStyle w:val="MediumGrid1-Accent21"/>
              <w:spacing w:after="0" w:line="240" w:lineRule="auto"/>
              <w:ind w:left="0"/>
              <w:jc w:val="both"/>
              <w:rPr>
                <w:b/>
              </w:rPr>
            </w:pPr>
          </w:p>
        </w:tc>
      </w:tr>
    </w:tbl>
    <w:p w14:paraId="7250F5E7" w14:textId="77777777" w:rsidR="00343EBE" w:rsidRDefault="00343EBE" w:rsidP="003D7AF8">
      <w:pPr>
        <w:jc w:val="both"/>
      </w:pPr>
    </w:p>
    <w:p w14:paraId="26F690B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1F45D414" w14:textId="77777777" w:rsidTr="00C94132">
        <w:tc>
          <w:tcPr>
            <w:tcW w:w="7694" w:type="dxa"/>
          </w:tcPr>
          <w:p w14:paraId="5C1B52D6" w14:textId="77777777" w:rsidR="003D7AF8" w:rsidRPr="00D17C30" w:rsidRDefault="003D7AF8" w:rsidP="00C94132">
            <w:pPr>
              <w:pStyle w:val="MediumGrid1-Accent21"/>
              <w:spacing w:after="0" w:line="240" w:lineRule="auto"/>
              <w:ind w:left="0"/>
              <w:jc w:val="both"/>
            </w:pPr>
          </w:p>
        </w:tc>
      </w:tr>
    </w:tbl>
    <w:p w14:paraId="54E5D22A" w14:textId="06EC7CFD" w:rsidR="00343EBE" w:rsidRDefault="00343EBE" w:rsidP="003D7AF8">
      <w:pPr>
        <w:jc w:val="both"/>
      </w:pPr>
    </w:p>
    <w:p w14:paraId="398398E7" w14:textId="77777777" w:rsidR="002E3C72" w:rsidRDefault="002E3C72" w:rsidP="003D7AF8">
      <w:pPr>
        <w:jc w:val="both"/>
      </w:pPr>
    </w:p>
    <w:p w14:paraId="0FBC795E" w14:textId="3F67FAF1" w:rsidR="00162805" w:rsidRPr="00A139EF" w:rsidRDefault="00162805" w:rsidP="00F25462">
      <w:pPr>
        <w:ind w:left="1080"/>
        <w:jc w:val="both"/>
        <w:rPr>
          <w:rStyle w:val="Strong"/>
          <w:b w:val="0"/>
          <w:bCs/>
        </w:rPr>
      </w:pPr>
      <w:r w:rsidRPr="00A139EF">
        <w:rPr>
          <w:rStyle w:val="Strong"/>
          <w:bCs/>
        </w:rPr>
        <w:t xml:space="preserve">Optionally </w:t>
      </w:r>
      <w:r w:rsidR="00E36D8E">
        <w:rPr>
          <w:rStyle w:val="Strong"/>
          <w:bCs/>
        </w:rPr>
        <w:t xml:space="preserve">you </w:t>
      </w:r>
      <w:r w:rsidRPr="00A139EF">
        <w:rPr>
          <w:rStyle w:val="Strong"/>
          <w:bCs/>
        </w:rPr>
        <w:t>can provide additional information on section 5.</w:t>
      </w:r>
      <w:r w:rsidR="008015B4">
        <w:rPr>
          <w:rStyle w:val="Strong"/>
          <w:bCs/>
        </w:rPr>
        <w:t>2</w:t>
      </w:r>
      <w:r w:rsidRPr="00A139EF">
        <w:rPr>
          <w:rStyle w:val="Strong"/>
          <w:bCs/>
        </w:rPr>
        <w:t>. Conservation of Areas</w:t>
      </w:r>
      <w:r w:rsidR="00A030F3">
        <w:rPr>
          <w:rStyle w:val="Strong"/>
          <w:bCs/>
        </w:rPr>
        <w:t xml:space="preserve"> and Habitats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3322E786" w14:textId="77777777" w:rsidTr="00F25462">
        <w:tc>
          <w:tcPr>
            <w:tcW w:w="9242" w:type="dxa"/>
          </w:tcPr>
          <w:p w14:paraId="4C88B209" w14:textId="77777777" w:rsidR="00162805" w:rsidRPr="00B203E9" w:rsidRDefault="00162805" w:rsidP="00F25462">
            <w:pPr>
              <w:jc w:val="both"/>
              <w:rPr>
                <w:b/>
              </w:rPr>
            </w:pPr>
          </w:p>
        </w:tc>
      </w:tr>
    </w:tbl>
    <w:p w14:paraId="5D18DADE" w14:textId="77777777" w:rsidR="00162805" w:rsidRPr="00A139EF" w:rsidRDefault="00162805" w:rsidP="00F25462">
      <w:pPr>
        <w:ind w:left="1080"/>
        <w:jc w:val="both"/>
        <w:rPr>
          <w:b/>
        </w:rPr>
      </w:pPr>
    </w:p>
    <w:p w14:paraId="1D9152AA" w14:textId="77777777" w:rsidR="00162805" w:rsidRPr="00A139EF" w:rsidRDefault="00162805" w:rsidP="00F25462">
      <w:pPr>
        <w:pageBreakBefore/>
        <w:jc w:val="both"/>
        <w:rPr>
          <w:b/>
        </w:rPr>
      </w:pPr>
      <w:r w:rsidRPr="00A139EF">
        <w:rPr>
          <w:b/>
        </w:rPr>
        <w:lastRenderedPageBreak/>
        <w:t>PRESSURES AND RESPONSES</w:t>
      </w:r>
    </w:p>
    <w:p w14:paraId="6B1CF954" w14:textId="1764BC77" w:rsidR="00162805" w:rsidRPr="00A139EF" w:rsidRDefault="003D7AF8" w:rsidP="00F25462">
      <w:pPr>
        <w:pStyle w:val="MediumGrid1-Accent21"/>
        <w:ind w:left="0"/>
        <w:jc w:val="both"/>
        <w:rPr>
          <w:rStyle w:val="Strong"/>
          <w:u w:val="single"/>
        </w:rPr>
      </w:pPr>
      <w:r>
        <w:rPr>
          <w:rStyle w:val="Strong"/>
          <w:bCs/>
          <w:u w:val="single"/>
        </w:rPr>
        <w:t>6</w:t>
      </w:r>
      <w:r w:rsidR="00162805">
        <w:rPr>
          <w:rStyle w:val="Strong"/>
          <w:bCs/>
          <w:u w:val="single"/>
        </w:rPr>
        <w:t xml:space="preserve">. </w:t>
      </w:r>
      <w:r w:rsidR="00162805" w:rsidRPr="00A139EF">
        <w:rPr>
          <w:rStyle w:val="Strong"/>
          <w:bCs/>
          <w:u w:val="single"/>
        </w:rPr>
        <w:t>MANAGEMENT OF HUMAN ACTIVITIES</w:t>
      </w:r>
    </w:p>
    <w:p w14:paraId="519606D9" w14:textId="77777777" w:rsidR="00162805" w:rsidRPr="00A139EF" w:rsidRDefault="00162805" w:rsidP="00F25462">
      <w:pPr>
        <w:pStyle w:val="MediumGrid1-Accent21"/>
        <w:ind w:left="0"/>
        <w:jc w:val="both"/>
        <w:rPr>
          <w:rStyle w:val="Strong"/>
          <w:bCs/>
          <w:u w:val="single"/>
        </w:rPr>
      </w:pPr>
    </w:p>
    <w:p w14:paraId="03918C13" w14:textId="0E9ED65C" w:rsidR="00162805" w:rsidRPr="00A139EF" w:rsidRDefault="003D7AF8" w:rsidP="00F25462">
      <w:pPr>
        <w:pStyle w:val="MediumGrid1-Accent21"/>
        <w:jc w:val="both"/>
        <w:rPr>
          <w:rStyle w:val="Strong"/>
          <w:sz w:val="24"/>
          <w:szCs w:val="24"/>
        </w:rPr>
      </w:pPr>
      <w:r>
        <w:rPr>
          <w:rStyle w:val="Strong"/>
          <w:bCs/>
          <w:sz w:val="24"/>
          <w:szCs w:val="24"/>
        </w:rPr>
        <w:t>6</w:t>
      </w:r>
      <w:r w:rsidR="00162805">
        <w:rPr>
          <w:rStyle w:val="Strong"/>
          <w:bCs/>
          <w:sz w:val="24"/>
          <w:szCs w:val="24"/>
        </w:rPr>
        <w:t xml:space="preserve">.1. </w:t>
      </w:r>
      <w:r w:rsidR="00162805" w:rsidRPr="00A139EF">
        <w:rPr>
          <w:rStyle w:val="Strong"/>
          <w:bCs/>
          <w:sz w:val="24"/>
          <w:szCs w:val="24"/>
        </w:rPr>
        <w:t>Hunting</w:t>
      </w:r>
    </w:p>
    <w:p w14:paraId="01B77532" w14:textId="77777777" w:rsidR="00162805" w:rsidRDefault="00162805" w:rsidP="00A20830">
      <w:pPr>
        <w:pStyle w:val="MediumGrid1-Accent21"/>
        <w:ind w:left="0"/>
        <w:jc w:val="both"/>
        <w:rPr>
          <w:rStyle w:val="Strong"/>
        </w:rPr>
      </w:pPr>
    </w:p>
    <w:p w14:paraId="7617ACCB" w14:textId="3AAC3212" w:rsidR="00A20830" w:rsidRDefault="002E3C72" w:rsidP="00A20830">
      <w:pPr>
        <w:pStyle w:val="MediumGrid1-Accent21"/>
        <w:ind w:left="0"/>
        <w:jc w:val="both"/>
        <w:rPr>
          <w:rStyle w:val="Strong"/>
        </w:rPr>
      </w:pPr>
      <w:r>
        <w:rPr>
          <w:rStyle w:val="Strong"/>
        </w:rPr>
        <w:t>53</w:t>
      </w:r>
      <w:r w:rsidR="00A20830">
        <w:rPr>
          <w:rStyle w:val="Strong"/>
        </w:rPr>
        <w:t xml:space="preserve">. Does the legislation of your country implement the principle of sustainable use of waterbirds, as envisaged in the AEWA Action Plan, </w:t>
      </w:r>
      <w:proofErr w:type="gramStart"/>
      <w:r w:rsidR="00A20830">
        <w:rPr>
          <w:rStyle w:val="Strong"/>
        </w:rPr>
        <w:t>taking into account</w:t>
      </w:r>
      <w:proofErr w:type="gramEnd"/>
      <w:r w:rsidR="00A20830">
        <w:rPr>
          <w:rStyle w:val="Strong"/>
        </w:rPr>
        <w:t xml:space="preserve"> the full geographical range of the waterbird populations concerned and their life history characteristics? (AEWA Action Plan, paragraph 4.1.1; AEWA Strategic Plan 2019-2027, Target 2.2)</w:t>
      </w:r>
    </w:p>
    <w:p w14:paraId="054CD958" w14:textId="77777777" w:rsidR="00A20830" w:rsidRPr="00A139EF" w:rsidRDefault="00A20830" w:rsidP="00A20830">
      <w:pPr>
        <w:ind w:left="1080"/>
        <w:jc w:val="both"/>
      </w:pPr>
      <w:bookmarkStart w:id="302" w:name="_Hlk507667670"/>
      <w:bookmarkStart w:id="303" w:name="_Hlk507669396"/>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03AB73E" w14:textId="77777777" w:rsidR="00A20830" w:rsidRPr="00A139EF" w:rsidRDefault="00A20830" w:rsidP="00A05C81">
      <w:pPr>
        <w:pStyle w:val="MediumGrid21"/>
        <w:ind w:left="2430"/>
      </w:pPr>
      <w:r>
        <w:t xml:space="preserve">Please provide </w:t>
      </w:r>
      <w:r w:rsidR="00A05C81">
        <w:t>details on how this is achieved</w:t>
      </w:r>
      <w:r>
        <w:t xml:space="preserve">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40C2EA48" w14:textId="77777777" w:rsidTr="003203D4">
        <w:tc>
          <w:tcPr>
            <w:tcW w:w="6704" w:type="dxa"/>
          </w:tcPr>
          <w:p w14:paraId="1794C128" w14:textId="77777777" w:rsidR="00A20830" w:rsidRPr="00D17C30" w:rsidRDefault="00A20830" w:rsidP="00C86F21">
            <w:pPr>
              <w:pStyle w:val="MediumGrid21"/>
            </w:pPr>
          </w:p>
        </w:tc>
      </w:tr>
      <w:bookmarkEnd w:id="302"/>
    </w:tbl>
    <w:p w14:paraId="10A2A254" w14:textId="77777777" w:rsidR="00A20830" w:rsidRDefault="00A20830" w:rsidP="00A20830">
      <w:pPr>
        <w:ind w:left="1080"/>
        <w:jc w:val="both"/>
        <w:rPr>
          <w:color w:val="FF0000"/>
        </w:rPr>
      </w:pPr>
    </w:p>
    <w:p w14:paraId="4A3A1FA5" w14:textId="77777777" w:rsidR="00A20830" w:rsidRPr="00A139EF" w:rsidRDefault="00A20830" w:rsidP="00A20830">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32DCE073" w14:textId="77777777" w:rsidR="00A20830" w:rsidRPr="00A139EF" w:rsidRDefault="00A20830" w:rsidP="00A20830">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087E33CE" w14:textId="77777777" w:rsidTr="00C86F21">
        <w:tc>
          <w:tcPr>
            <w:tcW w:w="6704" w:type="dxa"/>
          </w:tcPr>
          <w:p w14:paraId="5E9B57A5" w14:textId="77777777" w:rsidR="00A20830" w:rsidRPr="00D17C30" w:rsidRDefault="00A20830" w:rsidP="00C86F21">
            <w:pPr>
              <w:pStyle w:val="MediumGrid21"/>
            </w:pPr>
          </w:p>
        </w:tc>
      </w:tr>
      <w:bookmarkEnd w:id="303"/>
    </w:tbl>
    <w:p w14:paraId="6C9617A9" w14:textId="77777777" w:rsidR="003D7AF8" w:rsidRDefault="003D7AF8" w:rsidP="003D7AF8">
      <w:pPr>
        <w:pStyle w:val="MediumGrid1-Accent21"/>
        <w:ind w:left="1440"/>
        <w:jc w:val="both"/>
        <w:rPr>
          <w:bCs/>
        </w:rPr>
      </w:pPr>
    </w:p>
    <w:p w14:paraId="5516A69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0D4355B5" w14:textId="77777777" w:rsidTr="00C94132">
        <w:tc>
          <w:tcPr>
            <w:tcW w:w="7694" w:type="dxa"/>
          </w:tcPr>
          <w:p w14:paraId="61016317" w14:textId="77777777" w:rsidR="003D7AF8" w:rsidRPr="00D17C30" w:rsidRDefault="003D7AF8" w:rsidP="00C94132">
            <w:pPr>
              <w:pStyle w:val="MediumGrid1-Accent21"/>
              <w:spacing w:after="0" w:line="240" w:lineRule="auto"/>
              <w:ind w:left="0"/>
              <w:jc w:val="both"/>
            </w:pPr>
          </w:p>
        </w:tc>
      </w:tr>
    </w:tbl>
    <w:p w14:paraId="6B3BA6E4" w14:textId="77777777" w:rsidR="00A20830" w:rsidRPr="00A139EF" w:rsidRDefault="00A20830" w:rsidP="00A20830">
      <w:pPr>
        <w:pStyle w:val="MediumGrid1-Accent21"/>
        <w:ind w:left="0"/>
        <w:jc w:val="both"/>
        <w:rPr>
          <w:rStyle w:val="Strong"/>
        </w:rPr>
      </w:pPr>
    </w:p>
    <w:p w14:paraId="6A7E6420" w14:textId="7137664C" w:rsidR="00162805" w:rsidRPr="0095509F" w:rsidRDefault="009E0118" w:rsidP="00F25462">
      <w:pPr>
        <w:pStyle w:val="MediumGrid1-Accent21"/>
        <w:ind w:left="0"/>
        <w:jc w:val="both"/>
        <w:rPr>
          <w:rStyle w:val="Strong"/>
        </w:rPr>
      </w:pPr>
      <w:r w:rsidRPr="0095509F">
        <w:rPr>
          <w:rStyle w:val="Strong"/>
          <w:bCs/>
        </w:rPr>
        <w:t>5</w:t>
      </w:r>
      <w:r w:rsidR="009A481F" w:rsidRPr="0095509F">
        <w:rPr>
          <w:rStyle w:val="Strong"/>
          <w:bCs/>
        </w:rPr>
        <w:t>4</w:t>
      </w:r>
      <w:r w:rsidR="00162805" w:rsidRPr="0095509F">
        <w:rPr>
          <w:rStyle w:val="Strong"/>
          <w:bCs/>
        </w:rPr>
        <w:t xml:space="preserve">. Does your country have an </w:t>
      </w:r>
      <w:r w:rsidR="009A481F" w:rsidRPr="0095509F">
        <w:rPr>
          <w:rStyle w:val="Strong"/>
          <w:bCs/>
        </w:rPr>
        <w:t xml:space="preserve">adequate </w:t>
      </w:r>
      <w:r w:rsidR="00162805" w:rsidRPr="0095509F">
        <w:rPr>
          <w:rStyle w:val="Strong"/>
          <w:bCs/>
        </w:rPr>
        <w:t xml:space="preserve">system for the collection of harvest data, which covers </w:t>
      </w:r>
      <w:r w:rsidR="00E02145" w:rsidRPr="0095509F">
        <w:rPr>
          <w:rStyle w:val="Strong"/>
          <w:bCs/>
        </w:rPr>
        <w:t xml:space="preserve">all relevant </w:t>
      </w:r>
      <w:r w:rsidR="00162805" w:rsidRPr="0095509F">
        <w:rPr>
          <w:rStyle w:val="Strong"/>
          <w:bCs/>
        </w:rPr>
        <w:t>species</w:t>
      </w:r>
      <w:r w:rsidR="00560727" w:rsidRPr="0095509F">
        <w:rPr>
          <w:rStyle w:val="Strong"/>
          <w:bCs/>
        </w:rPr>
        <w:t>/populations</w:t>
      </w:r>
      <w:r w:rsidR="00162805" w:rsidRPr="0095509F">
        <w:rPr>
          <w:rStyle w:val="Strong"/>
          <w:bCs/>
        </w:rPr>
        <w:t xml:space="preserve"> listed in Table 1</w:t>
      </w:r>
      <w:r w:rsidR="009A481F" w:rsidRPr="0095509F">
        <w:rPr>
          <w:rStyle w:val="Strong"/>
          <w:bCs/>
        </w:rPr>
        <w:t xml:space="preserve"> and allows </w:t>
      </w:r>
      <w:r w:rsidR="00E02145" w:rsidRPr="0095509F">
        <w:rPr>
          <w:rStyle w:val="Strong"/>
          <w:bCs/>
        </w:rPr>
        <w:t xml:space="preserve">accurate </w:t>
      </w:r>
      <w:r w:rsidR="009A481F" w:rsidRPr="0095509F">
        <w:rPr>
          <w:rStyle w:val="Strong"/>
          <w:bCs/>
        </w:rPr>
        <w:t>estimat</w:t>
      </w:r>
      <w:r w:rsidR="00E02145" w:rsidRPr="0095509F">
        <w:rPr>
          <w:rStyle w:val="Strong"/>
          <w:bCs/>
        </w:rPr>
        <w:t>ion</w:t>
      </w:r>
      <w:r w:rsidR="009A481F" w:rsidRPr="0095509F">
        <w:rPr>
          <w:rStyle w:val="Strong"/>
          <w:bCs/>
        </w:rPr>
        <w:t xml:space="preserve"> of </w:t>
      </w:r>
      <w:r w:rsidR="00E02145" w:rsidRPr="0095509F">
        <w:rPr>
          <w:rStyle w:val="Strong"/>
          <w:bCs/>
        </w:rPr>
        <w:t xml:space="preserve">the scale of </w:t>
      </w:r>
      <w:r w:rsidR="009A481F" w:rsidRPr="0095509F">
        <w:rPr>
          <w:rStyle w:val="Strong"/>
          <w:bCs/>
        </w:rPr>
        <w:t>all forms of waterbird harvesting</w:t>
      </w:r>
      <w:r w:rsidR="00162805" w:rsidRPr="0095509F">
        <w:rPr>
          <w:rStyle w:val="Strong"/>
          <w:bCs/>
        </w:rPr>
        <w:t>? (AEWA Action Plan, paragraph 4.1.3</w:t>
      </w:r>
      <w:r w:rsidR="00C94441" w:rsidRPr="0095509F">
        <w:rPr>
          <w:rStyle w:val="Strong"/>
          <w:bCs/>
        </w:rPr>
        <w:t>; AEWA Strategic Plan 2019-2027, Action 2.1(b)</w:t>
      </w:r>
      <w:r w:rsidR="00162805" w:rsidRPr="0095509F">
        <w:rPr>
          <w:rStyle w:val="Strong"/>
          <w:bCs/>
        </w:rPr>
        <w:t>)</w:t>
      </w:r>
    </w:p>
    <w:p w14:paraId="0DD3FDAA" w14:textId="77777777" w:rsidR="00162805" w:rsidRPr="0095509F" w:rsidRDefault="00162805" w:rsidP="00F25462">
      <w:pPr>
        <w:ind w:left="1080"/>
        <w:jc w:val="both"/>
      </w:pPr>
      <w:r w:rsidRPr="0095509F">
        <w:rPr>
          <w:color w:val="FF0000"/>
        </w:rPr>
        <w:t>[</w:t>
      </w:r>
      <w:r w:rsidRPr="0095509F">
        <w:rPr>
          <w:i/>
          <w:color w:val="FF0000"/>
        </w:rPr>
        <w:t xml:space="preserve">Tick </w:t>
      </w:r>
      <w:proofErr w:type="gramStart"/>
      <w:r w:rsidRPr="0095509F">
        <w:rPr>
          <w:i/>
          <w:color w:val="FF0000"/>
        </w:rPr>
        <w:t>mark</w:t>
      </w:r>
      <w:r w:rsidRPr="0095509F">
        <w:rPr>
          <w:color w:val="FF0000"/>
        </w:rPr>
        <w:t>]</w:t>
      </w:r>
      <w:r w:rsidRPr="0095509F">
        <w:t xml:space="preserve">   </w:t>
      </w:r>
      <w:proofErr w:type="gramEnd"/>
      <w:r w:rsidRPr="0095509F">
        <w:t>YES</w:t>
      </w:r>
    </w:p>
    <w:p w14:paraId="18B714AA" w14:textId="6C808CCD" w:rsidR="00162805" w:rsidRPr="0095509F" w:rsidRDefault="00E02145" w:rsidP="00F25462">
      <w:pPr>
        <w:ind w:left="2430"/>
        <w:jc w:val="both"/>
        <w:rPr>
          <w:bCs/>
        </w:rPr>
      </w:pPr>
      <w:r w:rsidRPr="0095509F">
        <w:rPr>
          <w:bCs/>
        </w:rPr>
        <w:t>If yes, please indicate whether it covers</w:t>
      </w:r>
      <w:r w:rsidR="0095509F">
        <w:rPr>
          <w:bCs/>
        </w:rPr>
        <w:t>:</w:t>
      </w:r>
      <w:r w:rsidR="00162805" w:rsidRPr="0095509F">
        <w:rPr>
          <w:bCs/>
        </w:rPr>
        <w:t xml:space="preserve"> (</w:t>
      </w:r>
      <w:bookmarkStart w:id="304" w:name="_Hlk67499567"/>
      <w:r w:rsidRPr="0095509F">
        <w:rPr>
          <w:bCs/>
        </w:rPr>
        <w:t xml:space="preserve">Select from the drop-down list </w:t>
      </w:r>
      <w:r w:rsidR="00162805" w:rsidRPr="0095509F">
        <w:rPr>
          <w:bCs/>
        </w:rPr>
        <w:t>and provide details</w:t>
      </w:r>
      <w:r w:rsidRPr="0095509F">
        <w:rPr>
          <w:bCs/>
        </w:rPr>
        <w:t xml:space="preserve"> in the text box</w:t>
      </w:r>
      <w:r w:rsidR="00162805" w:rsidRPr="0095509F">
        <w:rPr>
          <w:bCs/>
        </w:rPr>
        <w:t>)</w:t>
      </w:r>
      <w:bookmarkEnd w:id="304"/>
    </w:p>
    <w:p w14:paraId="00E3E831" w14:textId="77777777" w:rsidR="00E02145" w:rsidRPr="0095509F" w:rsidRDefault="00E02145" w:rsidP="00F25462">
      <w:pPr>
        <w:pStyle w:val="MediumGrid21"/>
        <w:ind w:firstLine="2430"/>
        <w:rPr>
          <w:color w:val="FF0000"/>
        </w:rPr>
      </w:pPr>
    </w:p>
    <w:p w14:paraId="79F02584" w14:textId="19CDF17C" w:rsidR="00E02145" w:rsidRPr="0095509F" w:rsidRDefault="00162805" w:rsidP="00F25462">
      <w:pPr>
        <w:pStyle w:val="MediumGrid21"/>
        <w:ind w:firstLine="2430"/>
      </w:pPr>
      <w:r w:rsidRPr="0095509F">
        <w:rPr>
          <w:color w:val="FF0000"/>
        </w:rPr>
        <w:t>[</w:t>
      </w:r>
      <w:bookmarkStart w:id="305" w:name="_Hlk67498010"/>
      <w:r w:rsidR="00E02145" w:rsidRPr="0095509F">
        <w:rPr>
          <w:i/>
          <w:color w:val="FF0000"/>
        </w:rPr>
        <w:t>Dro</w:t>
      </w:r>
      <w:r w:rsidR="009F1A58" w:rsidRPr="0095509F">
        <w:rPr>
          <w:i/>
          <w:color w:val="FF0000"/>
        </w:rPr>
        <w:t>p</w:t>
      </w:r>
      <w:r w:rsidR="00E02145" w:rsidRPr="0095509F">
        <w:rPr>
          <w:i/>
          <w:color w:val="FF0000"/>
        </w:rPr>
        <w:t>-down list</w:t>
      </w:r>
      <w:bookmarkEnd w:id="305"/>
      <w:r w:rsidRPr="0095509F">
        <w:rPr>
          <w:color w:val="FF0000"/>
        </w:rPr>
        <w:t>]</w:t>
      </w:r>
      <w:r w:rsidRPr="0095509F">
        <w:t xml:space="preserve">   </w:t>
      </w:r>
    </w:p>
    <w:p w14:paraId="78F3B4FB" w14:textId="77777777" w:rsidR="00E02145" w:rsidRPr="0095509F" w:rsidRDefault="00E02145" w:rsidP="00F25462">
      <w:pPr>
        <w:pStyle w:val="MediumGrid21"/>
        <w:ind w:firstLine="2430"/>
      </w:pPr>
    </w:p>
    <w:p w14:paraId="42A0702F" w14:textId="737510E4" w:rsidR="00162805" w:rsidRPr="0095509F" w:rsidRDefault="00162805" w:rsidP="00E02145">
      <w:pPr>
        <w:pStyle w:val="MediumGrid21"/>
        <w:ind w:left="1170" w:firstLine="2430"/>
      </w:pPr>
      <w:r w:rsidRPr="0095509F">
        <w:t xml:space="preserve">All </w:t>
      </w:r>
      <w:r w:rsidR="009F1A58" w:rsidRPr="0095509F">
        <w:t xml:space="preserve">huntable </w:t>
      </w:r>
      <w:r w:rsidRPr="0095509F">
        <w:t>AEWA species occurring in your country</w:t>
      </w:r>
    </w:p>
    <w:p w14:paraId="6D15E201" w14:textId="0AF87AD1" w:rsidR="009F1A58" w:rsidRPr="0095509F" w:rsidRDefault="009F1A58" w:rsidP="00E02145">
      <w:pPr>
        <w:pStyle w:val="MediumGrid21"/>
        <w:ind w:left="1170" w:firstLine="2430"/>
      </w:pPr>
      <w:r w:rsidRPr="0095509F">
        <w:t>Only some huntable AEWA species occurring in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5509F" w14:paraId="3950F684" w14:textId="77777777" w:rsidTr="00F25462">
        <w:tc>
          <w:tcPr>
            <w:tcW w:w="5624" w:type="dxa"/>
          </w:tcPr>
          <w:p w14:paraId="1FFC9E48" w14:textId="77777777" w:rsidR="00162805" w:rsidRPr="0095509F" w:rsidRDefault="00162805" w:rsidP="00F25462">
            <w:pPr>
              <w:pStyle w:val="MediumGrid21"/>
            </w:pPr>
          </w:p>
        </w:tc>
      </w:tr>
    </w:tbl>
    <w:p w14:paraId="6175F04B" w14:textId="77777777" w:rsidR="00162805" w:rsidRPr="0095509F" w:rsidRDefault="00162805" w:rsidP="00F25462">
      <w:pPr>
        <w:pStyle w:val="MediumGrid21"/>
        <w:ind w:firstLine="2430"/>
      </w:pPr>
    </w:p>
    <w:p w14:paraId="20B6A57C" w14:textId="5A04F577" w:rsidR="009F1A58" w:rsidRPr="0095509F" w:rsidRDefault="00162805" w:rsidP="00F25462">
      <w:pPr>
        <w:pStyle w:val="MediumGrid21"/>
        <w:ind w:firstLine="2430"/>
      </w:pPr>
      <w:r w:rsidRPr="0095509F">
        <w:rPr>
          <w:color w:val="FF0000"/>
        </w:rPr>
        <w:t>[</w:t>
      </w:r>
      <w:r w:rsidR="009F1A58" w:rsidRPr="0095509F">
        <w:rPr>
          <w:i/>
          <w:color w:val="FF0000"/>
        </w:rPr>
        <w:t>Drop-down list</w:t>
      </w:r>
      <w:r w:rsidRPr="0095509F">
        <w:rPr>
          <w:color w:val="FF0000"/>
        </w:rPr>
        <w:t>]</w:t>
      </w:r>
      <w:r w:rsidRPr="0095509F">
        <w:t xml:space="preserve">   </w:t>
      </w:r>
    </w:p>
    <w:p w14:paraId="4144B34A" w14:textId="77777777" w:rsidR="009F1A58" w:rsidRPr="0095509F" w:rsidRDefault="009F1A58" w:rsidP="00F25462">
      <w:pPr>
        <w:pStyle w:val="MediumGrid21"/>
        <w:ind w:firstLine="2430"/>
      </w:pPr>
    </w:p>
    <w:p w14:paraId="04905A45" w14:textId="5D53FD3F" w:rsidR="00162805" w:rsidRPr="0095509F" w:rsidRDefault="00162805" w:rsidP="009F1A58">
      <w:pPr>
        <w:pStyle w:val="MediumGrid21"/>
        <w:ind w:left="1170" w:firstLine="2430"/>
      </w:pPr>
      <w:r w:rsidRPr="0095509F">
        <w:t>The whole territory of your country</w:t>
      </w:r>
    </w:p>
    <w:p w14:paraId="5DA1A640" w14:textId="77777777" w:rsidR="009F1A58" w:rsidRPr="0095509F" w:rsidRDefault="009F1A58" w:rsidP="009F1A58">
      <w:pPr>
        <w:pStyle w:val="MediumGrid21"/>
        <w:ind w:left="2880" w:firstLine="720"/>
      </w:pPr>
      <w:r w:rsidRPr="0095509F">
        <w:t>A large part of the territory of your country (&gt;=50%)</w:t>
      </w:r>
    </w:p>
    <w:p w14:paraId="7A274482" w14:textId="1D73DDD0" w:rsidR="009F1A58" w:rsidRPr="0095509F" w:rsidRDefault="009F1A58" w:rsidP="009F1A58">
      <w:pPr>
        <w:pStyle w:val="MediumGrid21"/>
        <w:ind w:left="1170" w:firstLine="2430"/>
      </w:pPr>
      <w:r w:rsidRPr="0095509F">
        <w:t>A small part of the territory of your country (&lt;50%)</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5509F" w14:paraId="2D6B7F29" w14:textId="77777777" w:rsidTr="00F25462">
        <w:tc>
          <w:tcPr>
            <w:tcW w:w="5624" w:type="dxa"/>
          </w:tcPr>
          <w:p w14:paraId="30E3C78F" w14:textId="77777777" w:rsidR="00162805" w:rsidRPr="0095509F" w:rsidRDefault="00162805" w:rsidP="00F25462">
            <w:pPr>
              <w:pStyle w:val="MediumGrid21"/>
            </w:pPr>
          </w:p>
        </w:tc>
      </w:tr>
    </w:tbl>
    <w:p w14:paraId="0FFA02F1" w14:textId="77777777" w:rsidR="00162805" w:rsidRPr="0095509F" w:rsidRDefault="00162805" w:rsidP="00F25462">
      <w:pPr>
        <w:pStyle w:val="MediumGrid21"/>
        <w:ind w:firstLine="2430"/>
      </w:pPr>
    </w:p>
    <w:p w14:paraId="6062B886" w14:textId="77777777" w:rsidR="00162805" w:rsidRPr="0095509F" w:rsidRDefault="00162805" w:rsidP="00F25462">
      <w:pPr>
        <w:pStyle w:val="MediumGrid21"/>
        <w:ind w:firstLine="2430"/>
      </w:pPr>
    </w:p>
    <w:p w14:paraId="761E78C0" w14:textId="61ABB9D0" w:rsidR="009F1A58" w:rsidRPr="0095509F" w:rsidRDefault="00162805" w:rsidP="00F25462">
      <w:pPr>
        <w:pStyle w:val="MediumGrid21"/>
        <w:ind w:firstLine="2430"/>
      </w:pPr>
      <w:bookmarkStart w:id="306" w:name="_Hlk56537034"/>
      <w:r w:rsidRPr="0095509F">
        <w:rPr>
          <w:color w:val="FF0000"/>
        </w:rPr>
        <w:t>[</w:t>
      </w:r>
      <w:r w:rsidR="009F1A58" w:rsidRPr="0095509F">
        <w:rPr>
          <w:i/>
          <w:color w:val="FF0000"/>
        </w:rPr>
        <w:t>Drop-down list</w:t>
      </w:r>
      <w:r w:rsidRPr="0095509F">
        <w:rPr>
          <w:color w:val="FF0000"/>
        </w:rPr>
        <w:t>]</w:t>
      </w:r>
      <w:r w:rsidRPr="0095509F">
        <w:t xml:space="preserve">   </w:t>
      </w:r>
    </w:p>
    <w:p w14:paraId="60B6BBFD" w14:textId="77777777" w:rsidR="004824F6" w:rsidRPr="0095509F" w:rsidRDefault="00162805" w:rsidP="004824F6">
      <w:pPr>
        <w:pStyle w:val="MediumGrid21"/>
        <w:ind w:left="1170" w:firstLine="2430"/>
      </w:pPr>
      <w:r w:rsidRPr="0095509F">
        <w:t xml:space="preserve">All </w:t>
      </w:r>
      <w:r w:rsidR="00DB7B5E" w:rsidRPr="0095509F">
        <w:t xml:space="preserve">forms of waterbird </w:t>
      </w:r>
      <w:r w:rsidRPr="0095509F">
        <w:t>harvesting</w:t>
      </w:r>
    </w:p>
    <w:p w14:paraId="6EB06D90" w14:textId="2192465B" w:rsidR="004824F6" w:rsidRPr="0095509F" w:rsidRDefault="00162805" w:rsidP="004824F6">
      <w:pPr>
        <w:pStyle w:val="MediumGrid21"/>
      </w:pPr>
      <w:r w:rsidRPr="0095509F">
        <w:t xml:space="preserve"> </w:t>
      </w:r>
      <w:r w:rsidR="004824F6" w:rsidRPr="0095509F">
        <w:tab/>
      </w:r>
      <w:r w:rsidR="004824F6" w:rsidRPr="0095509F">
        <w:tab/>
      </w:r>
      <w:r w:rsidR="004824F6" w:rsidRPr="0095509F">
        <w:tab/>
      </w:r>
      <w:r w:rsidR="004824F6" w:rsidRPr="0095509F">
        <w:tab/>
      </w:r>
      <w:r w:rsidR="004824F6" w:rsidRPr="0095509F">
        <w:tab/>
        <w:t>The main form of waterbird harvesting but not all other forms</w:t>
      </w:r>
    </w:p>
    <w:p w14:paraId="464DD581" w14:textId="01682C05" w:rsidR="00162805" w:rsidRPr="0095509F" w:rsidRDefault="004824F6" w:rsidP="004824F6">
      <w:pPr>
        <w:pStyle w:val="MediumGrid21"/>
        <w:ind w:left="1170" w:firstLine="2430"/>
      </w:pPr>
      <w:r w:rsidRPr="0095509F">
        <w:t>Only less important forms of waterbird harvesting</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5509F" w14:paraId="51B3566E" w14:textId="77777777" w:rsidTr="00F25462">
        <w:tc>
          <w:tcPr>
            <w:tcW w:w="5624" w:type="dxa"/>
          </w:tcPr>
          <w:p w14:paraId="33049420" w14:textId="77777777" w:rsidR="00162805" w:rsidRPr="0095509F" w:rsidRDefault="00162805" w:rsidP="00F25462">
            <w:pPr>
              <w:pStyle w:val="MediumGrid21"/>
            </w:pPr>
          </w:p>
        </w:tc>
      </w:tr>
    </w:tbl>
    <w:p w14:paraId="6807ACC0" w14:textId="77777777" w:rsidR="00162805" w:rsidRPr="0095509F" w:rsidRDefault="00162805" w:rsidP="00F25462">
      <w:pPr>
        <w:pStyle w:val="MediumGrid21"/>
        <w:ind w:firstLine="2430"/>
      </w:pPr>
    </w:p>
    <w:bookmarkEnd w:id="306"/>
    <w:p w14:paraId="62DC85D6" w14:textId="7C45B06B" w:rsidR="009A481F" w:rsidRPr="007C5FAA" w:rsidRDefault="009A481F" w:rsidP="00F25462">
      <w:pPr>
        <w:pStyle w:val="MediumGrid21"/>
        <w:ind w:firstLine="2430"/>
      </w:pPr>
    </w:p>
    <w:p w14:paraId="3464F20E" w14:textId="099F37AD" w:rsidR="004824F6" w:rsidRPr="0095509F" w:rsidRDefault="00A52B18" w:rsidP="00A52B18">
      <w:pPr>
        <w:pStyle w:val="MediumGrid21"/>
        <w:ind w:firstLine="2430"/>
      </w:pPr>
      <w:bookmarkStart w:id="307" w:name="_Hlk124518534"/>
      <w:r w:rsidRPr="0095509F">
        <w:rPr>
          <w:color w:val="FF0000"/>
        </w:rPr>
        <w:t>[</w:t>
      </w:r>
      <w:r w:rsidR="004824F6" w:rsidRPr="0095509F">
        <w:rPr>
          <w:i/>
          <w:color w:val="FF0000"/>
        </w:rPr>
        <w:t>Drop-down list</w:t>
      </w:r>
      <w:r w:rsidRPr="0095509F">
        <w:rPr>
          <w:color w:val="FF0000"/>
        </w:rPr>
        <w:t>]</w:t>
      </w:r>
      <w:r w:rsidRPr="0095509F">
        <w:t xml:space="preserve">   </w:t>
      </w:r>
    </w:p>
    <w:p w14:paraId="5E766D47" w14:textId="77777777" w:rsidR="004824F6" w:rsidRPr="0095509F" w:rsidRDefault="004824F6" w:rsidP="004824F6">
      <w:pPr>
        <w:pStyle w:val="MediumGrid21"/>
        <w:ind w:left="1170" w:firstLine="2430"/>
      </w:pPr>
    </w:p>
    <w:p w14:paraId="18594BCF" w14:textId="41083792" w:rsidR="00A52B18" w:rsidRPr="0095509F" w:rsidRDefault="004824F6" w:rsidP="004824F6">
      <w:pPr>
        <w:pStyle w:val="MediumGrid21"/>
        <w:ind w:left="1170" w:firstLine="2430"/>
      </w:pPr>
      <w:r w:rsidRPr="0095509F">
        <w:t>The c</w:t>
      </w:r>
      <w:r w:rsidR="00A52B18" w:rsidRPr="0095509F">
        <w:t>ollect</w:t>
      </w:r>
      <w:r w:rsidRPr="0095509F">
        <w:t>ion of</w:t>
      </w:r>
      <w:r w:rsidR="00A52B18" w:rsidRPr="0095509F">
        <w:t xml:space="preserve"> annual harvest data</w:t>
      </w:r>
    </w:p>
    <w:p w14:paraId="6F8B021B" w14:textId="77777777" w:rsidR="004824F6" w:rsidRPr="0095509F" w:rsidRDefault="004824F6" w:rsidP="004824F6">
      <w:pPr>
        <w:pStyle w:val="MediumGrid21"/>
        <w:ind w:left="3600"/>
      </w:pPr>
      <w:r w:rsidRPr="0095509F">
        <w:t xml:space="preserve">The collection of harvest data on a regular cycle of not less than once every 6 years </w:t>
      </w:r>
    </w:p>
    <w:p w14:paraId="1C93AA4F" w14:textId="42DCB693" w:rsidR="004824F6" w:rsidRPr="0095509F" w:rsidRDefault="004824F6" w:rsidP="004824F6">
      <w:pPr>
        <w:pStyle w:val="MediumGrid21"/>
        <w:ind w:left="3600"/>
      </w:pPr>
      <w:r w:rsidRPr="0095509F">
        <w:t>The collection of harvest data at longer or more irregular frequencies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A52B18" w:rsidRPr="0095509F" w14:paraId="7601A2F5" w14:textId="77777777" w:rsidTr="00EE2215">
        <w:tc>
          <w:tcPr>
            <w:tcW w:w="5624" w:type="dxa"/>
          </w:tcPr>
          <w:p w14:paraId="34BDF235" w14:textId="77777777" w:rsidR="00A52B18" w:rsidRPr="0095509F" w:rsidRDefault="00A52B18" w:rsidP="00EE2215">
            <w:pPr>
              <w:pStyle w:val="MediumGrid21"/>
            </w:pPr>
            <w:bookmarkStart w:id="308" w:name="_Hlk123731923"/>
            <w:bookmarkEnd w:id="307"/>
          </w:p>
        </w:tc>
      </w:tr>
      <w:bookmarkEnd w:id="308"/>
    </w:tbl>
    <w:p w14:paraId="37D58AB0" w14:textId="77777777" w:rsidR="00A52B18" w:rsidRPr="0095509F" w:rsidRDefault="00A52B18" w:rsidP="00A52B18">
      <w:pPr>
        <w:pStyle w:val="MediumGrid21"/>
        <w:ind w:firstLine="2430"/>
      </w:pPr>
    </w:p>
    <w:p w14:paraId="64137754" w14:textId="4CD3ECA8" w:rsidR="00162805" w:rsidRDefault="00731F4F" w:rsidP="00AA6F34">
      <w:pPr>
        <w:pStyle w:val="MediumGrid21"/>
        <w:ind w:left="1440" w:firstLine="720"/>
        <w:rPr>
          <w:ins w:id="309" w:author="Sergey Dereliev" w:date="2023-01-13T16:07:00Z"/>
        </w:rPr>
      </w:pPr>
      <w:bookmarkStart w:id="310" w:name="_Hlk123732434"/>
      <w:ins w:id="311" w:author="Sergey Dereliev" w:date="2023-01-04T13:51:00Z">
        <w:r w:rsidRPr="00E0542E">
          <w:t xml:space="preserve">Please describe the primary method(s) used for the collection of harvest </w:t>
        </w:r>
      </w:ins>
      <w:ins w:id="312" w:author="Sergey Dereliev" w:date="2023-01-11T18:01:00Z">
        <w:r w:rsidR="00FC5AB1" w:rsidRPr="00E0542E">
          <w:t xml:space="preserve">data </w:t>
        </w:r>
      </w:ins>
      <w:ins w:id="313" w:author="Sergey Dereliev" w:date="2023-01-04T13:51:00Z">
        <w:r w:rsidRPr="00E0542E">
          <w:t>for the majority of waterbird species</w:t>
        </w:r>
      </w:ins>
    </w:p>
    <w:p w14:paraId="792AC351" w14:textId="128D4595" w:rsidR="00E0542E" w:rsidRDefault="00E0542E" w:rsidP="00AA6F34">
      <w:pPr>
        <w:pStyle w:val="MediumGrid21"/>
        <w:ind w:left="1440" w:firstLine="720"/>
        <w:rPr>
          <w:ins w:id="314" w:author="Sergey Dereliev" w:date="2023-01-13T16:07:00Z"/>
        </w:rPr>
      </w:pPr>
    </w:p>
    <w:p w14:paraId="31DA33E2" w14:textId="77777777" w:rsidR="00E0542E" w:rsidRPr="0095509F" w:rsidRDefault="00E0542E" w:rsidP="00E0542E">
      <w:pPr>
        <w:pStyle w:val="MediumGrid21"/>
        <w:ind w:firstLine="2430"/>
        <w:rPr>
          <w:ins w:id="315" w:author="Sergey Dereliev" w:date="2023-01-13T16:07:00Z"/>
        </w:rPr>
      </w:pPr>
      <w:ins w:id="316" w:author="Sergey Dereliev" w:date="2023-01-13T16:07:00Z">
        <w:r w:rsidRPr="0095509F">
          <w:rPr>
            <w:color w:val="FF0000"/>
          </w:rPr>
          <w:t>[</w:t>
        </w:r>
        <w:r w:rsidRPr="0095509F">
          <w:rPr>
            <w:i/>
            <w:color w:val="FF0000"/>
          </w:rPr>
          <w:t>Drop-down list</w:t>
        </w:r>
        <w:r w:rsidRPr="0095509F">
          <w:rPr>
            <w:color w:val="FF0000"/>
          </w:rPr>
          <w:t>]</w:t>
        </w:r>
        <w:r w:rsidRPr="0095509F">
          <w:t xml:space="preserve">   </w:t>
        </w:r>
      </w:ins>
    </w:p>
    <w:p w14:paraId="50B314A2" w14:textId="77777777" w:rsidR="00E0542E" w:rsidRDefault="00E0542E" w:rsidP="00AA6F34">
      <w:pPr>
        <w:pStyle w:val="MediumGrid21"/>
        <w:ind w:left="1440" w:firstLine="720"/>
        <w:rPr>
          <w:ins w:id="317" w:author="Sergey Dereliev" w:date="2023-01-13T16:07:00Z"/>
        </w:rPr>
      </w:pPr>
    </w:p>
    <w:p w14:paraId="0C42C752" w14:textId="760F37FC" w:rsidR="00E0542E" w:rsidRDefault="00E0542E" w:rsidP="00E0542E">
      <w:pPr>
        <w:pStyle w:val="MediumGrid21"/>
        <w:ind w:left="3600"/>
        <w:rPr>
          <w:ins w:id="318" w:author="Sergey Dereliev" w:date="2023-01-13T16:07:00Z"/>
        </w:rPr>
      </w:pPr>
      <w:ins w:id="319" w:author="Sergey Dereliev" w:date="2023-01-13T16:07:00Z">
        <w:r>
          <w:t>Mandatory reporting – with a consequence (fine</w:t>
        </w:r>
      </w:ins>
      <w:ins w:id="320" w:author="Sergey Dereliev" w:date="2023-01-18T16:49:00Z">
        <w:r w:rsidR="001002F1">
          <w:t>s</w:t>
        </w:r>
      </w:ins>
      <w:ins w:id="321" w:author="Sergey Dereliev" w:date="2023-01-13T16:07:00Z">
        <w:r>
          <w:t xml:space="preserve">, no </w:t>
        </w:r>
      </w:ins>
      <w:ins w:id="322" w:author="Sergey Dereliev" w:date="2023-01-18T16:49:00Z">
        <w:r w:rsidR="001002F1">
          <w:t xml:space="preserve">renewal of </w:t>
        </w:r>
      </w:ins>
      <w:ins w:id="323" w:author="Sergey Dereliev" w:date="2023-01-13T16:07:00Z">
        <w:r>
          <w:t xml:space="preserve">hunting </w:t>
        </w:r>
      </w:ins>
      <w:ins w:id="324" w:author="Sergey Dereliev" w:date="2023-01-18T16:49:00Z">
        <w:r w:rsidR="001002F1">
          <w:t>license,</w:t>
        </w:r>
      </w:ins>
      <w:ins w:id="325" w:author="Sergey Dereliev" w:date="2023-01-13T16:07:00Z">
        <w:r>
          <w:t xml:space="preserve"> etc.)</w:t>
        </w:r>
      </w:ins>
    </w:p>
    <w:p w14:paraId="78E540B2" w14:textId="6520E8F3" w:rsidR="00E0542E" w:rsidRDefault="00E0542E" w:rsidP="00E0542E">
      <w:pPr>
        <w:pStyle w:val="MediumGrid21"/>
        <w:ind w:left="2880" w:firstLine="720"/>
        <w:rPr>
          <w:ins w:id="326" w:author="Sergey Dereliev" w:date="2023-01-13T16:07:00Z"/>
        </w:rPr>
      </w:pPr>
      <w:ins w:id="327" w:author="Sergey Dereliev" w:date="2023-01-13T16:07:00Z">
        <w:r>
          <w:t>Mandatory reporting – without a consequence</w:t>
        </w:r>
      </w:ins>
    </w:p>
    <w:p w14:paraId="0DEFD771" w14:textId="705FDAD9" w:rsidR="00E0542E" w:rsidRDefault="00E0542E" w:rsidP="00E0542E">
      <w:pPr>
        <w:pStyle w:val="MediumGrid21"/>
        <w:ind w:left="2880" w:firstLine="720"/>
        <w:rPr>
          <w:ins w:id="328" w:author="Sergey Dereliev" w:date="2023-01-13T16:07:00Z"/>
        </w:rPr>
      </w:pPr>
      <w:ins w:id="329" w:author="Sergey Dereliev" w:date="2023-01-13T16:07:00Z">
        <w:r>
          <w:t xml:space="preserve">Questionnaires to </w:t>
        </w:r>
      </w:ins>
      <w:ins w:id="330" w:author="Sergey Dereliev" w:date="2023-01-17T16:21:00Z">
        <w:r w:rsidR="006C7443">
          <w:t>a sample</w:t>
        </w:r>
      </w:ins>
      <w:ins w:id="331" w:author="Sergey Dereliev" w:date="2023-01-13T16:07:00Z">
        <w:r>
          <w:t xml:space="preserve"> of hunters</w:t>
        </w:r>
      </w:ins>
    </w:p>
    <w:p w14:paraId="244C1CC9" w14:textId="750ADF07" w:rsidR="00E0542E" w:rsidRDefault="00E0542E" w:rsidP="00E0542E">
      <w:pPr>
        <w:pStyle w:val="MediumGrid21"/>
        <w:ind w:left="2880" w:firstLine="720"/>
        <w:rPr>
          <w:ins w:id="332" w:author="Sergey Dereliev" w:date="2023-01-17T16:13:00Z"/>
        </w:rPr>
      </w:pPr>
      <w:ins w:id="333" w:author="Sergey Dereliev" w:date="2023-01-13T16:07:00Z">
        <w:r>
          <w:t>Voluntary reporting</w:t>
        </w:r>
      </w:ins>
    </w:p>
    <w:p w14:paraId="3D1AF54C" w14:textId="4EDC6FDA" w:rsidR="006C7443" w:rsidRPr="00E0542E" w:rsidRDefault="006C7443" w:rsidP="00E0542E">
      <w:pPr>
        <w:pStyle w:val="MediumGrid21"/>
        <w:ind w:left="2880" w:firstLine="720"/>
      </w:pPr>
      <w:ins w:id="334" w:author="Sergey Dereliev" w:date="2023-01-17T16:13:00Z">
        <w:r>
          <w:t>Other, please specify</w:t>
        </w:r>
      </w:ins>
    </w:p>
    <w:bookmarkEnd w:id="310"/>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AA6F34" w:rsidRPr="00731F4F" w14:paraId="01953223" w14:textId="77777777" w:rsidTr="000A7034">
        <w:trPr>
          <w:ins w:id="335" w:author="Sergey Dereliev" w:date="2023-01-04T13:38:00Z"/>
        </w:trPr>
        <w:tc>
          <w:tcPr>
            <w:tcW w:w="5624" w:type="dxa"/>
          </w:tcPr>
          <w:p w14:paraId="08F03105" w14:textId="77777777" w:rsidR="00AA6F34" w:rsidRPr="00731F4F" w:rsidRDefault="00AA6F34" w:rsidP="000A7034">
            <w:pPr>
              <w:pStyle w:val="MediumGrid21"/>
              <w:rPr>
                <w:ins w:id="336" w:author="Sergey Dereliev" w:date="2023-01-04T13:38:00Z"/>
                <w:highlight w:val="cyan"/>
              </w:rPr>
            </w:pPr>
          </w:p>
        </w:tc>
      </w:tr>
    </w:tbl>
    <w:p w14:paraId="4B682C7F" w14:textId="53B1075C" w:rsidR="00AA6F34" w:rsidRPr="00731F4F" w:rsidRDefault="00AA6F34" w:rsidP="00AA6F34">
      <w:pPr>
        <w:pStyle w:val="MediumGrid21"/>
        <w:rPr>
          <w:ins w:id="337" w:author="Sergey Dereliev" w:date="2023-01-04T13:38:00Z"/>
          <w:highlight w:val="cyan"/>
        </w:rPr>
      </w:pPr>
    </w:p>
    <w:p w14:paraId="4974396D" w14:textId="7037C8E9" w:rsidR="00AA6F34" w:rsidRDefault="00AA6F34" w:rsidP="00731F4F">
      <w:pPr>
        <w:pStyle w:val="MediumGrid21"/>
        <w:ind w:left="1440" w:firstLine="720"/>
        <w:rPr>
          <w:ins w:id="338" w:author="Sergey Dereliev" w:date="2023-01-13T16:08:00Z"/>
        </w:rPr>
      </w:pPr>
      <w:ins w:id="339" w:author="Sergey Dereliev" w:date="2023-01-04T13:45:00Z">
        <w:r w:rsidRPr="006C7443">
          <w:t xml:space="preserve">Please indicate what proportion of </w:t>
        </w:r>
      </w:ins>
      <w:ins w:id="340" w:author="Sergey Dereliev" w:date="2023-01-17T16:24:00Z">
        <w:r w:rsidR="000826D6">
          <w:t xml:space="preserve">hunters </w:t>
        </w:r>
      </w:ins>
      <w:ins w:id="341" w:author="Sergey Dereliev" w:date="2023-01-04T13:46:00Z">
        <w:r w:rsidRPr="006C7443">
          <w:t xml:space="preserve">submit harvest data </w:t>
        </w:r>
      </w:ins>
      <w:ins w:id="342" w:author="Sergey Dereliev" w:date="2023-01-17T16:19:00Z">
        <w:r w:rsidR="006C7443">
          <w:t>when approached for data reporting</w:t>
        </w:r>
      </w:ins>
    </w:p>
    <w:p w14:paraId="1679D8D1" w14:textId="5B7F8DA9" w:rsidR="00E0542E" w:rsidRDefault="00E0542E" w:rsidP="00731F4F">
      <w:pPr>
        <w:pStyle w:val="MediumGrid21"/>
        <w:ind w:left="1440" w:firstLine="720"/>
        <w:rPr>
          <w:ins w:id="343" w:author="Sergey Dereliev" w:date="2023-01-13T16:08:00Z"/>
        </w:rPr>
      </w:pPr>
    </w:p>
    <w:p w14:paraId="2F5DDEEA" w14:textId="77777777" w:rsidR="00E0542E" w:rsidRPr="0095509F" w:rsidRDefault="00E0542E" w:rsidP="00E0542E">
      <w:pPr>
        <w:pStyle w:val="MediumGrid21"/>
        <w:ind w:firstLine="2430"/>
        <w:rPr>
          <w:ins w:id="344" w:author="Sergey Dereliev" w:date="2023-01-13T16:08:00Z"/>
        </w:rPr>
      </w:pPr>
      <w:ins w:id="345" w:author="Sergey Dereliev" w:date="2023-01-13T16:08:00Z">
        <w:r w:rsidRPr="0095509F">
          <w:rPr>
            <w:color w:val="FF0000"/>
          </w:rPr>
          <w:t>[</w:t>
        </w:r>
        <w:r w:rsidRPr="0095509F">
          <w:rPr>
            <w:i/>
            <w:color w:val="FF0000"/>
          </w:rPr>
          <w:t>Drop-down list</w:t>
        </w:r>
        <w:r w:rsidRPr="0095509F">
          <w:rPr>
            <w:color w:val="FF0000"/>
          </w:rPr>
          <w:t>]</w:t>
        </w:r>
        <w:r w:rsidRPr="0095509F">
          <w:t xml:space="preserve">   </w:t>
        </w:r>
      </w:ins>
    </w:p>
    <w:p w14:paraId="3F3D91D2" w14:textId="77777777" w:rsidR="00E0542E" w:rsidRPr="0095509F" w:rsidRDefault="00E0542E" w:rsidP="00E0542E">
      <w:pPr>
        <w:pStyle w:val="MediumGrid21"/>
        <w:ind w:left="1170" w:firstLine="2430"/>
        <w:rPr>
          <w:ins w:id="346" w:author="Sergey Dereliev" w:date="2023-01-13T16:08:00Z"/>
        </w:rPr>
      </w:pPr>
    </w:p>
    <w:p w14:paraId="381004D3" w14:textId="4035AED7" w:rsidR="00E0542E" w:rsidRPr="0095509F" w:rsidRDefault="00E0542E" w:rsidP="00E0542E">
      <w:pPr>
        <w:pStyle w:val="MediumGrid21"/>
        <w:ind w:left="1170" w:firstLine="2430"/>
        <w:rPr>
          <w:ins w:id="347" w:author="Sergey Dereliev" w:date="2023-01-13T16:08:00Z"/>
        </w:rPr>
      </w:pPr>
      <w:ins w:id="348" w:author="Sergey Dereliev" w:date="2023-01-13T16:08:00Z">
        <w:r>
          <w:t>0%</w:t>
        </w:r>
      </w:ins>
    </w:p>
    <w:p w14:paraId="5995DCD5" w14:textId="4B43742A" w:rsidR="00E0542E" w:rsidRPr="0095509F" w:rsidRDefault="00E0542E" w:rsidP="00E0542E">
      <w:pPr>
        <w:pStyle w:val="MediumGrid21"/>
        <w:ind w:left="3600"/>
        <w:rPr>
          <w:ins w:id="349" w:author="Sergey Dereliev" w:date="2023-01-13T16:08:00Z"/>
        </w:rPr>
      </w:pPr>
      <w:ins w:id="350" w:author="Sergey Dereliev" w:date="2023-01-13T16:08:00Z">
        <w:r>
          <w:t>1-10%</w:t>
        </w:r>
      </w:ins>
    </w:p>
    <w:p w14:paraId="6545AA79" w14:textId="20EDEF99" w:rsidR="00E0542E" w:rsidRDefault="00E0542E" w:rsidP="00E0542E">
      <w:pPr>
        <w:pStyle w:val="MediumGrid21"/>
        <w:ind w:left="3600"/>
        <w:rPr>
          <w:ins w:id="351" w:author="Sergey Dereliev" w:date="2023-01-13T16:08:00Z"/>
        </w:rPr>
      </w:pPr>
      <w:ins w:id="352" w:author="Sergey Dereliev" w:date="2023-01-13T16:08:00Z">
        <w:r>
          <w:t>11-20%</w:t>
        </w:r>
      </w:ins>
    </w:p>
    <w:p w14:paraId="630D95A0" w14:textId="6ACFB0ED" w:rsidR="00E0542E" w:rsidRDefault="00E0542E" w:rsidP="00E0542E">
      <w:pPr>
        <w:pStyle w:val="MediumGrid21"/>
        <w:ind w:left="3600"/>
        <w:rPr>
          <w:ins w:id="353" w:author="Sergey Dereliev" w:date="2023-01-13T16:09:00Z"/>
        </w:rPr>
      </w:pPr>
      <w:ins w:id="354" w:author="Sergey Dereliev" w:date="2023-01-13T16:08:00Z">
        <w:r>
          <w:t>21-30</w:t>
        </w:r>
      </w:ins>
      <w:ins w:id="355" w:author="Sergey Dereliev" w:date="2023-01-13T16:09:00Z">
        <w:r>
          <w:t>%</w:t>
        </w:r>
      </w:ins>
    </w:p>
    <w:p w14:paraId="3CC36311" w14:textId="2D5BDE90" w:rsidR="00E0542E" w:rsidRDefault="00E0542E" w:rsidP="00E0542E">
      <w:pPr>
        <w:pStyle w:val="MediumGrid21"/>
        <w:ind w:left="3600"/>
        <w:rPr>
          <w:ins w:id="356" w:author="Sergey Dereliev" w:date="2023-01-13T16:09:00Z"/>
        </w:rPr>
      </w:pPr>
      <w:ins w:id="357" w:author="Sergey Dereliev" w:date="2023-01-13T16:09:00Z">
        <w:r>
          <w:t>31-40%</w:t>
        </w:r>
      </w:ins>
    </w:p>
    <w:p w14:paraId="38761846" w14:textId="5EB60460" w:rsidR="00E0542E" w:rsidRDefault="00E0542E" w:rsidP="00E0542E">
      <w:pPr>
        <w:pStyle w:val="MediumGrid21"/>
        <w:ind w:left="3600"/>
        <w:rPr>
          <w:ins w:id="358" w:author="Sergey Dereliev" w:date="2023-01-13T16:09:00Z"/>
        </w:rPr>
      </w:pPr>
      <w:ins w:id="359" w:author="Sergey Dereliev" w:date="2023-01-13T16:09:00Z">
        <w:r>
          <w:t>41-50%</w:t>
        </w:r>
      </w:ins>
    </w:p>
    <w:p w14:paraId="07D2C356" w14:textId="1306C124" w:rsidR="00E0542E" w:rsidRDefault="00E0542E" w:rsidP="00E0542E">
      <w:pPr>
        <w:pStyle w:val="MediumGrid21"/>
        <w:ind w:left="3600"/>
        <w:rPr>
          <w:ins w:id="360" w:author="Sergey Dereliev" w:date="2023-01-13T16:09:00Z"/>
        </w:rPr>
      </w:pPr>
      <w:ins w:id="361" w:author="Sergey Dereliev" w:date="2023-01-13T16:09:00Z">
        <w:r>
          <w:t>51-60%</w:t>
        </w:r>
      </w:ins>
    </w:p>
    <w:p w14:paraId="052C388E" w14:textId="2A9028B9" w:rsidR="00E0542E" w:rsidRDefault="00E0542E" w:rsidP="00E0542E">
      <w:pPr>
        <w:pStyle w:val="MediumGrid21"/>
        <w:ind w:left="3600"/>
        <w:rPr>
          <w:ins w:id="362" w:author="Sergey Dereliev" w:date="2023-01-13T16:09:00Z"/>
        </w:rPr>
      </w:pPr>
      <w:ins w:id="363" w:author="Sergey Dereliev" w:date="2023-01-13T16:09:00Z">
        <w:r>
          <w:t>61-70%</w:t>
        </w:r>
      </w:ins>
    </w:p>
    <w:p w14:paraId="7776FE6C" w14:textId="5F42B12B" w:rsidR="00E0542E" w:rsidRDefault="00E0542E" w:rsidP="00E0542E">
      <w:pPr>
        <w:pStyle w:val="MediumGrid21"/>
        <w:ind w:left="3600"/>
        <w:rPr>
          <w:ins w:id="364" w:author="Sergey Dereliev" w:date="2023-01-13T16:09:00Z"/>
        </w:rPr>
      </w:pPr>
      <w:ins w:id="365" w:author="Sergey Dereliev" w:date="2023-01-13T16:09:00Z">
        <w:r>
          <w:t>71-80%</w:t>
        </w:r>
      </w:ins>
    </w:p>
    <w:p w14:paraId="1C93AEF1" w14:textId="557C7DC2" w:rsidR="00E0542E" w:rsidRDefault="00E0542E" w:rsidP="00E0542E">
      <w:pPr>
        <w:pStyle w:val="MediumGrid21"/>
        <w:ind w:left="3600"/>
        <w:rPr>
          <w:ins w:id="366" w:author="Sergey Dereliev" w:date="2023-01-13T16:09:00Z"/>
        </w:rPr>
      </w:pPr>
      <w:ins w:id="367" w:author="Sergey Dereliev" w:date="2023-01-13T16:09:00Z">
        <w:r>
          <w:t>81-90%</w:t>
        </w:r>
      </w:ins>
    </w:p>
    <w:p w14:paraId="23F155C4" w14:textId="0813A03D" w:rsidR="00E0542E" w:rsidRDefault="00E0542E" w:rsidP="00E0542E">
      <w:pPr>
        <w:pStyle w:val="MediumGrid21"/>
        <w:ind w:left="3600"/>
        <w:rPr>
          <w:ins w:id="368" w:author="Sergey Dereliev" w:date="2023-01-13T16:09:00Z"/>
        </w:rPr>
      </w:pPr>
      <w:ins w:id="369" w:author="Sergey Dereliev" w:date="2023-01-13T16:09:00Z">
        <w:r>
          <w:t>91-99%</w:t>
        </w:r>
      </w:ins>
    </w:p>
    <w:p w14:paraId="73F6EF17" w14:textId="44D727B5" w:rsidR="00E0542E" w:rsidRPr="0095509F" w:rsidRDefault="00E0542E" w:rsidP="00E0542E">
      <w:pPr>
        <w:pStyle w:val="MediumGrid21"/>
        <w:ind w:left="3600"/>
        <w:rPr>
          <w:ins w:id="370" w:author="Sergey Dereliev" w:date="2023-01-13T16:08:00Z"/>
        </w:rPr>
      </w:pPr>
      <w:ins w:id="371" w:author="Sergey Dereliev" w:date="2023-01-13T16:09:00Z">
        <w:r>
          <w:t>100%</w:t>
        </w:r>
      </w:ins>
    </w:p>
    <w:p w14:paraId="476A6E07" w14:textId="272389EF" w:rsidR="00E0542E" w:rsidRDefault="00E0542E" w:rsidP="00731F4F">
      <w:pPr>
        <w:pStyle w:val="MediumGrid21"/>
        <w:ind w:left="1440" w:firstLine="720"/>
        <w:rPr>
          <w:ins w:id="372" w:author="Sergey Dereliev" w:date="2023-01-17T16:24:00Z"/>
        </w:rPr>
      </w:pPr>
    </w:p>
    <w:p w14:paraId="196F4FE5" w14:textId="60CA15C4" w:rsidR="000826D6" w:rsidRPr="0095509F" w:rsidRDefault="001002F1" w:rsidP="00731F4F">
      <w:pPr>
        <w:pStyle w:val="MediumGrid21"/>
        <w:ind w:left="1440" w:firstLine="720"/>
      </w:pPr>
      <w:ins w:id="373" w:author="Sergey Dereliev" w:date="2023-01-18T16:50:00Z">
        <w:r w:rsidRPr="00210EAB">
          <w:t>Please provide further information and c</w:t>
        </w:r>
      </w:ins>
      <w:ins w:id="374" w:author="Sergey Dereliev" w:date="2023-01-17T16:24:00Z">
        <w:r w:rsidR="000826D6" w:rsidRPr="00210EAB">
          <w:t xml:space="preserve">larification </w:t>
        </w:r>
      </w:ins>
      <w:ins w:id="375" w:author="Sergey Dereliev" w:date="2023-01-18T16:50:00Z">
        <w:r w:rsidRPr="00210EAB">
          <w:t>how this proportion h</w:t>
        </w:r>
      </w:ins>
      <w:ins w:id="376" w:author="Sergey Dereliev" w:date="2023-01-18T16:51:00Z">
        <w:r w:rsidRPr="00210EAB">
          <w:t>as been calculated/estimated</w:t>
        </w:r>
      </w:ins>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731F4F" w:rsidRPr="0095509F" w14:paraId="52637604" w14:textId="77777777" w:rsidTr="000A7034">
        <w:trPr>
          <w:ins w:id="377" w:author="Sergey Dereliev" w:date="2023-01-04T13:47:00Z"/>
        </w:trPr>
        <w:tc>
          <w:tcPr>
            <w:tcW w:w="5624" w:type="dxa"/>
          </w:tcPr>
          <w:p w14:paraId="0C7DD510" w14:textId="77777777" w:rsidR="00731F4F" w:rsidRPr="0095509F" w:rsidRDefault="00731F4F" w:rsidP="000A7034">
            <w:pPr>
              <w:pStyle w:val="MediumGrid21"/>
              <w:rPr>
                <w:ins w:id="378" w:author="Sergey Dereliev" w:date="2023-01-04T13:47:00Z"/>
              </w:rPr>
            </w:pPr>
          </w:p>
        </w:tc>
      </w:tr>
    </w:tbl>
    <w:p w14:paraId="2C9E76D1" w14:textId="77777777" w:rsidR="00AA6F34" w:rsidRPr="0095509F" w:rsidRDefault="00AA6F34" w:rsidP="00DD4785">
      <w:pPr>
        <w:pStyle w:val="MediumGrid21"/>
        <w:ind w:left="1440" w:firstLine="720"/>
      </w:pPr>
    </w:p>
    <w:p w14:paraId="322FE039" w14:textId="4B4D571A" w:rsidR="00A2136E" w:rsidRPr="0095509F" w:rsidRDefault="00A2136E" w:rsidP="004824F6">
      <w:pPr>
        <w:pStyle w:val="MediumGrid21"/>
        <w:ind w:left="2160"/>
      </w:pPr>
      <w:r w:rsidRPr="00C47805">
        <w:t xml:space="preserve">Please </w:t>
      </w:r>
      <w:r w:rsidR="004824F6" w:rsidRPr="00C47805">
        <w:t xml:space="preserve">indicate </w:t>
      </w:r>
      <w:del w:id="379" w:author="Sergey Dereliev" w:date="2023-01-04T13:50:00Z">
        <w:r w:rsidRPr="00C47805" w:rsidDel="00731F4F">
          <w:delText xml:space="preserve">the </w:delText>
        </w:r>
        <w:r w:rsidR="004824F6" w:rsidRPr="00C47805" w:rsidDel="00731F4F">
          <w:delText xml:space="preserve">primary </w:delText>
        </w:r>
        <w:r w:rsidRPr="00C47805" w:rsidDel="00731F4F">
          <w:delText xml:space="preserve">method used for </w:delText>
        </w:r>
        <w:r w:rsidR="004824F6" w:rsidRPr="00C47805" w:rsidDel="00731F4F">
          <w:delText xml:space="preserve">the collection of </w:delText>
        </w:r>
      </w:del>
      <w:ins w:id="380" w:author="Sergey Dereliev" w:date="2023-01-04T13:50:00Z">
        <w:r w:rsidR="00731F4F" w:rsidRPr="00C47805">
          <w:t xml:space="preserve">how annual </w:t>
        </w:r>
      </w:ins>
      <w:r w:rsidRPr="00C47805">
        <w:t xml:space="preserve">harvest </w:t>
      </w:r>
      <w:del w:id="381" w:author="Sergey Dereliev" w:date="2023-01-04T13:50:00Z">
        <w:r w:rsidRPr="00C47805" w:rsidDel="00731F4F">
          <w:delText xml:space="preserve">data </w:delText>
        </w:r>
      </w:del>
      <w:ins w:id="382" w:author="Sergey Dereliev" w:date="2023-01-04T13:50:00Z">
        <w:r w:rsidR="00731F4F" w:rsidRPr="00C47805">
          <w:t>estimates are derived</w:t>
        </w:r>
      </w:ins>
    </w:p>
    <w:p w14:paraId="7237ED3D" w14:textId="2E0ECDD3" w:rsidR="004824F6" w:rsidRPr="0095509F" w:rsidRDefault="004824F6" w:rsidP="004824F6">
      <w:pPr>
        <w:pStyle w:val="MediumGrid21"/>
        <w:ind w:left="2160"/>
      </w:pPr>
    </w:p>
    <w:p w14:paraId="08FADB9E" w14:textId="53A7066C" w:rsidR="004824F6" w:rsidRPr="007C5FAA" w:rsidRDefault="004824F6" w:rsidP="004824F6">
      <w:pPr>
        <w:pStyle w:val="MediumGrid21"/>
        <w:ind w:left="3600"/>
      </w:pPr>
      <w:r w:rsidRPr="0095509F">
        <w:rPr>
          <w:color w:val="FF0000"/>
        </w:rPr>
        <w:t>[</w:t>
      </w:r>
      <w:r w:rsidRPr="0095509F">
        <w:rPr>
          <w:i/>
          <w:color w:val="FF0000"/>
        </w:rPr>
        <w:t>Drop-down list</w:t>
      </w:r>
      <w:r w:rsidRPr="0095509F">
        <w:rPr>
          <w:color w:val="FF0000"/>
        </w:rPr>
        <w:t>]</w:t>
      </w:r>
      <w:r w:rsidRPr="0095509F">
        <w:t xml:space="preserve"> Select from the drop-down list and provide details in the text box)</w:t>
      </w:r>
    </w:p>
    <w:p w14:paraId="07515FAC" w14:textId="49AE2E15" w:rsidR="004824F6" w:rsidRPr="0095509F" w:rsidRDefault="004824F6" w:rsidP="004824F6">
      <w:pPr>
        <w:pStyle w:val="MediumGrid21"/>
        <w:ind w:left="2160"/>
      </w:pPr>
    </w:p>
    <w:p w14:paraId="1487B6EF" w14:textId="37154CC2" w:rsidR="001002F1" w:rsidRPr="00210EAB" w:rsidRDefault="001002F1" w:rsidP="00824D16">
      <w:pPr>
        <w:pStyle w:val="MediumGrid21"/>
        <w:ind w:left="2880" w:firstLine="720"/>
        <w:rPr>
          <w:ins w:id="383" w:author="Sergey Dereliev" w:date="2023-01-18T16:51:00Z"/>
        </w:rPr>
      </w:pPr>
      <w:bookmarkStart w:id="384" w:name="_Hlk126078980"/>
      <w:bookmarkStart w:id="385" w:name="_Hlk123745702"/>
      <w:ins w:id="386" w:author="Sergey Dereliev" w:date="2023-01-18T16:51:00Z">
        <w:r w:rsidRPr="00210EAB">
          <w:t>Based only on</w:t>
        </w:r>
      </w:ins>
      <w:ins w:id="387" w:author="Sergey Dereliev" w:date="2023-01-31T17:18:00Z">
        <w:r w:rsidR="00210EAB" w:rsidRPr="00210EAB">
          <w:t xml:space="preserve"> the sum of</w:t>
        </w:r>
      </w:ins>
      <w:ins w:id="388" w:author="Sergey Dereliev" w:date="2023-01-18T16:51:00Z">
        <w:r w:rsidRPr="00210EAB">
          <w:t xml:space="preserve"> reported data</w:t>
        </w:r>
      </w:ins>
      <w:bookmarkEnd w:id="384"/>
      <w:del w:id="389" w:author="Sergey Dereliev" w:date="2023-01-18T16:51:00Z">
        <w:r w:rsidR="007A4E05" w:rsidRPr="00210EAB" w:rsidDel="001002F1">
          <w:delText>Complete survey or a</w:delText>
        </w:r>
      </w:del>
      <w:r w:rsidR="007A4E05" w:rsidRPr="00210EAB">
        <w:t xml:space="preserve"> </w:t>
      </w:r>
    </w:p>
    <w:p w14:paraId="51C656AC" w14:textId="49EE6DA0" w:rsidR="007A4E05" w:rsidRPr="00210EAB" w:rsidRDefault="007A4E05" w:rsidP="00824D16">
      <w:pPr>
        <w:pStyle w:val="MediumGrid21"/>
        <w:ind w:left="2880" w:firstLine="720"/>
      </w:pPr>
      <w:del w:id="390" w:author="Sergey Dereliev" w:date="2023-01-18T16:51:00Z">
        <w:r w:rsidRPr="00210EAB" w:rsidDel="001002F1">
          <w:delText>s</w:delText>
        </w:r>
      </w:del>
      <w:ins w:id="391" w:author="Sergey Dereliev" w:date="2023-01-18T16:51:00Z">
        <w:r w:rsidR="001002F1" w:rsidRPr="00210EAB">
          <w:t>S</w:t>
        </w:r>
      </w:ins>
      <w:r w:rsidRPr="00210EAB">
        <w:t>tatistically robust estimate</w:t>
      </w:r>
    </w:p>
    <w:p w14:paraId="40F7EB83" w14:textId="77777777" w:rsidR="007A4E05" w:rsidRPr="00210EAB" w:rsidRDefault="007A4E05" w:rsidP="007A4E05">
      <w:pPr>
        <w:pStyle w:val="MediumGrid21"/>
        <w:ind w:left="2880" w:firstLine="720"/>
      </w:pPr>
      <w:r w:rsidRPr="00210EAB">
        <w:t>Based mainly on extrapolation from a limited amount of data</w:t>
      </w:r>
    </w:p>
    <w:p w14:paraId="0212D111" w14:textId="77777777" w:rsidR="007A4E05" w:rsidRPr="00210EAB" w:rsidRDefault="007A4E05" w:rsidP="007A4E05">
      <w:pPr>
        <w:pStyle w:val="MediumGrid21"/>
        <w:ind w:left="2880" w:firstLine="720"/>
      </w:pPr>
      <w:r w:rsidRPr="00210EAB">
        <w:t>Based mainly on expert opinion with very limited data</w:t>
      </w:r>
      <w:bookmarkEnd w:id="385"/>
    </w:p>
    <w:p w14:paraId="3A2AB518" w14:textId="26EB2FCD" w:rsidR="004824F6" w:rsidRPr="0095509F" w:rsidRDefault="007A4E05" w:rsidP="007A4E05">
      <w:pPr>
        <w:pStyle w:val="MediumGrid21"/>
        <w:ind w:left="2880" w:firstLine="720"/>
      </w:pPr>
      <w:r w:rsidRPr="00210EAB">
        <w:t>Insufficient or no data available</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A2136E" w:rsidRPr="0095509F" w14:paraId="7B94049C" w14:textId="77777777" w:rsidTr="00A2136E">
        <w:tc>
          <w:tcPr>
            <w:tcW w:w="5624" w:type="dxa"/>
          </w:tcPr>
          <w:p w14:paraId="71B9AFA3" w14:textId="77777777" w:rsidR="00A2136E" w:rsidRPr="0095509F" w:rsidRDefault="00A2136E" w:rsidP="00A2136E">
            <w:pPr>
              <w:pStyle w:val="MediumGrid21"/>
            </w:pPr>
          </w:p>
        </w:tc>
      </w:tr>
    </w:tbl>
    <w:p w14:paraId="60E0DED8" w14:textId="27958EEA" w:rsidR="00A2136E" w:rsidRPr="0095509F" w:rsidRDefault="00A2136E" w:rsidP="00F25462">
      <w:pPr>
        <w:pStyle w:val="MediumGrid21"/>
        <w:ind w:firstLine="2430"/>
      </w:pPr>
    </w:p>
    <w:p w14:paraId="2B2298C8" w14:textId="7113700F" w:rsidR="007A4E05" w:rsidRDefault="007A4E05" w:rsidP="00E12F48">
      <w:pPr>
        <w:pStyle w:val="MediumGrid21"/>
        <w:ind w:left="2160"/>
      </w:pPr>
      <w:r w:rsidRPr="0095509F">
        <w:t>Please upload a reference or provide a web link where further details of the national harvest data collection scheme can be obtained</w:t>
      </w:r>
      <w:r>
        <w:t xml:space="preserve"> </w:t>
      </w:r>
    </w:p>
    <w:tbl>
      <w:tblPr>
        <w:tblStyle w:val="TableGrid"/>
        <w:tblW w:w="0" w:type="auto"/>
        <w:tblInd w:w="3595" w:type="dxa"/>
        <w:tblLook w:val="04A0" w:firstRow="1" w:lastRow="0" w:firstColumn="1" w:lastColumn="0" w:noHBand="0" w:noVBand="1"/>
      </w:tblPr>
      <w:tblGrid>
        <w:gridCol w:w="5421"/>
      </w:tblGrid>
      <w:tr w:rsidR="007A4E05" w14:paraId="219B0595" w14:textId="77777777" w:rsidTr="007A4E05">
        <w:tc>
          <w:tcPr>
            <w:tcW w:w="5421" w:type="dxa"/>
            <w:tcBorders>
              <w:top w:val="single" w:sz="4" w:space="0" w:color="auto"/>
              <w:left w:val="single" w:sz="4" w:space="0" w:color="auto"/>
              <w:bottom w:val="single" w:sz="4" w:space="0" w:color="auto"/>
              <w:right w:val="single" w:sz="4" w:space="0" w:color="auto"/>
            </w:tcBorders>
          </w:tcPr>
          <w:p w14:paraId="694BF24B" w14:textId="77777777" w:rsidR="007A4E05" w:rsidRDefault="007A4E05">
            <w:pPr>
              <w:pStyle w:val="MediumGrid21"/>
            </w:pPr>
          </w:p>
        </w:tc>
      </w:tr>
    </w:tbl>
    <w:p w14:paraId="2F985D68" w14:textId="034433AE" w:rsidR="007A4E05" w:rsidRDefault="007A4E05" w:rsidP="00F25462">
      <w:pPr>
        <w:pStyle w:val="MediumGrid21"/>
        <w:ind w:firstLine="2430"/>
      </w:pPr>
    </w:p>
    <w:p w14:paraId="6A7F45F8" w14:textId="77777777" w:rsidR="007A4E05" w:rsidRPr="00A139EF" w:rsidRDefault="007A4E05" w:rsidP="00F25462">
      <w:pPr>
        <w:pStyle w:val="MediumGrid21"/>
        <w:ind w:firstLine="2430"/>
      </w:pPr>
    </w:p>
    <w:p w14:paraId="59D5CA39" w14:textId="77777777" w:rsidR="00162805" w:rsidRPr="00A139EF" w:rsidRDefault="00162805" w:rsidP="00F25462">
      <w:pPr>
        <w:ind w:left="1080"/>
        <w:jc w:val="both"/>
      </w:pPr>
      <w:bookmarkStart w:id="392" w:name="_Hlk507664586"/>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79BBDE72" w14:textId="77777777" w:rsidR="00162805" w:rsidRPr="00A139EF" w:rsidRDefault="00162805" w:rsidP="00F25462">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40ABFFE" w14:textId="77777777" w:rsidTr="00F25462">
        <w:tc>
          <w:tcPr>
            <w:tcW w:w="6704" w:type="dxa"/>
          </w:tcPr>
          <w:p w14:paraId="3751B147" w14:textId="77777777" w:rsidR="00162805" w:rsidRPr="00B203E9" w:rsidRDefault="00162805" w:rsidP="00F25462">
            <w:pPr>
              <w:jc w:val="both"/>
            </w:pPr>
          </w:p>
        </w:tc>
      </w:tr>
      <w:bookmarkEnd w:id="392"/>
    </w:tbl>
    <w:p w14:paraId="3B744CE3" w14:textId="77777777" w:rsidR="00162805" w:rsidRPr="00A139EF" w:rsidRDefault="00162805" w:rsidP="00F25462">
      <w:pPr>
        <w:ind w:left="1080"/>
        <w:jc w:val="both"/>
      </w:pPr>
    </w:p>
    <w:p w14:paraId="77B68398"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374B5" w14:textId="77777777" w:rsidTr="00F25462">
        <w:tc>
          <w:tcPr>
            <w:tcW w:w="8054" w:type="dxa"/>
          </w:tcPr>
          <w:p w14:paraId="2FE343F9" w14:textId="77777777" w:rsidR="00162805" w:rsidRPr="00D17C30" w:rsidRDefault="00162805" w:rsidP="00F25462">
            <w:pPr>
              <w:pStyle w:val="MediumGrid21"/>
            </w:pPr>
          </w:p>
        </w:tc>
      </w:tr>
    </w:tbl>
    <w:p w14:paraId="4B912802" w14:textId="77777777" w:rsidR="00162805" w:rsidRPr="00A139EF" w:rsidRDefault="00162805" w:rsidP="00F25462">
      <w:pPr>
        <w:ind w:left="1080"/>
        <w:jc w:val="both"/>
      </w:pPr>
    </w:p>
    <w:p w14:paraId="1AB8AFEB" w14:textId="7B09AFEE" w:rsidR="00162805" w:rsidRPr="00A139EF" w:rsidRDefault="009E0118" w:rsidP="00F25462">
      <w:pPr>
        <w:pStyle w:val="MediumGrid1-Accent21"/>
        <w:ind w:left="0"/>
        <w:jc w:val="both"/>
        <w:rPr>
          <w:b/>
        </w:rPr>
      </w:pPr>
      <w:r>
        <w:rPr>
          <w:rStyle w:val="Strong"/>
          <w:bCs/>
        </w:rPr>
        <w:t>5</w:t>
      </w:r>
      <w:r w:rsidR="009A481F">
        <w:rPr>
          <w:rStyle w:val="Strong"/>
          <w:bCs/>
        </w:rPr>
        <w:t>5</w:t>
      </w:r>
      <w:r w:rsidR="00162805">
        <w:rPr>
          <w:rStyle w:val="Strong"/>
          <w:bCs/>
        </w:rPr>
        <w:t xml:space="preserve">. </w:t>
      </w:r>
      <w:r w:rsidR="00162805" w:rsidRPr="00A139EF">
        <w:rPr>
          <w:rStyle w:val="Strong"/>
          <w:bCs/>
        </w:rPr>
        <w:t>Has your country phased out the use of lead shot for hunting in wetlands? (AEWA Action Plan, paragraph 4.1.4</w:t>
      </w:r>
      <w:r w:rsidR="00075A64">
        <w:rPr>
          <w:rStyle w:val="Strong"/>
          <w:bCs/>
        </w:rPr>
        <w:t>; AEWA Strategic Plan 2019-2027, Action 2.2(d)</w:t>
      </w:r>
      <w:r w:rsidR="00162805" w:rsidRPr="00A139EF">
        <w:rPr>
          <w:rStyle w:val="Strong"/>
          <w:bCs/>
        </w:rPr>
        <w:t>)</w:t>
      </w:r>
    </w:p>
    <w:p w14:paraId="3A41800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Fully</w:t>
      </w:r>
    </w:p>
    <w:p w14:paraId="7DD91BC0" w14:textId="77777777" w:rsidR="00162805" w:rsidRPr="00A139EF" w:rsidRDefault="00162805" w:rsidP="00F25462">
      <w:pPr>
        <w:pStyle w:val="MediumGrid21"/>
        <w:ind w:left="2430"/>
        <w:rPr>
          <w:bCs/>
        </w:rPr>
      </w:pPr>
      <w:r w:rsidRPr="00A139EF">
        <w:rPr>
          <w:bCs/>
        </w:rPr>
        <w:t xml:space="preserve">When was lead shot use in wetlands 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9464EDE" w14:textId="77777777" w:rsidTr="00F25462">
        <w:tc>
          <w:tcPr>
            <w:tcW w:w="6704" w:type="dxa"/>
          </w:tcPr>
          <w:p w14:paraId="0D0A9016" w14:textId="77777777" w:rsidR="00162805" w:rsidRPr="00D17C30" w:rsidRDefault="00162805" w:rsidP="00F25462">
            <w:pPr>
              <w:pStyle w:val="MediumGrid21"/>
            </w:pPr>
          </w:p>
        </w:tc>
      </w:tr>
    </w:tbl>
    <w:p w14:paraId="494C814D" w14:textId="77777777" w:rsidR="00162805" w:rsidRDefault="007E54CF" w:rsidP="007E54CF">
      <w:pPr>
        <w:pStyle w:val="MediumGrid21"/>
        <w:ind w:left="1800" w:firstLine="360"/>
      </w:pPr>
      <w:r>
        <w:t xml:space="preserve">     </w:t>
      </w: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58280752" w14:textId="77777777" w:rsidTr="005E77AE">
        <w:tc>
          <w:tcPr>
            <w:tcW w:w="6704" w:type="dxa"/>
          </w:tcPr>
          <w:p w14:paraId="17093AF8" w14:textId="77777777" w:rsidR="007E54CF" w:rsidRPr="00D17C30" w:rsidRDefault="007E54CF" w:rsidP="005E77AE">
            <w:pPr>
              <w:pStyle w:val="MediumGrid21"/>
            </w:pPr>
          </w:p>
        </w:tc>
      </w:tr>
    </w:tbl>
    <w:p w14:paraId="12ADBCB8" w14:textId="77777777" w:rsidR="007E54CF" w:rsidRPr="00D17C30" w:rsidRDefault="007E54CF" w:rsidP="007E54CF">
      <w:pPr>
        <w:pStyle w:val="MediumGrid21"/>
        <w:ind w:left="1440" w:firstLine="720"/>
      </w:pPr>
      <w:r>
        <w:rPr>
          <w:bCs/>
        </w:rPr>
        <w:t xml:space="preserve">     </w:t>
      </w:r>
      <w:r w:rsidRPr="00A139EF">
        <w:rPr>
          <w:bCs/>
        </w:rPr>
        <w:t>Who enforce</w:t>
      </w:r>
      <w:r>
        <w:rPr>
          <w:bCs/>
        </w:rPr>
        <w:t>s</w:t>
      </w:r>
      <w:r w:rsidRPr="00A139EF">
        <w:rPr>
          <w:bCs/>
        </w:rPr>
        <w:t xml:space="preserve">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24F449BB" w14:textId="77777777" w:rsidTr="005E77AE">
        <w:tc>
          <w:tcPr>
            <w:tcW w:w="6704" w:type="dxa"/>
          </w:tcPr>
          <w:p w14:paraId="2E2D8FD9" w14:textId="77777777" w:rsidR="007E54CF" w:rsidRPr="00D17C30" w:rsidRDefault="007E54CF" w:rsidP="005E77AE">
            <w:pPr>
              <w:pStyle w:val="MediumGrid21"/>
            </w:pPr>
          </w:p>
        </w:tc>
      </w:tr>
    </w:tbl>
    <w:p w14:paraId="4ABD52DD" w14:textId="77777777" w:rsidR="007E54CF" w:rsidRPr="00A139EF" w:rsidRDefault="007E54CF" w:rsidP="007E54CF">
      <w:pPr>
        <w:pStyle w:val="MediumGrid21"/>
        <w:ind w:left="1800" w:firstLine="360"/>
      </w:pPr>
    </w:p>
    <w:p w14:paraId="5C20D082"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Partially</w:t>
      </w:r>
    </w:p>
    <w:p w14:paraId="71EBFE77" w14:textId="77777777" w:rsidR="00162805" w:rsidRPr="00A139EF" w:rsidRDefault="00162805" w:rsidP="00F25462">
      <w:pPr>
        <w:pStyle w:val="MediumGrid21"/>
        <w:ind w:left="2430"/>
        <w:rPr>
          <w:bCs/>
        </w:rPr>
      </w:pPr>
      <w:r w:rsidRPr="00A139EF">
        <w:rPr>
          <w:bCs/>
        </w:rPr>
        <w:t xml:space="preserve">When was lead shot use in wetlands </w:t>
      </w:r>
      <w:r>
        <w:rPr>
          <w:bCs/>
        </w:rPr>
        <w:t xml:space="preserve">partially </w:t>
      </w:r>
      <w:r w:rsidRPr="00A139EF">
        <w:rPr>
          <w:bCs/>
        </w:rPr>
        <w:t xml:space="preserve">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34162D3B" w14:textId="77777777" w:rsidTr="00F25462">
        <w:tc>
          <w:tcPr>
            <w:tcW w:w="6704" w:type="dxa"/>
          </w:tcPr>
          <w:p w14:paraId="058E0303" w14:textId="77777777" w:rsidR="00162805" w:rsidRPr="00D17C30" w:rsidRDefault="00162805" w:rsidP="00F25462">
            <w:pPr>
              <w:pStyle w:val="MediumGrid21"/>
            </w:pPr>
          </w:p>
        </w:tc>
      </w:tr>
    </w:tbl>
    <w:p w14:paraId="51D2118A" w14:textId="77777777" w:rsidR="00162805" w:rsidRDefault="007E54CF" w:rsidP="00F25462">
      <w:pPr>
        <w:pStyle w:val="MediumGrid21"/>
        <w:ind w:left="2430"/>
      </w:pP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763C6B3A" w14:textId="77777777" w:rsidTr="005E77AE">
        <w:tc>
          <w:tcPr>
            <w:tcW w:w="6704" w:type="dxa"/>
          </w:tcPr>
          <w:p w14:paraId="02F7C490" w14:textId="77777777" w:rsidR="007E54CF" w:rsidRPr="00D17C30" w:rsidRDefault="007E54CF" w:rsidP="005E77AE">
            <w:pPr>
              <w:pStyle w:val="MediumGrid21"/>
            </w:pPr>
          </w:p>
        </w:tc>
      </w:tr>
    </w:tbl>
    <w:p w14:paraId="06EA82A4" w14:textId="77777777" w:rsidR="007E54CF" w:rsidRDefault="007E54CF" w:rsidP="00F25462">
      <w:pPr>
        <w:pStyle w:val="MediumGrid21"/>
        <w:ind w:left="2430"/>
      </w:pPr>
      <w:r w:rsidRPr="007E54CF">
        <w:t>Who enforces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1020B209" w14:textId="77777777" w:rsidTr="005E77AE">
        <w:tc>
          <w:tcPr>
            <w:tcW w:w="6704" w:type="dxa"/>
          </w:tcPr>
          <w:p w14:paraId="6DA28DA4" w14:textId="77777777" w:rsidR="007E54CF" w:rsidRPr="00D17C30" w:rsidRDefault="007E54CF" w:rsidP="005E77AE">
            <w:pPr>
              <w:pStyle w:val="MediumGrid21"/>
            </w:pPr>
          </w:p>
        </w:tc>
      </w:tr>
    </w:tbl>
    <w:p w14:paraId="515AB4A6" w14:textId="77777777" w:rsidR="007E54CF" w:rsidRDefault="007E54CF" w:rsidP="00F25462">
      <w:pPr>
        <w:pStyle w:val="MediumGrid21"/>
        <w:ind w:left="2430"/>
      </w:pPr>
      <w:r w:rsidRPr="007E54CF">
        <w:t>What proportion of the country's territory (or wetlands) is covered by the ban?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32C676E7" w14:textId="77777777" w:rsidTr="005E77AE">
        <w:tc>
          <w:tcPr>
            <w:tcW w:w="6704" w:type="dxa"/>
          </w:tcPr>
          <w:p w14:paraId="1FD112AF" w14:textId="77777777" w:rsidR="007E54CF" w:rsidRPr="00D17C30" w:rsidRDefault="007E54CF" w:rsidP="005E77AE">
            <w:pPr>
              <w:pStyle w:val="MediumGrid21"/>
            </w:pPr>
          </w:p>
        </w:tc>
      </w:tr>
    </w:tbl>
    <w:p w14:paraId="02CC3FA8" w14:textId="77777777" w:rsidR="007E54CF" w:rsidRPr="00A139EF" w:rsidRDefault="007E54CF" w:rsidP="00F25462">
      <w:pPr>
        <w:pStyle w:val="MediumGrid21"/>
        <w:ind w:left="2430"/>
      </w:pPr>
    </w:p>
    <w:p w14:paraId="70B2CB4C" w14:textId="77777777" w:rsidR="00162805" w:rsidRPr="00A139EF" w:rsidRDefault="00162805" w:rsidP="00F25462">
      <w:pPr>
        <w:pStyle w:val="MediumGrid21"/>
        <w:ind w:left="2430"/>
        <w:rPr>
          <w:lang w:eastAsia="en-GB"/>
        </w:rPr>
      </w:pPr>
      <w:r w:rsidRPr="00A139EF">
        <w:rPr>
          <w:lang w:eastAsia="en-GB"/>
        </w:rPr>
        <w:t>Ha</w:t>
      </w:r>
      <w:r>
        <w:rPr>
          <w:lang w:eastAsia="en-GB"/>
        </w:rPr>
        <w:t xml:space="preserve">s your country </w:t>
      </w:r>
      <w:r w:rsidRPr="00A139EF">
        <w:rPr>
          <w:lang w:eastAsia="en-GB"/>
        </w:rPr>
        <w:t xml:space="preserve">introduced </w:t>
      </w:r>
      <w:proofErr w:type="gramStart"/>
      <w:r w:rsidRPr="00A139EF">
        <w:rPr>
          <w:lang w:eastAsia="en-GB"/>
        </w:rPr>
        <w:t>self</w:t>
      </w:r>
      <w:proofErr w:type="gramEnd"/>
      <w:r w:rsidRPr="00A139EF">
        <w:rPr>
          <w:lang w:eastAsia="en-GB"/>
        </w:rPr>
        <w:t>-imposed and published timetable for banning fully the use of lead shot for hunting in wetlands?</w:t>
      </w:r>
    </w:p>
    <w:p w14:paraId="162E1674" w14:textId="77777777" w:rsidR="00162805" w:rsidRPr="00A139EF" w:rsidRDefault="00162805" w:rsidP="00F25462">
      <w:pPr>
        <w:pStyle w:val="MediumGrid21"/>
        <w:ind w:left="2430"/>
        <w:rPr>
          <w:lang w:eastAsia="en-GB"/>
        </w:rPr>
      </w:pPr>
    </w:p>
    <w:p w14:paraId="012023A8"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w:t>
      </w:r>
    </w:p>
    <w:p w14:paraId="49048A65" w14:textId="77777777" w:rsidR="00162805" w:rsidRPr="00A139EF" w:rsidRDefault="00162805" w:rsidP="00F25462">
      <w:pPr>
        <w:pStyle w:val="MediumGrid21"/>
        <w:tabs>
          <w:tab w:val="left" w:pos="3870"/>
        </w:tabs>
        <w:ind w:left="3510"/>
      </w:pPr>
      <w:r w:rsidRPr="00A139EF">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026248B" w14:textId="77777777" w:rsidTr="00F25462">
        <w:tc>
          <w:tcPr>
            <w:tcW w:w="5624" w:type="dxa"/>
          </w:tcPr>
          <w:p w14:paraId="4E3E1E88" w14:textId="77777777" w:rsidR="00162805" w:rsidRPr="00D17C30" w:rsidRDefault="00162805" w:rsidP="00F25462">
            <w:pPr>
              <w:pStyle w:val="MediumGrid21"/>
              <w:tabs>
                <w:tab w:val="left" w:pos="3870"/>
              </w:tabs>
              <w:ind w:firstLine="1350"/>
            </w:pPr>
          </w:p>
        </w:tc>
      </w:tr>
    </w:tbl>
    <w:p w14:paraId="1254B9DF" w14:textId="77777777" w:rsidR="00162805" w:rsidRPr="00A139EF" w:rsidRDefault="00162805" w:rsidP="00F25462">
      <w:pPr>
        <w:pStyle w:val="MediumGrid21"/>
        <w:ind w:left="2520"/>
      </w:pPr>
    </w:p>
    <w:p w14:paraId="576B5D87"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4CEFE2C0" w14:textId="77777777" w:rsidR="00162805" w:rsidRPr="00A139EF" w:rsidRDefault="00162805" w:rsidP="00F25462">
      <w:pPr>
        <w:pStyle w:val="MediumGrid21"/>
        <w:tabs>
          <w:tab w:val="left" w:pos="3870"/>
        </w:tabs>
        <w:ind w:left="3510"/>
      </w:pPr>
      <w:r w:rsidRPr="00A139EF">
        <w:t xml:space="preserve">Please explain </w:t>
      </w:r>
      <w:r>
        <w:t>the</w:t>
      </w:r>
      <w:r w:rsidRPr="00A139EF">
        <w:t xml:space="preserv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A788036" w14:textId="77777777" w:rsidTr="00F25462">
        <w:tc>
          <w:tcPr>
            <w:tcW w:w="5624" w:type="dxa"/>
          </w:tcPr>
          <w:p w14:paraId="29DAD05E" w14:textId="77777777" w:rsidR="00162805" w:rsidRPr="00D17C30" w:rsidRDefault="00162805" w:rsidP="00F25462">
            <w:pPr>
              <w:pStyle w:val="MediumGrid21"/>
              <w:tabs>
                <w:tab w:val="left" w:pos="3870"/>
              </w:tabs>
              <w:ind w:firstLine="1350"/>
            </w:pPr>
          </w:p>
        </w:tc>
      </w:tr>
    </w:tbl>
    <w:p w14:paraId="0BDB7E33" w14:textId="77777777" w:rsidR="00162805" w:rsidRDefault="00162805" w:rsidP="00F25462">
      <w:pPr>
        <w:pStyle w:val="MediumGrid21"/>
      </w:pPr>
    </w:p>
    <w:p w14:paraId="7E851130" w14:textId="77777777" w:rsidR="00162805" w:rsidRPr="00CC36BD" w:rsidRDefault="00162805" w:rsidP="00F25462">
      <w:pPr>
        <w:pStyle w:val="MediumGrid21"/>
        <w:ind w:left="1440" w:firstLine="720"/>
      </w:pPr>
      <w:r w:rsidRPr="00CC36BD">
        <w:t xml:space="preserve">Has </w:t>
      </w:r>
      <w:r>
        <w:t>assessment</w:t>
      </w:r>
      <w:r w:rsidRPr="00CC36BD">
        <w:t xml:space="preserve"> of compliance with the legislation been undertaken?</w:t>
      </w:r>
    </w:p>
    <w:p w14:paraId="51F15426" w14:textId="77777777" w:rsidR="00162805" w:rsidRPr="00CC36BD" w:rsidRDefault="00162805" w:rsidP="00F25462">
      <w:pPr>
        <w:pStyle w:val="MediumGrid21"/>
        <w:ind w:left="1440" w:firstLine="1080"/>
      </w:pPr>
    </w:p>
    <w:p w14:paraId="32361D6F" w14:textId="77777777" w:rsidR="00162805" w:rsidRPr="00CC36BD" w:rsidRDefault="00162805" w:rsidP="00F25462">
      <w:pPr>
        <w:pStyle w:val="MediumGrid21"/>
        <w:ind w:left="2160" w:firstLine="72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yes</w:t>
      </w:r>
    </w:p>
    <w:p w14:paraId="6113E6D1" w14:textId="77777777" w:rsidR="00162805" w:rsidRPr="00CC36BD" w:rsidRDefault="00162805" w:rsidP="00F25462">
      <w:pPr>
        <w:pStyle w:val="MediumGrid21"/>
        <w:ind w:left="2160"/>
        <w:rPr>
          <w:bCs/>
        </w:rPr>
      </w:pPr>
      <w:r w:rsidRPr="00CC36BD">
        <w:t xml:space="preserve">  </w:t>
      </w:r>
      <w:r w:rsidRPr="00CC36BD">
        <w:tab/>
      </w:r>
      <w:r w:rsidRPr="00CC36BD">
        <w:tab/>
        <w:t>Please explain how this was assessed</w:t>
      </w:r>
      <w:r w:rsidRPr="005D4C58">
        <w:t xml:space="preserve">. </w:t>
      </w:r>
      <w:r w:rsidRPr="00CC36BD">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4D1723" w14:textId="77777777" w:rsidTr="00F25462">
        <w:tc>
          <w:tcPr>
            <w:tcW w:w="5732" w:type="dxa"/>
          </w:tcPr>
          <w:p w14:paraId="538AC24E" w14:textId="77777777" w:rsidR="00162805" w:rsidRPr="00CC36BD" w:rsidRDefault="00162805" w:rsidP="00F25462">
            <w:pPr>
              <w:pStyle w:val="MediumGrid21"/>
              <w:spacing w:after="200" w:line="276" w:lineRule="auto"/>
            </w:pPr>
          </w:p>
        </w:tc>
      </w:tr>
    </w:tbl>
    <w:p w14:paraId="617D434C" w14:textId="77777777" w:rsidR="00162805" w:rsidRPr="00CC36BD" w:rsidRDefault="00162805" w:rsidP="00F25462">
      <w:pPr>
        <w:pStyle w:val="MediumGrid21"/>
        <w:ind w:left="2160"/>
      </w:pPr>
    </w:p>
    <w:p w14:paraId="1D8BB38C" w14:textId="77777777" w:rsidR="00162805" w:rsidRDefault="00162805" w:rsidP="00F25462">
      <w:pPr>
        <w:pStyle w:val="MediumGrid21"/>
        <w:ind w:left="2880"/>
      </w:pPr>
      <w:r w:rsidRPr="00CC36BD">
        <w:lastRenderedPageBreak/>
        <w:t xml:space="preserve">Please explain what </w:t>
      </w:r>
      <w:r w:rsidR="00685FD1">
        <w:t>the</w:t>
      </w:r>
      <w:r w:rsidRPr="00CC36BD">
        <w:t xml:space="preserve"> compliance with legislation</w:t>
      </w:r>
      <w:r w:rsidR="00685FD1">
        <w:t xml:space="preserve"> was</w:t>
      </w:r>
      <w:r w:rsidRPr="00CC36BD">
        <w:t xml:space="preserve"> found to be: </w:t>
      </w:r>
    </w:p>
    <w:p w14:paraId="1373BBC8" w14:textId="77777777" w:rsidR="00162805" w:rsidRPr="00CC36BD" w:rsidRDefault="00162805" w:rsidP="00F25462">
      <w:pPr>
        <w:pStyle w:val="MediumGrid21"/>
        <w:ind w:left="2880"/>
      </w:pPr>
    </w:p>
    <w:p w14:paraId="59F7AACA" w14:textId="77777777" w:rsidR="00162805" w:rsidRDefault="00162805" w:rsidP="00F25462">
      <w:pPr>
        <w:pStyle w:val="MediumGrid21"/>
        <w:ind w:left="2880"/>
      </w:pPr>
      <w:r w:rsidRPr="00CC36BD">
        <w:t xml:space="preserve">Excellent (full compliance – 100%) </w:t>
      </w:r>
    </w:p>
    <w:p w14:paraId="0D5FFDFF" w14:textId="77777777" w:rsidR="001B024F" w:rsidRDefault="001B024F" w:rsidP="001B024F">
      <w:pPr>
        <w:pStyle w:val="MediumGrid1-Accent21"/>
        <w:ind w:left="3600"/>
      </w:pPr>
      <w:r w:rsidRPr="00AE249A">
        <w:t xml:space="preserve">Please provide details and reasons for </w:t>
      </w:r>
      <w:proofErr w:type="gramStart"/>
      <w:r w:rsidRPr="00AE249A">
        <w:t xml:space="preserve">the </w:t>
      </w:r>
      <w:r>
        <w:t>full</w:t>
      </w:r>
      <w:proofErr w:type="gramEnd"/>
      <w:r>
        <w:t xml:space="preserve">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2F894DA5" w14:textId="77777777" w:rsidTr="00C86F21">
        <w:tc>
          <w:tcPr>
            <w:tcW w:w="4958" w:type="dxa"/>
          </w:tcPr>
          <w:p w14:paraId="369FE7B8" w14:textId="77777777" w:rsidR="001B024F" w:rsidRPr="00627E7D" w:rsidRDefault="001B024F" w:rsidP="00C86F21">
            <w:pPr>
              <w:pStyle w:val="MediumGrid1-Accent21"/>
              <w:spacing w:after="0"/>
            </w:pPr>
          </w:p>
        </w:tc>
      </w:tr>
    </w:tbl>
    <w:p w14:paraId="41747793" w14:textId="77777777" w:rsidR="001B024F" w:rsidRDefault="001B024F" w:rsidP="00F25462">
      <w:pPr>
        <w:pStyle w:val="MediumGrid21"/>
        <w:ind w:left="2880"/>
      </w:pPr>
    </w:p>
    <w:p w14:paraId="2C1C2AEE" w14:textId="77777777" w:rsidR="001B024F" w:rsidRDefault="001B024F" w:rsidP="00F25462">
      <w:pPr>
        <w:pStyle w:val="MediumGrid21"/>
        <w:ind w:left="2880"/>
      </w:pPr>
    </w:p>
    <w:p w14:paraId="4FA7AED9" w14:textId="77777777" w:rsidR="00162805" w:rsidRDefault="00162805" w:rsidP="00F25462">
      <w:pPr>
        <w:pStyle w:val="MediumGrid21"/>
        <w:ind w:left="2880"/>
      </w:pPr>
      <w:r w:rsidRPr="00CC36BD">
        <w:t xml:space="preserve">Good (almost full compliance) </w:t>
      </w:r>
    </w:p>
    <w:p w14:paraId="6EEB921F" w14:textId="77777777" w:rsidR="001B024F" w:rsidRDefault="001B024F" w:rsidP="001B024F">
      <w:pPr>
        <w:pStyle w:val="MediumGrid1-Accent21"/>
        <w:ind w:left="3600"/>
      </w:pPr>
      <w:bookmarkStart w:id="393" w:name="_Hlk507672539"/>
      <w:r w:rsidRPr="00AE249A">
        <w:t xml:space="preserve">Please provide details and reasons for the </w:t>
      </w:r>
      <w:r>
        <w:t>high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7C8933A3" w14:textId="77777777" w:rsidTr="00C86F21">
        <w:tc>
          <w:tcPr>
            <w:tcW w:w="4958" w:type="dxa"/>
          </w:tcPr>
          <w:p w14:paraId="5E51A08D" w14:textId="77777777" w:rsidR="001B024F" w:rsidRPr="00627E7D" w:rsidRDefault="001B024F" w:rsidP="00C86F21">
            <w:pPr>
              <w:pStyle w:val="MediumGrid1-Accent21"/>
              <w:spacing w:after="0"/>
            </w:pPr>
          </w:p>
        </w:tc>
      </w:tr>
      <w:bookmarkEnd w:id="393"/>
    </w:tbl>
    <w:p w14:paraId="368EDC11" w14:textId="77777777" w:rsidR="001B024F" w:rsidRDefault="001B024F" w:rsidP="00F25462">
      <w:pPr>
        <w:pStyle w:val="MediumGrid21"/>
        <w:ind w:left="2880"/>
      </w:pPr>
    </w:p>
    <w:p w14:paraId="219D48BA" w14:textId="77777777" w:rsidR="001B024F" w:rsidRDefault="001B024F" w:rsidP="00F25462">
      <w:pPr>
        <w:pStyle w:val="MediumGrid21"/>
        <w:ind w:left="2880"/>
      </w:pPr>
    </w:p>
    <w:p w14:paraId="29FBC52A" w14:textId="77777777" w:rsidR="00162805" w:rsidRDefault="00162805" w:rsidP="00F25462">
      <w:pPr>
        <w:pStyle w:val="MediumGrid21"/>
        <w:ind w:left="2880"/>
      </w:pPr>
      <w:r w:rsidRPr="00CC36BD">
        <w:t>Moderate (</w:t>
      </w:r>
      <w:r>
        <w:t>more</w:t>
      </w:r>
      <w:r w:rsidRPr="00CC36BD">
        <w:t xml:space="preserve"> compliance </w:t>
      </w:r>
      <w:r>
        <w:t xml:space="preserve">than </w:t>
      </w:r>
      <w:r w:rsidRPr="00CC36BD">
        <w:t xml:space="preserve">non-compliance) </w:t>
      </w:r>
    </w:p>
    <w:p w14:paraId="3AC79B93" w14:textId="77777777" w:rsidR="001B024F" w:rsidRDefault="001B024F" w:rsidP="001B024F">
      <w:pPr>
        <w:pStyle w:val="MediumGrid1-Accent21"/>
        <w:ind w:left="3600"/>
      </w:pPr>
      <w:r w:rsidRPr="00AE249A">
        <w:t xml:space="preserve">Please provide details and reasons for the </w:t>
      </w:r>
      <w:r>
        <w:t>lower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A5B8E35" w14:textId="77777777" w:rsidTr="00C86F21">
        <w:tc>
          <w:tcPr>
            <w:tcW w:w="4958" w:type="dxa"/>
          </w:tcPr>
          <w:p w14:paraId="16A81C8A" w14:textId="77777777" w:rsidR="001B024F" w:rsidRPr="00627E7D" w:rsidRDefault="001B024F" w:rsidP="00C86F21">
            <w:pPr>
              <w:pStyle w:val="MediumGrid1-Accent21"/>
              <w:spacing w:after="0"/>
            </w:pPr>
          </w:p>
        </w:tc>
      </w:tr>
    </w:tbl>
    <w:p w14:paraId="356B6A4F" w14:textId="77777777" w:rsidR="001B024F" w:rsidRDefault="001B024F" w:rsidP="00F25462">
      <w:pPr>
        <w:pStyle w:val="MediumGrid21"/>
        <w:ind w:left="2880"/>
      </w:pPr>
    </w:p>
    <w:p w14:paraId="74DA377B" w14:textId="77777777" w:rsidR="001B024F" w:rsidRDefault="001B024F" w:rsidP="00F25462">
      <w:pPr>
        <w:pStyle w:val="MediumGrid21"/>
        <w:ind w:left="2880"/>
      </w:pPr>
    </w:p>
    <w:p w14:paraId="728F6144" w14:textId="77777777" w:rsidR="001B024F" w:rsidRDefault="001B024F" w:rsidP="00F25462">
      <w:pPr>
        <w:pStyle w:val="MediumGrid21"/>
        <w:ind w:left="2880"/>
      </w:pPr>
    </w:p>
    <w:p w14:paraId="01936A03" w14:textId="77777777" w:rsidR="00162805" w:rsidRDefault="00162805" w:rsidP="00F25462">
      <w:pPr>
        <w:pStyle w:val="MediumGrid21"/>
        <w:ind w:left="2880"/>
      </w:pPr>
      <w:r w:rsidRPr="00CC36BD">
        <w:t xml:space="preserve">Poor (more non-compliance than compliance) </w:t>
      </w:r>
    </w:p>
    <w:p w14:paraId="0F56B5C2" w14:textId="77777777" w:rsidR="001B024F" w:rsidRDefault="001B024F" w:rsidP="001B024F">
      <w:pPr>
        <w:pStyle w:val="MediumGrid1-Accent21"/>
        <w:ind w:left="3600"/>
      </w:pPr>
      <w:r w:rsidRPr="00AE249A">
        <w:t xml:space="preserve">Please provide details and reasons for the </w:t>
      </w:r>
      <w:r>
        <w:t>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4E9CBFB" w14:textId="77777777" w:rsidTr="00C86F21">
        <w:tc>
          <w:tcPr>
            <w:tcW w:w="4958" w:type="dxa"/>
          </w:tcPr>
          <w:p w14:paraId="0C877D97" w14:textId="77777777" w:rsidR="001B024F" w:rsidRPr="00627E7D" w:rsidRDefault="001B024F" w:rsidP="00C86F21">
            <w:pPr>
              <w:pStyle w:val="MediumGrid1-Accent21"/>
              <w:spacing w:after="0"/>
            </w:pPr>
          </w:p>
        </w:tc>
      </w:tr>
    </w:tbl>
    <w:p w14:paraId="58432E44" w14:textId="77777777" w:rsidR="001B024F" w:rsidRDefault="001B024F" w:rsidP="00F25462">
      <w:pPr>
        <w:pStyle w:val="MediumGrid21"/>
        <w:ind w:left="2880"/>
      </w:pPr>
    </w:p>
    <w:p w14:paraId="2452D334" w14:textId="77777777" w:rsidR="001B024F" w:rsidRDefault="001B024F" w:rsidP="00F25462">
      <w:pPr>
        <w:pStyle w:val="MediumGrid21"/>
        <w:ind w:left="2880"/>
      </w:pPr>
    </w:p>
    <w:p w14:paraId="187D25F8" w14:textId="77777777" w:rsidR="00162805" w:rsidRDefault="00162805" w:rsidP="00F25462">
      <w:pPr>
        <w:pStyle w:val="MediumGrid21"/>
        <w:ind w:left="2880"/>
        <w:rPr>
          <w:bCs/>
        </w:rPr>
      </w:pPr>
      <w:r w:rsidRPr="00CC36BD">
        <w:t>Very poor (high proportion of non-compliance).</w:t>
      </w:r>
      <w:r w:rsidRPr="00CC36BD">
        <w:rPr>
          <w:bCs/>
        </w:rPr>
        <w:t xml:space="preserve"> </w:t>
      </w:r>
    </w:p>
    <w:p w14:paraId="142657CA" w14:textId="77777777" w:rsidR="001B024F" w:rsidRDefault="001B024F" w:rsidP="001B024F">
      <w:pPr>
        <w:pStyle w:val="MediumGrid1-Accent21"/>
        <w:ind w:left="3600"/>
      </w:pPr>
      <w:r w:rsidRPr="00AE249A">
        <w:t xml:space="preserve">Please provide details and reasons for the </w:t>
      </w:r>
      <w:r>
        <w:t>very 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64ACE80E" w14:textId="77777777" w:rsidTr="00C86F21">
        <w:tc>
          <w:tcPr>
            <w:tcW w:w="4958" w:type="dxa"/>
          </w:tcPr>
          <w:p w14:paraId="1E0298CE" w14:textId="77777777" w:rsidR="001B024F" w:rsidRPr="00627E7D" w:rsidRDefault="001B024F" w:rsidP="00C86F21">
            <w:pPr>
              <w:pStyle w:val="MediumGrid1-Accent21"/>
              <w:spacing w:after="0"/>
            </w:pPr>
          </w:p>
        </w:tc>
      </w:tr>
    </w:tbl>
    <w:p w14:paraId="584F5D64" w14:textId="77777777" w:rsidR="00162805" w:rsidRDefault="00162805" w:rsidP="00F25462">
      <w:pPr>
        <w:pStyle w:val="MediumGrid21"/>
        <w:ind w:left="2880"/>
        <w:rPr>
          <w:bCs/>
        </w:rPr>
      </w:pPr>
    </w:p>
    <w:p w14:paraId="77BEAC47" w14:textId="77777777" w:rsidR="001B024F" w:rsidRDefault="001B024F" w:rsidP="00F25462">
      <w:pPr>
        <w:pStyle w:val="MediumGrid21"/>
        <w:ind w:left="2880"/>
        <w:rPr>
          <w:bCs/>
        </w:rPr>
      </w:pPr>
    </w:p>
    <w:p w14:paraId="68E40FA9" w14:textId="77777777" w:rsidR="001B024F" w:rsidRDefault="001B024F" w:rsidP="00F25462">
      <w:pPr>
        <w:pStyle w:val="MediumGrid21"/>
        <w:ind w:left="2880"/>
        <w:rPr>
          <w:bCs/>
        </w:rPr>
      </w:pPr>
    </w:p>
    <w:p w14:paraId="1039A794" w14:textId="77777777" w:rsidR="00162805" w:rsidRPr="00CC36BD" w:rsidRDefault="00162805" w:rsidP="00F25462">
      <w:pPr>
        <w:pStyle w:val="MediumGrid21"/>
        <w:ind w:left="2880"/>
      </w:pPr>
      <w:r>
        <w:rPr>
          <w:bCs/>
        </w:rPr>
        <w:t xml:space="preserve">Please indicate any known reasons for good compliance or any barriers to compliance. </w:t>
      </w:r>
      <w:r w:rsidRPr="00CC36BD">
        <w:rPr>
          <w:bCs/>
        </w:rPr>
        <w:t>Please attach any published or unpublished references</w:t>
      </w:r>
    </w:p>
    <w:p w14:paraId="0EDEA2CC" w14:textId="77777777" w:rsidR="00162805" w:rsidRPr="00CC36BD" w:rsidRDefault="00162805" w:rsidP="00F25462">
      <w:pPr>
        <w:pStyle w:val="MediumGrid21"/>
        <w:ind w:left="2160"/>
        <w:rPr>
          <w:bCs/>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126F0A4" w14:textId="77777777" w:rsidTr="00F25462">
        <w:tc>
          <w:tcPr>
            <w:tcW w:w="6704" w:type="dxa"/>
          </w:tcPr>
          <w:p w14:paraId="0E183146" w14:textId="77777777" w:rsidR="00162805" w:rsidRPr="00CC36BD" w:rsidRDefault="00162805" w:rsidP="00F25462">
            <w:pPr>
              <w:pStyle w:val="MediumGrid21"/>
            </w:pPr>
          </w:p>
        </w:tc>
      </w:tr>
    </w:tbl>
    <w:p w14:paraId="5DEAB5D8" w14:textId="77777777" w:rsidR="00162805" w:rsidRPr="00CC36BD" w:rsidRDefault="00162805" w:rsidP="00F25462">
      <w:pPr>
        <w:pStyle w:val="MediumGrid21"/>
        <w:ind w:firstLine="1080"/>
      </w:pPr>
    </w:p>
    <w:p w14:paraId="104EF963" w14:textId="77777777" w:rsidR="00162805" w:rsidRPr="00CC36BD" w:rsidRDefault="00162805" w:rsidP="00F25462">
      <w:pPr>
        <w:pStyle w:val="MediumGrid21"/>
        <w:ind w:left="1800" w:firstLine="108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no</w:t>
      </w:r>
    </w:p>
    <w:p w14:paraId="40C1FD3E" w14:textId="77777777" w:rsidR="00162805" w:rsidRPr="00CC36BD" w:rsidRDefault="00162805" w:rsidP="00F25462">
      <w:pPr>
        <w:pStyle w:val="MediumGrid21"/>
        <w:ind w:left="1800" w:firstLine="1080"/>
      </w:pPr>
      <w:r w:rsidRPr="00CC36BD">
        <w:t xml:space="preserve">If appropriate, please explain </w:t>
      </w:r>
      <w:r w:rsidRPr="005D4C58">
        <w:t>the</w:t>
      </w:r>
      <w:r w:rsidRPr="00CC36BD">
        <w:t xml:space="preserve"> reasons for not doing this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E72259" w14:textId="77777777" w:rsidTr="00F25462">
        <w:tc>
          <w:tcPr>
            <w:tcW w:w="5732" w:type="dxa"/>
          </w:tcPr>
          <w:p w14:paraId="6D1D08CA" w14:textId="77777777" w:rsidR="00162805" w:rsidRPr="00CC36BD" w:rsidRDefault="00162805" w:rsidP="00F25462">
            <w:pPr>
              <w:pStyle w:val="MediumGrid21"/>
            </w:pPr>
          </w:p>
        </w:tc>
      </w:tr>
    </w:tbl>
    <w:p w14:paraId="771D78A3" w14:textId="77777777" w:rsidR="00162805" w:rsidRPr="00CC36BD" w:rsidRDefault="00162805" w:rsidP="00F25462">
      <w:pPr>
        <w:pStyle w:val="MediumGrid21"/>
        <w:ind w:firstLine="1080"/>
      </w:pPr>
    </w:p>
    <w:p w14:paraId="40A9E9EB" w14:textId="77777777" w:rsidR="00162805" w:rsidRPr="00CC36BD" w:rsidRDefault="00162805" w:rsidP="00F25462">
      <w:pPr>
        <w:pStyle w:val="MediumGrid21"/>
        <w:ind w:left="2880"/>
      </w:pPr>
      <w:r w:rsidRPr="00CC36BD">
        <w:t xml:space="preserve">Has measurement of </w:t>
      </w:r>
      <w:proofErr w:type="gramStart"/>
      <w:r w:rsidRPr="00CC36BD">
        <w:t>impact</w:t>
      </w:r>
      <w:proofErr w:type="gramEnd"/>
      <w:r w:rsidRPr="00CC36BD">
        <w:t xml:space="preserve"> of the legislation been undertaken i.e. </w:t>
      </w:r>
      <w:r>
        <w:t xml:space="preserve">where there was a </w:t>
      </w:r>
      <w:r w:rsidRPr="00CC36BD">
        <w:t>problem of lead poisoning in waterbirds</w:t>
      </w:r>
      <w:r>
        <w:t>, has this</w:t>
      </w:r>
      <w:r w:rsidRPr="00CC36BD">
        <w:t xml:space="preserve"> been reduced?</w:t>
      </w:r>
    </w:p>
    <w:p w14:paraId="517FBB01" w14:textId="77777777" w:rsidR="00162805" w:rsidRDefault="00162805" w:rsidP="00F25462">
      <w:pPr>
        <w:pStyle w:val="MediumGrid21"/>
        <w:ind w:left="1080" w:firstLine="1080"/>
        <w:rPr>
          <w:color w:val="FF0000"/>
        </w:rPr>
      </w:pPr>
    </w:p>
    <w:p w14:paraId="2C35FF04" w14:textId="77777777" w:rsidR="00162805" w:rsidRPr="00CC36BD" w:rsidRDefault="00162805" w:rsidP="00F25462">
      <w:pPr>
        <w:pStyle w:val="MediumGrid21"/>
        <w:ind w:left="2520" w:firstLine="1080"/>
      </w:pPr>
      <w:r w:rsidRPr="00CC36BD">
        <w:rPr>
          <w:color w:val="FF0000"/>
        </w:rPr>
        <w:t>[</w:t>
      </w:r>
      <w:r w:rsidRPr="00CC36BD">
        <w:rPr>
          <w:i/>
          <w:color w:val="FF0000"/>
        </w:rPr>
        <w:t xml:space="preserve">Tick </w:t>
      </w:r>
      <w:proofErr w:type="gramStart"/>
      <w:r w:rsidRPr="00CC36BD">
        <w:rPr>
          <w:i/>
          <w:color w:val="FF0000"/>
        </w:rPr>
        <w:t>mark</w:t>
      </w:r>
      <w:r w:rsidRPr="00FA7088">
        <w:rPr>
          <w:color w:val="FF0000"/>
        </w:rPr>
        <w:t>]</w:t>
      </w:r>
      <w:r w:rsidRPr="00E31BBC">
        <w:t xml:space="preserve">   </w:t>
      </w:r>
      <w:proofErr w:type="gramEnd"/>
      <w:r>
        <w:t>y</w:t>
      </w:r>
      <w:r w:rsidRPr="00CC36BD">
        <w:t>es</w:t>
      </w:r>
    </w:p>
    <w:p w14:paraId="2E84F447" w14:textId="77777777" w:rsidR="00162805" w:rsidRPr="00CC36BD" w:rsidRDefault="00162805" w:rsidP="00F25462">
      <w:pPr>
        <w:pStyle w:val="MediumGrid21"/>
        <w:ind w:left="3240"/>
      </w:pPr>
      <w:r w:rsidRPr="005D4C58">
        <w:t xml:space="preserve">Please explain how this was done. </w:t>
      </w:r>
      <w:r w:rsidRPr="00004AC7">
        <w:t>Please</w:t>
      </w:r>
      <w:r w:rsidRPr="00CC36BD">
        <w:rPr>
          <w:bCs/>
        </w:rPr>
        <w:t xml:space="preserve"> attach any published or unpublished references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5DDA267" w14:textId="77777777" w:rsidTr="00F25462">
        <w:tc>
          <w:tcPr>
            <w:tcW w:w="5732" w:type="dxa"/>
          </w:tcPr>
          <w:p w14:paraId="3D9C07A2" w14:textId="77777777" w:rsidR="00162805" w:rsidRPr="00CC36BD" w:rsidRDefault="00162805" w:rsidP="00F25462">
            <w:pPr>
              <w:pStyle w:val="MediumGrid21"/>
              <w:spacing w:after="200" w:line="276" w:lineRule="auto"/>
            </w:pPr>
          </w:p>
        </w:tc>
      </w:tr>
    </w:tbl>
    <w:p w14:paraId="42AC0702" w14:textId="77777777" w:rsidR="00162805" w:rsidRPr="00CC36BD" w:rsidRDefault="00162805" w:rsidP="00F25462">
      <w:pPr>
        <w:pStyle w:val="MediumGrid21"/>
        <w:ind w:firstLine="1080"/>
        <w:rPr>
          <w:color w:val="FF0000"/>
        </w:rPr>
      </w:pPr>
    </w:p>
    <w:p w14:paraId="5C95BD67" w14:textId="77777777" w:rsidR="00162805" w:rsidRPr="00CC36BD" w:rsidRDefault="00162805" w:rsidP="00F25462">
      <w:pPr>
        <w:pStyle w:val="MediumGrid21"/>
        <w:ind w:firstLine="1080"/>
        <w:rPr>
          <w:color w:val="FF0000"/>
        </w:rPr>
      </w:pPr>
    </w:p>
    <w:p w14:paraId="779004E9" w14:textId="77777777" w:rsidR="00162805" w:rsidRPr="00CC36BD" w:rsidRDefault="00162805" w:rsidP="00F25462">
      <w:pPr>
        <w:pStyle w:val="MediumGrid21"/>
        <w:ind w:left="2520" w:firstLine="108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no</w:t>
      </w:r>
    </w:p>
    <w:p w14:paraId="6B195F72" w14:textId="77777777" w:rsidR="00162805" w:rsidRPr="00CC36BD" w:rsidRDefault="00162805" w:rsidP="00F25462">
      <w:pPr>
        <w:pStyle w:val="MediumGrid21"/>
        <w:ind w:left="1080" w:firstLine="1080"/>
      </w:pPr>
      <w:r w:rsidRPr="00CC36BD">
        <w:tab/>
      </w:r>
      <w:r w:rsidRPr="00CC36BD">
        <w:tab/>
        <w:t xml:space="preserve">If appropriate, please </w:t>
      </w:r>
      <w:r w:rsidRPr="00004AC7">
        <w:t xml:space="preserve">explain </w:t>
      </w:r>
      <w:r w:rsidRPr="005D4C58">
        <w:t>the</w:t>
      </w:r>
      <w:r w:rsidRPr="00004AC7">
        <w:t xml:space="preserve"> reasons</w:t>
      </w:r>
      <w:r w:rsidRPr="00CC36BD">
        <w:t xml:space="preserve"> for not doing this</w:t>
      </w:r>
    </w:p>
    <w:p w14:paraId="476F7B8B" w14:textId="77777777" w:rsidR="00162805" w:rsidRPr="00CC36BD" w:rsidRDefault="00162805" w:rsidP="00F25462">
      <w:pPr>
        <w:pStyle w:val="MediumGrid21"/>
        <w:ind w:left="1080" w:firstLine="1080"/>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14C6939" w14:textId="77777777" w:rsidTr="00F25462">
        <w:tc>
          <w:tcPr>
            <w:tcW w:w="5732" w:type="dxa"/>
          </w:tcPr>
          <w:p w14:paraId="1AE36954" w14:textId="77777777" w:rsidR="00162805" w:rsidRPr="00CC36BD" w:rsidRDefault="00162805" w:rsidP="00F25462">
            <w:pPr>
              <w:pStyle w:val="MediumGrid21"/>
            </w:pPr>
          </w:p>
        </w:tc>
      </w:tr>
    </w:tbl>
    <w:p w14:paraId="0B6D81E8" w14:textId="77777777" w:rsidR="00162805" w:rsidRPr="00CC36BD" w:rsidRDefault="00162805" w:rsidP="00F25462">
      <w:pPr>
        <w:pStyle w:val="MediumGrid21"/>
        <w:ind w:firstLine="1080"/>
      </w:pPr>
    </w:p>
    <w:p w14:paraId="031D5EBA" w14:textId="77777777" w:rsidR="00162805" w:rsidRPr="00CC36BD" w:rsidRDefault="00162805" w:rsidP="00F25462">
      <w:pPr>
        <w:pStyle w:val="MediumGrid21"/>
        <w:ind w:left="2520"/>
      </w:pPr>
    </w:p>
    <w:p w14:paraId="18C7B6F3" w14:textId="77777777" w:rsidR="00162805" w:rsidRPr="00CC36BD" w:rsidRDefault="00162805" w:rsidP="00F25462">
      <w:pPr>
        <w:pStyle w:val="MediumGrid21"/>
        <w:ind w:firstLine="108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No</w:t>
      </w:r>
    </w:p>
    <w:p w14:paraId="40C256A8" w14:textId="77777777" w:rsidR="00162805" w:rsidRPr="00CC36BD" w:rsidRDefault="00162805" w:rsidP="00F25462">
      <w:pPr>
        <w:pStyle w:val="MediumGrid21"/>
        <w:ind w:left="2430"/>
        <w:rPr>
          <w:bCs/>
        </w:rPr>
      </w:pPr>
      <w:r w:rsidRPr="00CC36BD">
        <w:rPr>
          <w:bCs/>
        </w:rPr>
        <w:lastRenderedPageBreak/>
        <w:t>Please explain the reasons</w:t>
      </w:r>
      <w:r>
        <w:rPr>
          <w:bCs/>
        </w:rPr>
        <w:t xml:space="preserve"> and barriers to introduction of legislation</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9"/>
      </w:tblGrid>
      <w:tr w:rsidR="00162805" w:rsidRPr="00B203E9" w14:paraId="16A2EB75" w14:textId="77777777" w:rsidTr="00F25462">
        <w:tc>
          <w:tcPr>
            <w:tcW w:w="9242" w:type="dxa"/>
          </w:tcPr>
          <w:p w14:paraId="7A83355B" w14:textId="77777777" w:rsidR="00162805" w:rsidRPr="00CC36BD" w:rsidRDefault="00162805" w:rsidP="00F25462">
            <w:pPr>
              <w:pStyle w:val="MediumGrid21"/>
            </w:pPr>
          </w:p>
        </w:tc>
      </w:tr>
    </w:tbl>
    <w:p w14:paraId="032FA3AD" w14:textId="77777777" w:rsidR="00162805" w:rsidRPr="00302C4F" w:rsidRDefault="00162805" w:rsidP="00F25462">
      <w:pPr>
        <w:pStyle w:val="MediumGrid21"/>
        <w:ind w:left="2430"/>
      </w:pPr>
    </w:p>
    <w:p w14:paraId="55A6D1DA" w14:textId="77777777" w:rsidR="00162805" w:rsidRPr="00871433" w:rsidRDefault="00162805" w:rsidP="00F25462">
      <w:pPr>
        <w:pStyle w:val="MediumGrid21"/>
        <w:ind w:left="2430"/>
        <w:rPr>
          <w:lang w:eastAsia="en-GB"/>
        </w:rPr>
      </w:pPr>
      <w:r>
        <w:rPr>
          <w:lang w:eastAsia="en-GB"/>
        </w:rPr>
        <w:t xml:space="preserve">Has your country </w:t>
      </w:r>
      <w:r w:rsidRPr="00DF4EBF">
        <w:rPr>
          <w:lang w:eastAsia="en-GB"/>
        </w:rPr>
        <w:t xml:space="preserve">introduced </w:t>
      </w:r>
      <w:proofErr w:type="gramStart"/>
      <w:r w:rsidRPr="00DF4EBF">
        <w:rPr>
          <w:lang w:eastAsia="en-GB"/>
        </w:rPr>
        <w:t>self</w:t>
      </w:r>
      <w:proofErr w:type="gramEnd"/>
      <w:r w:rsidRPr="00DF4EBF">
        <w:rPr>
          <w:lang w:eastAsia="en-GB"/>
        </w:rPr>
        <w:t xml:space="preserve">-imposed and published timetable for banning fully the use of lead shot for hunting </w:t>
      </w:r>
      <w:r w:rsidRPr="00871433">
        <w:rPr>
          <w:lang w:eastAsia="en-GB"/>
        </w:rPr>
        <w:t>in wetlands?</w:t>
      </w:r>
    </w:p>
    <w:p w14:paraId="7BCD8644" w14:textId="77777777" w:rsidR="00162805" w:rsidRPr="00F70597" w:rsidRDefault="00162805" w:rsidP="00F25462">
      <w:pPr>
        <w:pStyle w:val="MediumGrid21"/>
        <w:ind w:left="2520"/>
      </w:pPr>
      <w:r w:rsidRPr="00D41975">
        <w:rPr>
          <w:color w:val="FF0000"/>
        </w:rPr>
        <w:t>[</w:t>
      </w:r>
      <w:r w:rsidRPr="00E07BF7">
        <w:rPr>
          <w:i/>
          <w:color w:val="FF0000"/>
        </w:rPr>
        <w:t>Tick mark</w:t>
      </w:r>
      <w:r w:rsidRPr="00F70597">
        <w:rPr>
          <w:color w:val="FF0000"/>
        </w:rPr>
        <w:t>]</w:t>
      </w:r>
      <w:r w:rsidRPr="00F70597">
        <w:t xml:space="preserve"> yes</w:t>
      </w:r>
    </w:p>
    <w:p w14:paraId="16A4C907" w14:textId="77777777" w:rsidR="00162805" w:rsidRPr="003A1A82" w:rsidRDefault="00162805" w:rsidP="00F25462">
      <w:pPr>
        <w:pStyle w:val="MediumGrid21"/>
        <w:tabs>
          <w:tab w:val="left" w:pos="3870"/>
        </w:tabs>
        <w:ind w:left="3510"/>
      </w:pPr>
      <w:r w:rsidRPr="003A1A82">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64A2F0D3" w14:textId="77777777" w:rsidTr="00F25462">
        <w:tc>
          <w:tcPr>
            <w:tcW w:w="5624" w:type="dxa"/>
          </w:tcPr>
          <w:p w14:paraId="4AC0E1CA" w14:textId="77777777" w:rsidR="00162805" w:rsidRPr="003A1A82" w:rsidRDefault="00162805" w:rsidP="00F25462">
            <w:pPr>
              <w:pStyle w:val="MediumGrid21"/>
              <w:tabs>
                <w:tab w:val="left" w:pos="3870"/>
              </w:tabs>
              <w:ind w:firstLine="1350"/>
            </w:pPr>
          </w:p>
        </w:tc>
      </w:tr>
    </w:tbl>
    <w:p w14:paraId="59FDC4D0" w14:textId="77777777" w:rsidR="00162805" w:rsidRPr="00545EDF" w:rsidRDefault="00162805" w:rsidP="00F25462">
      <w:pPr>
        <w:pStyle w:val="MediumGrid21"/>
        <w:ind w:left="2520"/>
      </w:pPr>
    </w:p>
    <w:p w14:paraId="77744A8F" w14:textId="77777777" w:rsidR="00162805" w:rsidRPr="00CC36BD" w:rsidRDefault="00162805" w:rsidP="00F25462">
      <w:pPr>
        <w:pStyle w:val="MediumGrid21"/>
        <w:ind w:left="2520"/>
      </w:pPr>
      <w:r w:rsidRPr="005E4EC5">
        <w:rPr>
          <w:color w:val="FF0000"/>
        </w:rPr>
        <w:t>[</w:t>
      </w:r>
      <w:r w:rsidRPr="005E4EC5">
        <w:rPr>
          <w:i/>
          <w:color w:val="FF0000"/>
        </w:rPr>
        <w:t>Tick mark</w:t>
      </w:r>
      <w:r w:rsidRPr="00CC36BD">
        <w:rPr>
          <w:color w:val="FF0000"/>
        </w:rPr>
        <w:t>]</w:t>
      </w:r>
      <w:r w:rsidRPr="00CC36BD">
        <w:t xml:space="preserve"> no</w:t>
      </w:r>
    </w:p>
    <w:p w14:paraId="435D3879" w14:textId="77777777" w:rsidR="00162805" w:rsidRPr="00A139EF" w:rsidRDefault="00162805" w:rsidP="00F25462">
      <w:pPr>
        <w:pStyle w:val="MediumGrid21"/>
        <w:tabs>
          <w:tab w:val="left" w:pos="3870"/>
        </w:tabs>
        <w:ind w:left="3510"/>
      </w:pPr>
      <w:r w:rsidRPr="00CC36BD">
        <w:t>Please explain the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0F7670EB" w14:textId="77777777" w:rsidTr="00F25462">
        <w:tc>
          <w:tcPr>
            <w:tcW w:w="5624" w:type="dxa"/>
          </w:tcPr>
          <w:p w14:paraId="6A4C62C8" w14:textId="77777777" w:rsidR="00162805" w:rsidRPr="00D17C30" w:rsidRDefault="00162805" w:rsidP="00F25462">
            <w:pPr>
              <w:pStyle w:val="MediumGrid21"/>
              <w:tabs>
                <w:tab w:val="left" w:pos="3870"/>
              </w:tabs>
              <w:ind w:firstLine="1350"/>
            </w:pPr>
          </w:p>
        </w:tc>
      </w:tr>
    </w:tbl>
    <w:p w14:paraId="4DD6AE2E" w14:textId="77777777" w:rsidR="00162805" w:rsidRPr="00A139EF" w:rsidRDefault="00162805" w:rsidP="00F25462">
      <w:pPr>
        <w:pStyle w:val="MediumGrid21"/>
        <w:ind w:left="2520"/>
      </w:pPr>
    </w:p>
    <w:p w14:paraId="3FE4E72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t</w:t>
      </w:r>
      <w:r w:rsidRPr="00A139EF">
        <w:t xml:space="preserve"> applicable</w:t>
      </w:r>
    </w:p>
    <w:p w14:paraId="4B840E0B" w14:textId="77777777" w:rsidR="00162805" w:rsidRPr="00A139EF" w:rsidRDefault="00162805" w:rsidP="00F25462">
      <w:pPr>
        <w:pStyle w:val="MediumGrid21"/>
        <w:ind w:left="2430"/>
        <w:rPr>
          <w:bCs/>
        </w:rPr>
      </w:pPr>
      <w:r w:rsidRPr="00A139EF">
        <w:rPr>
          <w:bCs/>
        </w:rPr>
        <w:t>Please explain the reasons</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2"/>
      </w:tblGrid>
      <w:tr w:rsidR="00162805" w:rsidRPr="00B203E9" w14:paraId="528F160F" w14:textId="77777777" w:rsidTr="00F25462">
        <w:tc>
          <w:tcPr>
            <w:tcW w:w="6812" w:type="dxa"/>
          </w:tcPr>
          <w:p w14:paraId="241B9E27" w14:textId="77777777" w:rsidR="00162805" w:rsidRPr="00D17C30" w:rsidRDefault="00162805" w:rsidP="00F25462">
            <w:pPr>
              <w:pStyle w:val="MediumGrid21"/>
            </w:pPr>
          </w:p>
        </w:tc>
      </w:tr>
    </w:tbl>
    <w:p w14:paraId="564E19C3" w14:textId="77777777" w:rsidR="00162805" w:rsidRDefault="00162805" w:rsidP="00F25462">
      <w:pPr>
        <w:pStyle w:val="MediumGrid21"/>
        <w:ind w:left="1440" w:firstLine="1080"/>
        <w:rPr>
          <w:color w:val="FF0000"/>
        </w:rPr>
      </w:pPr>
    </w:p>
    <w:p w14:paraId="0D3F1F4A" w14:textId="77777777" w:rsidR="00162805" w:rsidRDefault="00162805" w:rsidP="00F25462">
      <w:pPr>
        <w:pStyle w:val="MediumGrid21"/>
      </w:pPr>
      <w:r>
        <w:t xml:space="preserve">                                             </w:t>
      </w:r>
    </w:p>
    <w:p w14:paraId="49A01E5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A6FDB4A" w14:textId="77777777" w:rsidTr="00F25462">
        <w:tc>
          <w:tcPr>
            <w:tcW w:w="8054" w:type="dxa"/>
          </w:tcPr>
          <w:p w14:paraId="1EB9D6BD" w14:textId="77777777" w:rsidR="00162805" w:rsidRPr="00D17C30" w:rsidRDefault="00162805" w:rsidP="00F25462">
            <w:pPr>
              <w:pStyle w:val="MediumGrid21"/>
            </w:pPr>
          </w:p>
        </w:tc>
      </w:tr>
    </w:tbl>
    <w:p w14:paraId="103C7C6E" w14:textId="77777777" w:rsidR="00162805" w:rsidRPr="00A139EF" w:rsidRDefault="00162805" w:rsidP="00F25462">
      <w:pPr>
        <w:pStyle w:val="MediumGrid21"/>
        <w:ind w:firstLine="1080"/>
      </w:pPr>
    </w:p>
    <w:p w14:paraId="7B7E3391" w14:textId="3DAF4408" w:rsidR="00162805" w:rsidRPr="00A139EF" w:rsidRDefault="00715E27" w:rsidP="00F25462">
      <w:pPr>
        <w:pStyle w:val="MediumGrid1-Accent21"/>
        <w:ind w:left="0"/>
        <w:jc w:val="both"/>
        <w:rPr>
          <w:rStyle w:val="Strong"/>
        </w:rPr>
      </w:pPr>
      <w:r>
        <w:rPr>
          <w:rStyle w:val="Strong"/>
          <w:bCs/>
        </w:rPr>
        <w:t>5</w:t>
      </w:r>
      <w:r w:rsidR="009A481F">
        <w:rPr>
          <w:rStyle w:val="Strong"/>
          <w:bCs/>
        </w:rPr>
        <w:t>6</w:t>
      </w:r>
      <w:r w:rsidR="00162805">
        <w:rPr>
          <w:rStyle w:val="Strong"/>
          <w:bCs/>
        </w:rPr>
        <w:t xml:space="preserve">. </w:t>
      </w:r>
      <w:r w:rsidR="00162805" w:rsidRPr="00A139EF">
        <w:rPr>
          <w:rStyle w:val="Strong"/>
          <w:bCs/>
        </w:rPr>
        <w:t>Are there measures in your country to reduce/eliminate illegal taking? (AEWA Action Plan, paragraph 4.1.6</w:t>
      </w:r>
      <w:r w:rsidR="00C107E6">
        <w:rPr>
          <w:rStyle w:val="Strong"/>
          <w:bCs/>
        </w:rPr>
        <w:t>; AEWA Strategic Plan 2019-2027, Action 2.2(e)</w:t>
      </w:r>
      <w:r w:rsidR="00162805" w:rsidRPr="00A139EF">
        <w:rPr>
          <w:rStyle w:val="Strong"/>
          <w:bCs/>
        </w:rPr>
        <w:t>)</w:t>
      </w:r>
    </w:p>
    <w:p w14:paraId="338D36F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4B81795E" w14:textId="77777777" w:rsidR="00162805" w:rsidRPr="00A139EF" w:rsidRDefault="00162805" w:rsidP="00F25462">
      <w:pPr>
        <w:pStyle w:val="MediumGrid21"/>
        <w:ind w:left="2520"/>
        <w:rPr>
          <w:bCs/>
        </w:rPr>
      </w:pPr>
      <w:bookmarkStart w:id="394" w:name="_Hlk507685424"/>
      <w:r w:rsidRPr="00A139EF">
        <w:rPr>
          <w:bCs/>
        </w:rPr>
        <w:t>How would you rate the effectiveness of the measures?</w:t>
      </w:r>
    </w:p>
    <w:p w14:paraId="4119DF5E" w14:textId="77777777" w:rsidR="00162805"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189AF949" w14:textId="77777777" w:rsidR="00023275" w:rsidRDefault="00023275" w:rsidP="00023275">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77BFDD55" w14:textId="77777777" w:rsidTr="00C86F21">
        <w:tc>
          <w:tcPr>
            <w:tcW w:w="4958" w:type="dxa"/>
          </w:tcPr>
          <w:p w14:paraId="0C5A1AB9" w14:textId="77777777" w:rsidR="00023275" w:rsidRPr="00627E7D" w:rsidRDefault="00023275" w:rsidP="00C86F21">
            <w:pPr>
              <w:pStyle w:val="MediumGrid1-Accent21"/>
              <w:spacing w:after="0"/>
            </w:pPr>
          </w:p>
        </w:tc>
      </w:tr>
    </w:tbl>
    <w:p w14:paraId="169AF394" w14:textId="77777777" w:rsidR="00023275" w:rsidRPr="00A139EF" w:rsidRDefault="00023275" w:rsidP="00F25462">
      <w:pPr>
        <w:pStyle w:val="MediumGrid21"/>
        <w:ind w:left="2520"/>
      </w:pPr>
    </w:p>
    <w:p w14:paraId="517F253E" w14:textId="77777777" w:rsidR="00023275" w:rsidRDefault="00023275" w:rsidP="00F25462">
      <w:pPr>
        <w:pStyle w:val="MediumGrid21"/>
        <w:ind w:left="2520"/>
        <w:rPr>
          <w:color w:val="FF0000"/>
        </w:rPr>
      </w:pPr>
    </w:p>
    <w:p w14:paraId="15C4A95F" w14:textId="77777777" w:rsidR="00162805"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34A25FEE" w14:textId="77777777" w:rsidR="00023275" w:rsidRDefault="00023275" w:rsidP="00023275">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3FF3748E" w14:textId="77777777" w:rsidTr="00C86F21">
        <w:tc>
          <w:tcPr>
            <w:tcW w:w="4958" w:type="dxa"/>
          </w:tcPr>
          <w:p w14:paraId="5446ECB3" w14:textId="77777777" w:rsidR="00023275" w:rsidRPr="00627E7D" w:rsidRDefault="00023275" w:rsidP="00C86F21">
            <w:pPr>
              <w:pStyle w:val="MediumGrid1-Accent21"/>
              <w:spacing w:after="0"/>
            </w:pPr>
          </w:p>
        </w:tc>
      </w:tr>
    </w:tbl>
    <w:p w14:paraId="79CB4A24" w14:textId="77777777" w:rsidR="00023275" w:rsidRPr="00A139EF" w:rsidRDefault="00023275" w:rsidP="00F25462">
      <w:pPr>
        <w:pStyle w:val="MediumGrid21"/>
        <w:ind w:left="2520"/>
      </w:pPr>
    </w:p>
    <w:p w14:paraId="06E85020" w14:textId="77777777" w:rsidR="00023275" w:rsidRDefault="00023275" w:rsidP="00F25462">
      <w:pPr>
        <w:pStyle w:val="MediumGrid21"/>
        <w:ind w:left="2520"/>
        <w:rPr>
          <w:color w:val="FF0000"/>
        </w:rPr>
      </w:pPr>
    </w:p>
    <w:p w14:paraId="195697A5" w14:textId="77777777" w:rsidR="00162805"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2A045B60" w14:textId="77777777" w:rsidR="00023275" w:rsidRDefault="00023275" w:rsidP="00023275">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17140E3A" w14:textId="77777777" w:rsidTr="00C86F21">
        <w:tc>
          <w:tcPr>
            <w:tcW w:w="4958" w:type="dxa"/>
          </w:tcPr>
          <w:p w14:paraId="043241D4" w14:textId="77777777" w:rsidR="00023275" w:rsidRPr="00627E7D" w:rsidRDefault="00023275" w:rsidP="00C86F21">
            <w:pPr>
              <w:pStyle w:val="MediumGrid1-Accent21"/>
              <w:spacing w:after="0"/>
            </w:pPr>
          </w:p>
        </w:tc>
      </w:tr>
      <w:bookmarkEnd w:id="394"/>
    </w:tbl>
    <w:p w14:paraId="777280FD" w14:textId="77777777" w:rsidR="00023275" w:rsidRDefault="00023275" w:rsidP="00F25462">
      <w:pPr>
        <w:pStyle w:val="MediumGrid21"/>
        <w:ind w:left="2520"/>
      </w:pPr>
    </w:p>
    <w:p w14:paraId="7ECB5368" w14:textId="77777777" w:rsidR="00023275" w:rsidRPr="00A139EF" w:rsidRDefault="00023275" w:rsidP="00F25462">
      <w:pPr>
        <w:pStyle w:val="MediumGrid21"/>
        <w:ind w:left="2520"/>
      </w:pPr>
    </w:p>
    <w:p w14:paraId="594BB364"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482DF1D9" w14:textId="77777777" w:rsidR="00162805" w:rsidRPr="00A139EF" w:rsidRDefault="00162805" w:rsidP="003D7AF8">
      <w:pPr>
        <w:pStyle w:val="MediumGrid21"/>
        <w:ind w:left="3240" w:firstLine="360"/>
        <w:rPr>
          <w:bCs/>
        </w:rPr>
      </w:pPr>
      <w:r w:rsidRPr="00A139EF">
        <w:rPr>
          <w:bCs/>
        </w:rP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1C1F1C76" w14:textId="77777777" w:rsidTr="003D7AF8">
        <w:tc>
          <w:tcPr>
            <w:tcW w:w="5534" w:type="dxa"/>
          </w:tcPr>
          <w:p w14:paraId="25A3E89A" w14:textId="77777777" w:rsidR="00162805" w:rsidRPr="00D17C30" w:rsidRDefault="00162805" w:rsidP="00F25462">
            <w:pPr>
              <w:pStyle w:val="MediumGrid21"/>
            </w:pPr>
          </w:p>
        </w:tc>
      </w:tr>
    </w:tbl>
    <w:p w14:paraId="70939D67" w14:textId="77777777" w:rsidR="00162805" w:rsidRPr="00A139EF" w:rsidRDefault="00162805" w:rsidP="00F25462">
      <w:pPr>
        <w:pStyle w:val="MediumGrid21"/>
        <w:ind w:left="2520"/>
      </w:pPr>
    </w:p>
    <w:p w14:paraId="6A0A5DA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AB76C1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A06F9A" w14:textId="77777777" w:rsidTr="00F25462">
        <w:tc>
          <w:tcPr>
            <w:tcW w:w="6614" w:type="dxa"/>
          </w:tcPr>
          <w:p w14:paraId="59B99BF2" w14:textId="77777777" w:rsidR="00162805" w:rsidRPr="00D17C30" w:rsidRDefault="00162805" w:rsidP="00F25462">
            <w:pPr>
              <w:pStyle w:val="MediumGrid21"/>
            </w:pPr>
          </w:p>
        </w:tc>
      </w:tr>
    </w:tbl>
    <w:p w14:paraId="65E634DE" w14:textId="77777777" w:rsidR="00162805" w:rsidRPr="00A139EF" w:rsidRDefault="00162805" w:rsidP="00F25462">
      <w:pPr>
        <w:pStyle w:val="MediumGrid21"/>
        <w:ind w:firstLine="1080"/>
      </w:pPr>
    </w:p>
    <w:p w14:paraId="4B87254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B8EB748" w14:textId="77777777" w:rsidTr="00F25462">
        <w:tc>
          <w:tcPr>
            <w:tcW w:w="8054" w:type="dxa"/>
          </w:tcPr>
          <w:p w14:paraId="1AAD0B14" w14:textId="77777777" w:rsidR="00162805" w:rsidRPr="00D17C30" w:rsidRDefault="00162805" w:rsidP="00F25462">
            <w:pPr>
              <w:pStyle w:val="MediumGrid21"/>
            </w:pPr>
          </w:p>
        </w:tc>
      </w:tr>
    </w:tbl>
    <w:p w14:paraId="2D1A4E20" w14:textId="77777777" w:rsidR="00162805" w:rsidRDefault="00162805" w:rsidP="00F25462">
      <w:pPr>
        <w:pStyle w:val="MediumGrid21"/>
        <w:rPr>
          <w:rStyle w:val="Strong"/>
        </w:rPr>
      </w:pPr>
    </w:p>
    <w:p w14:paraId="6533FCF6" w14:textId="3B7930B8" w:rsidR="0078419B" w:rsidRDefault="00715E27" w:rsidP="00F25462">
      <w:pPr>
        <w:pStyle w:val="MediumGrid21"/>
        <w:rPr>
          <w:rStyle w:val="Strong"/>
        </w:rPr>
      </w:pPr>
      <w:r>
        <w:rPr>
          <w:rStyle w:val="Strong"/>
        </w:rPr>
        <w:lastRenderedPageBreak/>
        <w:t>5</w:t>
      </w:r>
      <w:r w:rsidR="002E7A7A">
        <w:rPr>
          <w:rStyle w:val="Strong"/>
        </w:rPr>
        <w:t>7</w:t>
      </w:r>
      <w:r w:rsidR="0078419B">
        <w:rPr>
          <w:rStyle w:val="Strong"/>
        </w:rPr>
        <w:t>. Does your country maintain an adequate system for making realistic estimates of the number of waterbirds</w:t>
      </w:r>
      <w:ins w:id="395" w:author="Sergey Dereliev" w:date="2023-01-18T17:02:00Z">
        <w:r w:rsidR="006167F3">
          <w:rPr>
            <w:rStyle w:val="Strong"/>
          </w:rPr>
          <w:t xml:space="preserve"> </w:t>
        </w:r>
        <w:r w:rsidR="006167F3" w:rsidRPr="00210EAB">
          <w:rPr>
            <w:rStyle w:val="Strong"/>
          </w:rPr>
          <w:t>and/or their eggs</w:t>
        </w:r>
      </w:ins>
      <w:r w:rsidR="0078419B">
        <w:rPr>
          <w:rStyle w:val="Strong"/>
        </w:rPr>
        <w:t xml:space="preserve"> taken illegally? (AEWA Strategic Plan 2019-2027, Action 2.1(b))</w:t>
      </w:r>
    </w:p>
    <w:p w14:paraId="167C5352" w14:textId="77777777" w:rsidR="0078419B" w:rsidRDefault="0078419B" w:rsidP="00F25462">
      <w:pPr>
        <w:pStyle w:val="MediumGrid21"/>
        <w:rPr>
          <w:rStyle w:val="Strong"/>
        </w:rPr>
      </w:pPr>
    </w:p>
    <w:p w14:paraId="3A951E1F" w14:textId="77777777" w:rsidR="0078419B" w:rsidRPr="00A139EF" w:rsidRDefault="0078419B" w:rsidP="0078419B">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YES</w:t>
      </w:r>
      <w:r w:rsidRPr="00A139EF">
        <w:t xml:space="preserve">   </w:t>
      </w:r>
    </w:p>
    <w:p w14:paraId="05B160FC" w14:textId="77777777" w:rsidR="0078419B" w:rsidRPr="00A139EF" w:rsidRDefault="0078419B" w:rsidP="0078419B">
      <w:pPr>
        <w:ind w:left="1080" w:firstLine="1350"/>
        <w:jc w:val="both"/>
        <w:rPr>
          <w:bCs/>
        </w:rPr>
      </w:pPr>
      <w:r w:rsidRPr="00A139EF">
        <w:rPr>
          <w:bCs/>
        </w:rPr>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0506604E" w14:textId="77777777" w:rsidTr="00C86F21">
        <w:tc>
          <w:tcPr>
            <w:tcW w:w="6704" w:type="dxa"/>
          </w:tcPr>
          <w:p w14:paraId="00E24F3C" w14:textId="77777777" w:rsidR="0078419B" w:rsidRPr="00B203E9" w:rsidRDefault="0078419B" w:rsidP="00C86F21">
            <w:pPr>
              <w:jc w:val="both"/>
            </w:pPr>
          </w:p>
        </w:tc>
      </w:tr>
    </w:tbl>
    <w:p w14:paraId="60A949F5" w14:textId="77777777" w:rsidR="0078419B" w:rsidRDefault="0078419B" w:rsidP="0078419B">
      <w:pPr>
        <w:ind w:left="1080"/>
        <w:jc w:val="both"/>
        <w:rPr>
          <w:color w:val="FF0000"/>
        </w:rPr>
      </w:pPr>
    </w:p>
    <w:p w14:paraId="59871520" w14:textId="77777777" w:rsidR="0078419B" w:rsidRPr="00A139EF" w:rsidRDefault="0078419B" w:rsidP="0078419B">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PARTIALLY</w:t>
      </w:r>
      <w:r w:rsidRPr="00A139EF">
        <w:t xml:space="preserve">   </w:t>
      </w:r>
    </w:p>
    <w:p w14:paraId="2E425467" w14:textId="77777777" w:rsidR="0078419B" w:rsidRPr="00A139EF" w:rsidRDefault="0078419B" w:rsidP="0078419B">
      <w:pPr>
        <w:ind w:left="1080" w:firstLine="1350"/>
        <w:jc w:val="both"/>
        <w:rPr>
          <w:bCs/>
        </w:rPr>
      </w:pPr>
      <w:r w:rsidRPr="00A139EF">
        <w:rPr>
          <w:bCs/>
        </w:rPr>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1AD5AAF9" w14:textId="77777777" w:rsidTr="00C86F21">
        <w:tc>
          <w:tcPr>
            <w:tcW w:w="6704" w:type="dxa"/>
          </w:tcPr>
          <w:p w14:paraId="41ACBCD9" w14:textId="77777777" w:rsidR="0078419B" w:rsidRPr="00B203E9" w:rsidRDefault="0078419B" w:rsidP="00C86F21">
            <w:pPr>
              <w:jc w:val="both"/>
            </w:pPr>
          </w:p>
        </w:tc>
      </w:tr>
    </w:tbl>
    <w:p w14:paraId="120CD9A4" w14:textId="77777777" w:rsidR="0078419B" w:rsidRDefault="0078419B" w:rsidP="0078419B">
      <w:pPr>
        <w:ind w:left="1080"/>
        <w:jc w:val="both"/>
        <w:rPr>
          <w:color w:val="FF0000"/>
        </w:rPr>
      </w:pPr>
    </w:p>
    <w:p w14:paraId="1206317D" w14:textId="77777777" w:rsidR="0078419B" w:rsidRPr="00A139EF" w:rsidRDefault="0078419B" w:rsidP="0078419B">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12A531C6" w14:textId="77777777" w:rsidR="0078419B" w:rsidRPr="00A139EF" w:rsidRDefault="0078419B" w:rsidP="0078419B">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6D0251DD" w14:textId="77777777" w:rsidTr="00C86F21">
        <w:tc>
          <w:tcPr>
            <w:tcW w:w="6704" w:type="dxa"/>
          </w:tcPr>
          <w:p w14:paraId="66733698" w14:textId="77777777" w:rsidR="0078419B" w:rsidRPr="00B203E9" w:rsidRDefault="0078419B" w:rsidP="00C86F21">
            <w:pPr>
              <w:jc w:val="both"/>
            </w:pPr>
          </w:p>
        </w:tc>
      </w:tr>
    </w:tbl>
    <w:p w14:paraId="0D0B73AA" w14:textId="77777777" w:rsidR="0078419B" w:rsidRDefault="0078419B" w:rsidP="00F25462">
      <w:pPr>
        <w:pStyle w:val="MediumGrid21"/>
        <w:rPr>
          <w:rStyle w:val="Strong"/>
        </w:rPr>
      </w:pPr>
    </w:p>
    <w:p w14:paraId="0B60F549" w14:textId="77777777" w:rsidR="0078419B" w:rsidRPr="00A139EF" w:rsidRDefault="0078419B" w:rsidP="0078419B">
      <w:pPr>
        <w:pStyle w:val="MediumGrid21"/>
        <w:ind w:firstLine="1080"/>
        <w:rPr>
          <w:bCs/>
        </w:rPr>
      </w:pPr>
      <w:bookmarkStart w:id="396" w:name="_Hlk50766940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19B" w:rsidRPr="00B203E9" w14:paraId="45E26674" w14:textId="77777777" w:rsidTr="00C86F21">
        <w:tc>
          <w:tcPr>
            <w:tcW w:w="8054" w:type="dxa"/>
          </w:tcPr>
          <w:p w14:paraId="21AEB1A9" w14:textId="77777777" w:rsidR="0078419B" w:rsidRPr="00D17C30" w:rsidRDefault="0078419B" w:rsidP="00C86F21">
            <w:pPr>
              <w:pStyle w:val="MediumGrid21"/>
            </w:pPr>
          </w:p>
        </w:tc>
      </w:tr>
      <w:bookmarkEnd w:id="396"/>
    </w:tbl>
    <w:p w14:paraId="4C44591D" w14:textId="06ECEC63" w:rsidR="002E7A7A" w:rsidRDefault="002E7A7A" w:rsidP="00F25462">
      <w:pPr>
        <w:pStyle w:val="MediumGrid21"/>
        <w:rPr>
          <w:rStyle w:val="Strong"/>
        </w:rPr>
      </w:pPr>
    </w:p>
    <w:p w14:paraId="2018B692" w14:textId="77777777" w:rsidR="000E2FA9" w:rsidRPr="0095509F" w:rsidRDefault="000E2FA9" w:rsidP="000E2FA9">
      <w:pPr>
        <w:jc w:val="both"/>
        <w:rPr>
          <w:rStyle w:val="Strong"/>
          <w:b w:val="0"/>
          <w:bCs/>
        </w:rPr>
      </w:pPr>
      <w:r w:rsidRPr="0095509F">
        <w:rPr>
          <w:rStyle w:val="Strong"/>
          <w:b w:val="0"/>
          <w:bCs/>
        </w:rPr>
        <w:t xml:space="preserve">If YES or PARTIALLY, then: </w:t>
      </w:r>
    </w:p>
    <w:p w14:paraId="59020EDC" w14:textId="77777777" w:rsidR="000E2FA9" w:rsidRPr="0095509F" w:rsidRDefault="000E2FA9" w:rsidP="000E2FA9">
      <w:pPr>
        <w:jc w:val="both"/>
        <w:rPr>
          <w:rStyle w:val="Strong"/>
          <w:b w:val="0"/>
          <w:bCs/>
        </w:rPr>
      </w:pPr>
    </w:p>
    <w:p w14:paraId="153FEE33" w14:textId="77777777" w:rsidR="000E2FA9" w:rsidRPr="0095509F" w:rsidRDefault="000E2FA9" w:rsidP="000E2FA9">
      <w:pPr>
        <w:jc w:val="both"/>
        <w:rPr>
          <w:rStyle w:val="Strong"/>
        </w:rPr>
      </w:pPr>
      <w:r w:rsidRPr="0095509F">
        <w:rPr>
          <w:rStyle w:val="Strong"/>
        </w:rPr>
        <w:t xml:space="preserve">Please report numbers of illegally taken individuals and/or eggs per species over the last triennium: </w:t>
      </w:r>
    </w:p>
    <w:p w14:paraId="6B29655E" w14:textId="77777777" w:rsidR="000E2FA9" w:rsidRPr="0095509F" w:rsidRDefault="000E2FA9" w:rsidP="000E2FA9">
      <w:pPr>
        <w:jc w:val="both"/>
        <w:rPr>
          <w:rStyle w:val="Strong"/>
          <w:b w:val="0"/>
          <w:bCs/>
          <w:color w:val="FF0000"/>
        </w:rPr>
      </w:pPr>
    </w:p>
    <w:p w14:paraId="623E432F" w14:textId="45505229" w:rsidR="000E2FA9" w:rsidRPr="0095509F" w:rsidRDefault="000E2FA9" w:rsidP="000E2FA9">
      <w:pPr>
        <w:jc w:val="both"/>
        <w:rPr>
          <w:rStyle w:val="Strong"/>
          <w:b w:val="0"/>
          <w:bCs/>
          <w:color w:val="FF0000"/>
        </w:rPr>
      </w:pPr>
      <w:r w:rsidRPr="0095509F">
        <w:rPr>
          <w:rStyle w:val="Strong"/>
          <w:rFonts w:cs="Calibri"/>
          <w:b w:val="0"/>
          <w:bCs/>
          <w:color w:val="FF0000"/>
        </w:rPr>
        <w:t>[</w:t>
      </w:r>
      <w:r w:rsidRPr="0095509F">
        <w:rPr>
          <w:rStyle w:val="Strong"/>
          <w:b w:val="0"/>
          <w:bCs/>
          <w:color w:val="FF0000"/>
        </w:rPr>
        <w:t>C</w:t>
      </w:r>
      <w:r w:rsidRPr="0095509F">
        <w:rPr>
          <w:rStyle w:val="Strong"/>
          <w:b w:val="0"/>
          <w:bCs/>
          <w:i/>
          <w:color w:val="FF0000"/>
        </w:rPr>
        <w:t>ustomised country-specific Excel spreadsheet of all AEWA species regularly occurring in the country with fields for data submission of illegal taking (individuals and eggs)</w:t>
      </w:r>
      <w:r w:rsidRPr="0095509F">
        <w:rPr>
          <w:rStyle w:val="Strong"/>
          <w:rFonts w:cs="Calibri"/>
          <w:b w:val="0"/>
          <w:bCs/>
          <w:iCs/>
          <w:color w:val="FF0000"/>
        </w:rPr>
        <w:t>]</w:t>
      </w:r>
    </w:p>
    <w:p w14:paraId="09A44F40" w14:textId="77777777" w:rsidR="000E2FA9" w:rsidRPr="0095509F" w:rsidRDefault="000E2FA9" w:rsidP="000E2FA9">
      <w:pPr>
        <w:jc w:val="both"/>
        <w:rPr>
          <w:rStyle w:val="Strong"/>
          <w:b w:val="0"/>
          <w:bCs/>
          <w:color w:val="FF0000"/>
        </w:rPr>
      </w:pPr>
    </w:p>
    <w:p w14:paraId="4A354FEE" w14:textId="1BCA5630" w:rsidR="000E2FA9" w:rsidRDefault="000E2FA9" w:rsidP="00F25462">
      <w:pPr>
        <w:pStyle w:val="MediumGrid21"/>
        <w:rPr>
          <w:ins w:id="397" w:author="Sergey Dereliev" w:date="2023-01-18T17:01:00Z"/>
          <w:rStyle w:val="Strong"/>
        </w:rPr>
      </w:pPr>
    </w:p>
    <w:p w14:paraId="3C593BA4" w14:textId="4D1F8528" w:rsidR="006167F3" w:rsidRPr="002177BE" w:rsidRDefault="006167F3" w:rsidP="0014500B">
      <w:pPr>
        <w:pStyle w:val="MediumGrid21"/>
        <w:jc w:val="both"/>
        <w:rPr>
          <w:ins w:id="398" w:author="Sergey Dereliev" w:date="2023-01-18T17:02:00Z"/>
          <w:rStyle w:val="Strong"/>
        </w:rPr>
      </w:pPr>
      <w:ins w:id="399" w:author="Sergey Dereliev" w:date="2023-01-18T17:01:00Z">
        <w:r w:rsidRPr="002177BE">
          <w:rPr>
            <w:rStyle w:val="Strong"/>
          </w:rPr>
          <w:t xml:space="preserve">Please indicate </w:t>
        </w:r>
      </w:ins>
      <w:ins w:id="400" w:author="Sergey Dereliev" w:date="2023-01-18T17:02:00Z">
        <w:r w:rsidRPr="002177BE">
          <w:rPr>
            <w:rStyle w:val="Strong"/>
          </w:rPr>
          <w:t>the trend of illegal taking of waterbirds and/or their eggs in the period 2021-2024 compared to the previous reporting period.</w:t>
        </w:r>
      </w:ins>
    </w:p>
    <w:p w14:paraId="4D443F19" w14:textId="38C5A7A6" w:rsidR="006167F3" w:rsidRPr="002177BE" w:rsidRDefault="006167F3" w:rsidP="0014500B">
      <w:pPr>
        <w:pStyle w:val="MediumGrid21"/>
        <w:jc w:val="both"/>
        <w:rPr>
          <w:ins w:id="401" w:author="Sergey Dereliev" w:date="2023-02-07T14:45:00Z"/>
          <w:rStyle w:val="Strong"/>
          <w:b w:val="0"/>
          <w:bCs/>
        </w:rPr>
      </w:pPr>
    </w:p>
    <w:p w14:paraId="11BD7089" w14:textId="6452DC4E" w:rsidR="00394D8F" w:rsidRPr="002177BE" w:rsidRDefault="00394D8F" w:rsidP="00394D8F">
      <w:pPr>
        <w:pStyle w:val="MediumGrid21"/>
        <w:ind w:firstLine="720"/>
        <w:jc w:val="both"/>
        <w:rPr>
          <w:ins w:id="402" w:author="Sergey Dereliev" w:date="2023-01-18T17:02:00Z"/>
          <w:rStyle w:val="Strong"/>
          <w:b w:val="0"/>
          <w:bCs/>
        </w:rPr>
      </w:pPr>
      <w:ins w:id="403" w:author="Sergey Dereliev" w:date="2023-02-07T14:46:00Z">
        <w:r w:rsidRPr="002177BE">
          <w:rPr>
            <w:rStyle w:val="Strong"/>
            <w:rFonts w:cs="Calibri"/>
            <w:b w:val="0"/>
            <w:bCs/>
          </w:rPr>
          <w:t>[</w:t>
        </w:r>
      </w:ins>
      <w:ins w:id="404" w:author="Sergey Dereliev" w:date="2023-02-07T14:45:00Z">
        <w:r w:rsidRPr="002177BE">
          <w:rPr>
            <w:rStyle w:val="Strong"/>
            <w:b w:val="0"/>
            <w:bCs/>
            <w:i/>
            <w:iCs/>
          </w:rPr>
          <w:t>Drop down menu</w:t>
        </w:r>
      </w:ins>
      <w:ins w:id="405" w:author="Sergey Dereliev" w:date="2023-02-07T14:46:00Z">
        <w:r w:rsidRPr="002177BE">
          <w:rPr>
            <w:rStyle w:val="Strong"/>
            <w:rFonts w:cs="Calibri"/>
            <w:b w:val="0"/>
            <w:bCs/>
          </w:rPr>
          <w:t>]</w:t>
        </w:r>
      </w:ins>
    </w:p>
    <w:p w14:paraId="77891FC1" w14:textId="53CD6487" w:rsidR="006167F3" w:rsidRPr="002177BE" w:rsidRDefault="006167F3" w:rsidP="00394D8F">
      <w:pPr>
        <w:pStyle w:val="MediumGrid21"/>
        <w:ind w:left="1440" w:firstLine="720"/>
        <w:jc w:val="both"/>
        <w:rPr>
          <w:ins w:id="406" w:author="Sergey Dereliev" w:date="2023-01-18T17:03:00Z"/>
          <w:rStyle w:val="Strong"/>
          <w:b w:val="0"/>
          <w:bCs/>
        </w:rPr>
      </w:pPr>
      <w:ins w:id="407" w:author="Sergey Dereliev" w:date="2023-01-18T17:03:00Z">
        <w:r w:rsidRPr="002177BE">
          <w:rPr>
            <w:rStyle w:val="Strong"/>
            <w:b w:val="0"/>
            <w:bCs/>
          </w:rPr>
          <w:t>Increasing</w:t>
        </w:r>
      </w:ins>
    </w:p>
    <w:p w14:paraId="5C10251E" w14:textId="77777777" w:rsidR="006167F3" w:rsidRPr="002177BE" w:rsidRDefault="006167F3" w:rsidP="00394D8F">
      <w:pPr>
        <w:pStyle w:val="MediumGrid21"/>
        <w:ind w:left="1440" w:firstLine="720"/>
        <w:jc w:val="both"/>
        <w:rPr>
          <w:ins w:id="408" w:author="Sergey Dereliev" w:date="2023-01-18T17:03:00Z"/>
          <w:rStyle w:val="Strong"/>
          <w:b w:val="0"/>
          <w:bCs/>
        </w:rPr>
      </w:pPr>
      <w:ins w:id="409" w:author="Sergey Dereliev" w:date="2023-01-18T17:03:00Z">
        <w:r w:rsidRPr="002177BE">
          <w:rPr>
            <w:rStyle w:val="Strong"/>
            <w:b w:val="0"/>
            <w:bCs/>
          </w:rPr>
          <w:t xml:space="preserve">Stable </w:t>
        </w:r>
      </w:ins>
    </w:p>
    <w:p w14:paraId="0996819D" w14:textId="726CE83B" w:rsidR="006167F3" w:rsidRPr="002177BE" w:rsidRDefault="006167F3" w:rsidP="00394D8F">
      <w:pPr>
        <w:pStyle w:val="MediumGrid21"/>
        <w:ind w:left="1440" w:firstLine="720"/>
        <w:jc w:val="both"/>
        <w:rPr>
          <w:ins w:id="410" w:author="Sergey Dereliev" w:date="2023-01-18T17:03:00Z"/>
          <w:rStyle w:val="Strong"/>
          <w:b w:val="0"/>
          <w:bCs/>
        </w:rPr>
      </w:pPr>
      <w:ins w:id="411" w:author="Sergey Dereliev" w:date="2023-01-18T17:03:00Z">
        <w:r w:rsidRPr="002177BE">
          <w:rPr>
            <w:rStyle w:val="Strong"/>
            <w:b w:val="0"/>
            <w:bCs/>
          </w:rPr>
          <w:t>Declining</w:t>
        </w:r>
      </w:ins>
    </w:p>
    <w:p w14:paraId="571614B2" w14:textId="0706A7C0" w:rsidR="006167F3" w:rsidRPr="002177BE" w:rsidRDefault="006167F3" w:rsidP="00394D8F">
      <w:pPr>
        <w:pStyle w:val="MediumGrid21"/>
        <w:ind w:left="1440" w:firstLine="720"/>
        <w:jc w:val="both"/>
        <w:rPr>
          <w:ins w:id="412" w:author="Sergey Dereliev" w:date="2023-01-18T17:03:00Z"/>
          <w:rStyle w:val="Strong"/>
          <w:b w:val="0"/>
          <w:bCs/>
        </w:rPr>
      </w:pPr>
      <w:ins w:id="413" w:author="Sergey Dereliev" w:date="2023-01-18T17:03:00Z">
        <w:r w:rsidRPr="002177BE">
          <w:rPr>
            <w:rStyle w:val="Strong"/>
            <w:b w:val="0"/>
            <w:bCs/>
          </w:rPr>
          <w:t>Unknown</w:t>
        </w:r>
      </w:ins>
    </w:p>
    <w:p w14:paraId="255E1AA3" w14:textId="2630A74C" w:rsidR="006167F3" w:rsidRPr="002177BE" w:rsidRDefault="006167F3" w:rsidP="0014500B">
      <w:pPr>
        <w:pStyle w:val="MediumGrid21"/>
        <w:jc w:val="both"/>
        <w:rPr>
          <w:ins w:id="414" w:author="Sergey Dereliev" w:date="2023-01-18T17:03:00Z"/>
          <w:rStyle w:val="Strong"/>
          <w:b w:val="0"/>
          <w:bCs/>
        </w:rPr>
      </w:pPr>
    </w:p>
    <w:p w14:paraId="338EDE69" w14:textId="189AB113" w:rsidR="006167F3" w:rsidRPr="002177BE" w:rsidRDefault="006167F3" w:rsidP="006167F3">
      <w:pPr>
        <w:pStyle w:val="MediumGrid21"/>
        <w:jc w:val="both"/>
        <w:rPr>
          <w:ins w:id="415" w:author="Sergey Dereliev" w:date="2023-01-18T17:03:00Z"/>
          <w:rStyle w:val="Strong"/>
          <w:b w:val="0"/>
          <w:bCs/>
        </w:rPr>
      </w:pPr>
      <w:ins w:id="416" w:author="Sergey Dereliev" w:date="2023-01-18T17:03:00Z">
        <w:r w:rsidRPr="002177BE">
          <w:rPr>
            <w:rStyle w:val="Strong"/>
            <w:b w:val="0"/>
            <w:bCs/>
          </w:rPr>
          <w:t xml:space="preserve">Please provide further information, if available, and explain how you </w:t>
        </w:r>
        <w:proofErr w:type="gramStart"/>
        <w:r w:rsidRPr="002177BE">
          <w:rPr>
            <w:rStyle w:val="Strong"/>
            <w:b w:val="0"/>
            <w:bCs/>
          </w:rPr>
          <w:t>estimated</w:t>
        </w:r>
        <w:proofErr w:type="gramEnd"/>
        <w:r w:rsidRPr="002177BE">
          <w:rPr>
            <w:rStyle w:val="Strong"/>
            <w:b w:val="0"/>
            <w:bCs/>
          </w:rPr>
          <w:t xml:space="preserve"> this trend. </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6167F3" w:rsidRPr="00B203E9" w14:paraId="2A2F4B65" w14:textId="77777777" w:rsidTr="005D7DFC">
        <w:trPr>
          <w:ins w:id="417" w:author="Sergey Dereliev" w:date="2023-01-18T17:04:00Z"/>
        </w:trPr>
        <w:tc>
          <w:tcPr>
            <w:tcW w:w="6704" w:type="dxa"/>
          </w:tcPr>
          <w:p w14:paraId="3F9DF791" w14:textId="77777777" w:rsidR="006167F3" w:rsidRPr="00D17C30" w:rsidRDefault="006167F3" w:rsidP="005D7DFC">
            <w:pPr>
              <w:pStyle w:val="MediumGrid21"/>
              <w:rPr>
                <w:ins w:id="418" w:author="Sergey Dereliev" w:date="2023-01-18T17:04:00Z"/>
              </w:rPr>
            </w:pPr>
          </w:p>
        </w:tc>
      </w:tr>
    </w:tbl>
    <w:p w14:paraId="0187F688" w14:textId="77777777" w:rsidR="006167F3" w:rsidRDefault="006167F3" w:rsidP="00210EAB">
      <w:pPr>
        <w:pStyle w:val="MediumGrid21"/>
        <w:jc w:val="both"/>
        <w:rPr>
          <w:ins w:id="419" w:author="Sergey Dereliev" w:date="2023-01-18T17:01:00Z"/>
          <w:rStyle w:val="Strong"/>
          <w:rFonts w:eastAsia="Calibri"/>
          <w:lang w:val="en-GB"/>
        </w:rPr>
      </w:pPr>
    </w:p>
    <w:p w14:paraId="4BF23885" w14:textId="77777777" w:rsidR="006167F3" w:rsidRDefault="006167F3" w:rsidP="00F25462">
      <w:pPr>
        <w:pStyle w:val="MediumGrid21"/>
        <w:rPr>
          <w:rStyle w:val="Strong"/>
        </w:rPr>
      </w:pPr>
    </w:p>
    <w:p w14:paraId="0F0B9EDA" w14:textId="1629A20F" w:rsidR="00F007F2" w:rsidRDefault="00715E27" w:rsidP="00F25462">
      <w:pPr>
        <w:pStyle w:val="MediumGrid21"/>
        <w:rPr>
          <w:rFonts w:cs="Calibri"/>
          <w:b/>
        </w:rPr>
      </w:pPr>
      <w:r>
        <w:rPr>
          <w:rStyle w:val="Strong"/>
        </w:rPr>
        <w:t>5</w:t>
      </w:r>
      <w:r w:rsidR="002E7A7A">
        <w:rPr>
          <w:rStyle w:val="Strong"/>
        </w:rPr>
        <w:t>8</w:t>
      </w:r>
      <w:r w:rsidR="00F007F2">
        <w:rPr>
          <w:rStyle w:val="Strong"/>
        </w:rPr>
        <w:t>. Is legally binding proficiency testing for hunters, including amongst other things bird identification, in place in your country?</w:t>
      </w:r>
      <w:r w:rsidR="00F007F2" w:rsidRPr="00F007F2">
        <w:rPr>
          <w:rFonts w:cs="Calibri"/>
          <w:b/>
        </w:rPr>
        <w:t xml:space="preserve"> </w:t>
      </w:r>
      <w:r w:rsidR="00F007F2" w:rsidRPr="00FE0073">
        <w:rPr>
          <w:rFonts w:cs="Calibri"/>
          <w:b/>
        </w:rPr>
        <w:t>(AEWA Action Plan, paragraph 4.1.8; AEWA Strategic Plan 2019-2027, Target 2.2)</w:t>
      </w:r>
    </w:p>
    <w:p w14:paraId="4BD9C93E" w14:textId="77777777" w:rsidR="00F007F2" w:rsidRDefault="00F007F2" w:rsidP="00F25462">
      <w:pPr>
        <w:pStyle w:val="MediumGrid21"/>
        <w:rPr>
          <w:rFonts w:cs="Calibri"/>
          <w:b/>
        </w:rPr>
      </w:pPr>
    </w:p>
    <w:p w14:paraId="7D0A2444" w14:textId="77777777" w:rsidR="00F007F2" w:rsidRPr="00A139EF" w:rsidRDefault="00F007F2" w:rsidP="00F007F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91E2F4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B18245F" w14:textId="77777777" w:rsidTr="00C86F21">
        <w:tc>
          <w:tcPr>
            <w:tcW w:w="6704" w:type="dxa"/>
          </w:tcPr>
          <w:p w14:paraId="66078F7A" w14:textId="77777777" w:rsidR="00F007F2" w:rsidRPr="00D17C30" w:rsidRDefault="00F007F2" w:rsidP="00C86F21">
            <w:pPr>
              <w:pStyle w:val="MediumGrid21"/>
            </w:pPr>
            <w:bookmarkStart w:id="420" w:name="_Hlk124953858"/>
          </w:p>
        </w:tc>
      </w:tr>
      <w:bookmarkEnd w:id="420"/>
    </w:tbl>
    <w:p w14:paraId="78381D4F" w14:textId="77777777" w:rsidR="00F007F2" w:rsidRDefault="00F007F2" w:rsidP="00F007F2">
      <w:pPr>
        <w:ind w:left="1080"/>
        <w:jc w:val="both"/>
        <w:rPr>
          <w:color w:val="FF0000"/>
        </w:rPr>
      </w:pPr>
    </w:p>
    <w:p w14:paraId="1BC966DF" w14:textId="77777777" w:rsidR="00F007F2" w:rsidRPr="00A139EF" w:rsidRDefault="00F007F2" w:rsidP="00F007F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PARTIALLY</w:t>
      </w:r>
    </w:p>
    <w:p w14:paraId="187C469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626B5F8" w14:textId="77777777" w:rsidTr="00C86F21">
        <w:tc>
          <w:tcPr>
            <w:tcW w:w="6704" w:type="dxa"/>
          </w:tcPr>
          <w:p w14:paraId="72ABDC13" w14:textId="77777777" w:rsidR="00F007F2" w:rsidRPr="00D17C30" w:rsidRDefault="00F007F2" w:rsidP="00C86F21">
            <w:pPr>
              <w:pStyle w:val="MediumGrid21"/>
            </w:pPr>
          </w:p>
        </w:tc>
      </w:tr>
    </w:tbl>
    <w:p w14:paraId="561FC8AE" w14:textId="77777777" w:rsidR="00F007F2" w:rsidRDefault="00F007F2" w:rsidP="00F007F2">
      <w:pPr>
        <w:ind w:left="1080"/>
        <w:jc w:val="both"/>
        <w:rPr>
          <w:color w:val="FF0000"/>
        </w:rPr>
      </w:pPr>
    </w:p>
    <w:p w14:paraId="1C629008" w14:textId="77777777" w:rsidR="00F007F2" w:rsidRPr="00A139EF" w:rsidRDefault="00F007F2" w:rsidP="00F007F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0C3C4E10" w14:textId="77777777" w:rsidR="00F007F2" w:rsidRPr="00A139EF" w:rsidRDefault="00F007F2" w:rsidP="00F007F2">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014A4F46" w14:textId="77777777" w:rsidTr="00C86F21">
        <w:tc>
          <w:tcPr>
            <w:tcW w:w="6704" w:type="dxa"/>
          </w:tcPr>
          <w:p w14:paraId="008B7669" w14:textId="77777777" w:rsidR="00F007F2" w:rsidRPr="00D17C30" w:rsidRDefault="00F007F2" w:rsidP="00C86F21">
            <w:pPr>
              <w:pStyle w:val="MediumGrid21"/>
            </w:pPr>
          </w:p>
        </w:tc>
      </w:tr>
    </w:tbl>
    <w:p w14:paraId="1ACFDB98" w14:textId="77777777" w:rsidR="00F007F2" w:rsidRDefault="00F007F2" w:rsidP="00F007F2">
      <w:pPr>
        <w:pStyle w:val="MediumGrid21"/>
        <w:ind w:firstLine="1080"/>
        <w:rPr>
          <w:bCs/>
        </w:rPr>
      </w:pPr>
    </w:p>
    <w:p w14:paraId="332806CF" w14:textId="77777777" w:rsidR="00F007F2" w:rsidRPr="00A139EF" w:rsidRDefault="00F007F2" w:rsidP="00F007F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007F2" w:rsidRPr="00B203E9" w14:paraId="2C312E8C" w14:textId="77777777" w:rsidTr="00C86F21">
        <w:tc>
          <w:tcPr>
            <w:tcW w:w="8054" w:type="dxa"/>
          </w:tcPr>
          <w:p w14:paraId="219A0150" w14:textId="77777777" w:rsidR="00F007F2" w:rsidRPr="00D17C30" w:rsidRDefault="00F007F2" w:rsidP="00C86F21">
            <w:pPr>
              <w:pStyle w:val="MediumGrid21"/>
            </w:pPr>
          </w:p>
        </w:tc>
      </w:tr>
    </w:tbl>
    <w:p w14:paraId="75D36FD5" w14:textId="563AE128" w:rsidR="00162805" w:rsidRPr="00FE0073" w:rsidRDefault="00715E27" w:rsidP="00F25462">
      <w:pPr>
        <w:pStyle w:val="NormalWeb"/>
        <w:jc w:val="both"/>
        <w:rPr>
          <w:rFonts w:ascii="Calibri" w:hAnsi="Calibri" w:cs="Calibri"/>
          <w:b/>
          <w:sz w:val="22"/>
          <w:szCs w:val="22"/>
          <w:lang w:eastAsia="en-US"/>
        </w:rPr>
      </w:pPr>
      <w:r>
        <w:rPr>
          <w:rStyle w:val="Strong"/>
          <w:rFonts w:ascii="Calibri" w:hAnsi="Calibri" w:cs="Calibri"/>
          <w:bCs/>
          <w:sz w:val="22"/>
          <w:szCs w:val="22"/>
        </w:rPr>
        <w:t>5</w:t>
      </w:r>
      <w:r w:rsidR="002E7A7A">
        <w:rPr>
          <w:rStyle w:val="Strong"/>
          <w:rFonts w:ascii="Calibri" w:hAnsi="Calibri" w:cs="Calibri"/>
          <w:bCs/>
          <w:sz w:val="22"/>
          <w:szCs w:val="22"/>
        </w:rPr>
        <w:t>9</w:t>
      </w:r>
      <w:r w:rsidR="00162805" w:rsidRPr="00FE0073">
        <w:rPr>
          <w:rStyle w:val="Strong"/>
          <w:rFonts w:ascii="Calibri" w:hAnsi="Calibri" w:cs="Calibri"/>
          <w:bCs/>
          <w:sz w:val="22"/>
          <w:szCs w:val="22"/>
        </w:rPr>
        <w:t>.</w:t>
      </w:r>
      <w:r w:rsidR="00162805" w:rsidRPr="00FE0073">
        <w:rPr>
          <w:rStyle w:val="Strong"/>
          <w:rFonts w:ascii="Calibri" w:hAnsi="Calibri" w:cs="Calibri"/>
          <w:b w:val="0"/>
          <w:bCs/>
          <w:sz w:val="22"/>
          <w:szCs w:val="22"/>
        </w:rPr>
        <w:t xml:space="preserve"> </w:t>
      </w:r>
      <w:r w:rsidR="00162805" w:rsidRPr="00FE0073">
        <w:rPr>
          <w:rFonts w:ascii="Calibri" w:hAnsi="Calibri" w:cs="Calibri"/>
          <w:b/>
          <w:sz w:val="22"/>
          <w:szCs w:val="22"/>
          <w:lang w:eastAsia="en-US"/>
        </w:rPr>
        <w:t xml:space="preserve">Are best practice codes and standards for hunting </w:t>
      </w:r>
      <w:r w:rsidR="00BF3C82">
        <w:rPr>
          <w:rFonts w:ascii="Calibri" w:hAnsi="Calibri" w:cs="Calibri"/>
          <w:b/>
          <w:sz w:val="22"/>
          <w:szCs w:val="22"/>
          <w:lang w:eastAsia="en-US"/>
        </w:rPr>
        <w:t xml:space="preserve">in place in </w:t>
      </w:r>
      <w:r w:rsidR="00162805" w:rsidRPr="00FE0073">
        <w:rPr>
          <w:rFonts w:ascii="Calibri" w:hAnsi="Calibri" w:cs="Calibri"/>
          <w:b/>
          <w:sz w:val="22"/>
          <w:szCs w:val="22"/>
          <w:lang w:eastAsia="en-US"/>
        </w:rPr>
        <w:t>your country</w:t>
      </w:r>
      <w:r w:rsidR="0086416F">
        <w:rPr>
          <w:rFonts w:ascii="Calibri" w:hAnsi="Calibri" w:cs="Calibri"/>
          <w:b/>
          <w:sz w:val="22"/>
          <w:szCs w:val="22"/>
          <w:lang w:eastAsia="en-US"/>
        </w:rPr>
        <w:t xml:space="preserve"> in support of enforcement of hunting laws and regulations</w:t>
      </w:r>
      <w:r w:rsidR="00162805" w:rsidRPr="00FE0073">
        <w:rPr>
          <w:rFonts w:ascii="Calibri" w:hAnsi="Calibri" w:cs="Calibri"/>
          <w:b/>
          <w:sz w:val="22"/>
          <w:szCs w:val="22"/>
          <w:lang w:eastAsia="en-US"/>
        </w:rPr>
        <w:t xml:space="preserve">? </w:t>
      </w:r>
      <w:bookmarkStart w:id="421" w:name="_Hlk507669321"/>
      <w:r w:rsidR="00162805" w:rsidRPr="00FE0073">
        <w:rPr>
          <w:rFonts w:ascii="Calibri" w:hAnsi="Calibri" w:cs="Calibri"/>
          <w:b/>
          <w:sz w:val="22"/>
          <w:szCs w:val="22"/>
          <w:lang w:eastAsia="en-US"/>
        </w:rPr>
        <w:t>(</w:t>
      </w:r>
      <w:r w:rsidR="001F0694">
        <w:rPr>
          <w:rFonts w:ascii="Calibri" w:hAnsi="Calibri" w:cs="Calibri"/>
          <w:b/>
          <w:sz w:val="22"/>
          <w:szCs w:val="22"/>
          <w:lang w:eastAsia="en-US"/>
        </w:rPr>
        <w:t>AEWA Action Plan, paragraph 4.1.7</w:t>
      </w:r>
      <w:r w:rsidR="004255AF">
        <w:rPr>
          <w:rFonts w:ascii="Calibri" w:hAnsi="Calibri" w:cs="Calibri"/>
          <w:b/>
          <w:sz w:val="22"/>
          <w:szCs w:val="22"/>
          <w:lang w:eastAsia="en-US"/>
        </w:rPr>
        <w:t xml:space="preserve">; </w:t>
      </w:r>
      <w:r w:rsidR="00162805" w:rsidRPr="00FE0073">
        <w:rPr>
          <w:rFonts w:ascii="Calibri" w:hAnsi="Calibri" w:cs="Calibri"/>
          <w:b/>
          <w:sz w:val="22"/>
          <w:szCs w:val="22"/>
          <w:lang w:eastAsia="en-US"/>
        </w:rPr>
        <w:t>AEWA Strategic Plan 20</w:t>
      </w:r>
      <w:r w:rsidR="00BC4F92" w:rsidRPr="00FE0073">
        <w:rPr>
          <w:rFonts w:ascii="Calibri" w:hAnsi="Calibri" w:cs="Calibri"/>
          <w:b/>
          <w:sz w:val="22"/>
          <w:szCs w:val="22"/>
          <w:lang w:eastAsia="en-US"/>
        </w:rPr>
        <w:t>1</w:t>
      </w:r>
      <w:r w:rsidR="00162805" w:rsidRPr="00FE0073">
        <w:rPr>
          <w:rFonts w:ascii="Calibri" w:hAnsi="Calibri" w:cs="Calibri"/>
          <w:b/>
          <w:sz w:val="22"/>
          <w:szCs w:val="22"/>
          <w:lang w:eastAsia="en-US"/>
        </w:rPr>
        <w:t>9-20</w:t>
      </w:r>
      <w:r w:rsidR="00BC4F92" w:rsidRPr="00FE0073">
        <w:rPr>
          <w:rFonts w:ascii="Calibri" w:hAnsi="Calibri" w:cs="Calibri"/>
          <w:b/>
          <w:sz w:val="22"/>
          <w:szCs w:val="22"/>
          <w:lang w:eastAsia="en-US"/>
        </w:rPr>
        <w:t>2</w:t>
      </w:r>
      <w:r w:rsidR="00162805" w:rsidRPr="00FE0073">
        <w:rPr>
          <w:rFonts w:ascii="Calibri" w:hAnsi="Calibri" w:cs="Calibri"/>
          <w:b/>
          <w:sz w:val="22"/>
          <w:szCs w:val="22"/>
          <w:lang w:eastAsia="en-US"/>
        </w:rPr>
        <w:t xml:space="preserve">7, </w:t>
      </w:r>
      <w:r w:rsidR="005D6508">
        <w:rPr>
          <w:rFonts w:ascii="Calibri" w:hAnsi="Calibri" w:cs="Calibri"/>
          <w:b/>
          <w:sz w:val="22"/>
          <w:szCs w:val="22"/>
          <w:lang w:eastAsia="en-US"/>
        </w:rPr>
        <w:t xml:space="preserve">Target </w:t>
      </w:r>
      <w:r w:rsidR="00670717">
        <w:rPr>
          <w:rFonts w:ascii="Calibri" w:hAnsi="Calibri" w:cs="Calibri"/>
          <w:b/>
          <w:sz w:val="22"/>
          <w:szCs w:val="22"/>
          <w:lang w:eastAsia="en-US"/>
        </w:rPr>
        <w:t>2.3</w:t>
      </w:r>
      <w:r w:rsidR="00162805" w:rsidRPr="00FE0073">
        <w:rPr>
          <w:rFonts w:ascii="Calibri" w:hAnsi="Calibri" w:cs="Calibri"/>
          <w:b/>
          <w:sz w:val="22"/>
          <w:szCs w:val="22"/>
          <w:lang w:eastAsia="en-US"/>
        </w:rPr>
        <w:t>)</w:t>
      </w:r>
      <w:bookmarkEnd w:id="421"/>
    </w:p>
    <w:p w14:paraId="632A46DC" w14:textId="77777777" w:rsidR="00162805" w:rsidRPr="00FE0073" w:rsidRDefault="00162805" w:rsidP="00F25462">
      <w:pPr>
        <w:ind w:firstLine="720"/>
        <w:rPr>
          <w:rFonts w:cs="Calibri"/>
        </w:rPr>
      </w:pPr>
    </w:p>
    <w:p w14:paraId="67ED5809" w14:textId="77777777" w:rsidR="00162805" w:rsidRPr="00FE0073" w:rsidRDefault="007F5D97" w:rsidP="00F25462">
      <w:pPr>
        <w:ind w:firstLine="720"/>
        <w:rPr>
          <w:rFonts w:cs="Calibri"/>
        </w:rPr>
      </w:pPr>
      <w:r w:rsidRPr="007F5D97">
        <w:rPr>
          <w:rFonts w:cs="Calibri"/>
        </w:rPr>
        <w:t xml:space="preserve">[Tick </w:t>
      </w:r>
      <w:proofErr w:type="gramStart"/>
      <w:r w:rsidRPr="007F5D97">
        <w:rPr>
          <w:rFonts w:cs="Calibri"/>
        </w:rPr>
        <w:t xml:space="preserve">mark]   </w:t>
      </w:r>
      <w:proofErr w:type="gramEnd"/>
      <w:r w:rsidR="00162805" w:rsidRPr="00FE0073">
        <w:rPr>
          <w:rFonts w:cs="Calibri"/>
        </w:rPr>
        <w:t xml:space="preserve">YES </w:t>
      </w:r>
    </w:p>
    <w:p w14:paraId="605EE47B" w14:textId="77777777" w:rsidR="00162805" w:rsidRPr="00FE0073" w:rsidRDefault="00162805" w:rsidP="00F25462">
      <w:pPr>
        <w:ind w:left="1440" w:firstLine="720"/>
        <w:rPr>
          <w:rFonts w:cs="Calibri"/>
        </w:rPr>
      </w:pPr>
    </w:p>
    <w:p w14:paraId="71F71056" w14:textId="05013005" w:rsidR="00162805" w:rsidRPr="00FE0073" w:rsidRDefault="00162805" w:rsidP="00A66A52">
      <w:pPr>
        <w:ind w:left="720" w:firstLine="720"/>
        <w:rPr>
          <w:rFonts w:cs="Calibri"/>
        </w:rPr>
      </w:pPr>
      <w:r w:rsidRPr="00FE0073">
        <w:rPr>
          <w:rFonts w:cs="Calibri"/>
        </w:rPr>
        <w:t>What do the</w:t>
      </w:r>
      <w:r w:rsidR="00670717">
        <w:rPr>
          <w:rFonts w:cs="Calibri"/>
        </w:rPr>
        <w:t>y</w:t>
      </w:r>
      <w:r w:rsidRPr="00FE0073">
        <w:rPr>
          <w:rFonts w:cs="Calibri"/>
        </w:rPr>
        <w:t xml:space="preserve"> cover?</w:t>
      </w:r>
    </w:p>
    <w:p w14:paraId="2E3AA955" w14:textId="77777777" w:rsidR="007F5D97" w:rsidRDefault="00162805" w:rsidP="00F25462">
      <w:pPr>
        <w:rPr>
          <w:rFonts w:cs="Calibri"/>
        </w:rPr>
      </w:pPr>
      <w:r w:rsidRPr="00FE0073">
        <w:rPr>
          <w:rFonts w:cs="Calibri"/>
        </w:rPr>
        <w:t xml:space="preserve">               </w:t>
      </w:r>
      <w:r w:rsidRPr="00FE0073">
        <w:rPr>
          <w:rFonts w:cs="Calibri"/>
        </w:rPr>
        <w:tab/>
      </w:r>
    </w:p>
    <w:p w14:paraId="6D52C424" w14:textId="77777777" w:rsidR="00162805" w:rsidRPr="00FE0073" w:rsidRDefault="00162805" w:rsidP="00F25462">
      <w:pPr>
        <w:rPr>
          <w:rFonts w:cs="Calibri"/>
        </w:rPr>
      </w:pPr>
      <w:r w:rsidRPr="00FE0073">
        <w:rPr>
          <w:rFonts w:cs="Calibri"/>
        </w:rPr>
        <w:t xml:space="preserve">               </w:t>
      </w:r>
      <w:r w:rsidRPr="00FE0073">
        <w:rPr>
          <w:rFonts w:cs="Calibri"/>
        </w:rPr>
        <w:tab/>
      </w:r>
      <w:r w:rsidR="007F5D97" w:rsidRPr="007F5D97">
        <w:rPr>
          <w:rFonts w:cs="Calibri"/>
        </w:rPr>
        <w:t xml:space="preserve">[Tick mark] </w:t>
      </w:r>
      <w:r w:rsidRPr="00FE0073">
        <w:rPr>
          <w:rFonts w:cs="Calibri"/>
        </w:rPr>
        <w:t>Club Affiliation</w:t>
      </w:r>
    </w:p>
    <w:p w14:paraId="1B3B8175" w14:textId="199BEE3C" w:rsidR="00162805" w:rsidRDefault="00162805" w:rsidP="00F25462">
      <w:pPr>
        <w:rPr>
          <w:rFonts w:cs="Calibri"/>
        </w:rPr>
      </w:pPr>
      <w:r w:rsidRPr="00FE0073">
        <w:rPr>
          <w:rFonts w:cs="Calibri"/>
        </w:rPr>
        <w:t xml:space="preserve">               </w:t>
      </w:r>
      <w:r w:rsidRPr="00FE0073">
        <w:rPr>
          <w:rFonts w:cs="Calibri"/>
        </w:rPr>
        <w:tab/>
      </w:r>
    </w:p>
    <w:p w14:paraId="54E21A07" w14:textId="77777777" w:rsidR="00670717" w:rsidRPr="00FE0073" w:rsidRDefault="007F5D97" w:rsidP="00A66A52">
      <w:pPr>
        <w:ind w:left="1440"/>
        <w:rPr>
          <w:rFonts w:cs="Calibri"/>
        </w:rPr>
      </w:pPr>
      <w:r w:rsidRPr="007F5D97">
        <w:rPr>
          <w:rFonts w:cs="Calibri"/>
        </w:rPr>
        <w:t xml:space="preserve">[Tick mark] </w:t>
      </w:r>
      <w:r w:rsidR="00670717">
        <w:rPr>
          <w:rFonts w:cs="Calibri"/>
        </w:rPr>
        <w:t>Emergency closure of hunting in cases of exceptionally unfavourable or endangering conditions</w:t>
      </w:r>
    </w:p>
    <w:p w14:paraId="010D650D" w14:textId="77777777" w:rsidR="00162805" w:rsidRPr="00FE0073" w:rsidRDefault="00162805" w:rsidP="00F25462">
      <w:pPr>
        <w:ind w:left="720" w:firstLine="720"/>
        <w:rPr>
          <w:rFonts w:cs="Calibri"/>
        </w:rPr>
      </w:pPr>
      <w:r w:rsidRPr="00FE0073">
        <w:rPr>
          <w:rFonts w:cs="Calibri"/>
        </w:rPr>
        <w:t>Other (please specify)</w:t>
      </w:r>
    </w:p>
    <w:p w14:paraId="79EA436A" w14:textId="77777777" w:rsidR="00162805" w:rsidRDefault="00162805" w:rsidP="00F25462">
      <w:pPr>
        <w:ind w:left="720" w:firstLine="720"/>
        <w:rPr>
          <w:rFonts w:cs="Calibri"/>
        </w:rPr>
      </w:pPr>
      <w:r w:rsidRPr="00FE0073">
        <w:rPr>
          <w:rFonts w:cs="Calibri"/>
        </w:rPr>
        <w:t>Optionally [Please upload links or examples]</w:t>
      </w:r>
    </w:p>
    <w:p w14:paraId="2B293358" w14:textId="77777777" w:rsidR="005D6508" w:rsidRDefault="005D6508" w:rsidP="00F25462">
      <w:pPr>
        <w:ind w:left="720" w:firstLine="720"/>
        <w:rPr>
          <w:rFonts w:cs="Calibri"/>
        </w:rPr>
      </w:pPr>
    </w:p>
    <w:p w14:paraId="66A38352" w14:textId="77777777" w:rsidR="007F5D97" w:rsidRPr="00FE0073" w:rsidRDefault="007F5D97" w:rsidP="00A66A52">
      <w:pPr>
        <w:ind w:left="720" w:firstLine="720"/>
        <w:rPr>
          <w:rFonts w:cs="Calibri"/>
        </w:rPr>
      </w:pPr>
      <w:r w:rsidRPr="00FE0073">
        <w:rPr>
          <w:rFonts w:cs="Calibri"/>
        </w:rPr>
        <w:t xml:space="preserve">Please </w:t>
      </w:r>
      <w:r>
        <w:rPr>
          <w:rFonts w:cs="Calibri"/>
        </w:rPr>
        <w:t xml:space="preserve">provide details on each item selected above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F5D97" w:rsidRPr="00FE0073" w14:paraId="3A189E15" w14:textId="77777777" w:rsidTr="00C86F21">
        <w:tc>
          <w:tcPr>
            <w:tcW w:w="6614" w:type="dxa"/>
          </w:tcPr>
          <w:p w14:paraId="29F1BE27" w14:textId="77777777" w:rsidR="007F5D97" w:rsidRPr="00FE0073" w:rsidRDefault="007F5D97" w:rsidP="00C86F21">
            <w:pPr>
              <w:pStyle w:val="MediumGrid21"/>
            </w:pPr>
          </w:p>
        </w:tc>
      </w:tr>
    </w:tbl>
    <w:p w14:paraId="5D756325" w14:textId="77777777" w:rsidR="007F5D97" w:rsidRDefault="007F5D97" w:rsidP="00F25462">
      <w:pPr>
        <w:ind w:left="720" w:firstLine="720"/>
        <w:rPr>
          <w:rFonts w:cs="Calibri"/>
        </w:rPr>
      </w:pPr>
    </w:p>
    <w:p w14:paraId="7B696245" w14:textId="77777777" w:rsidR="00BE55C5" w:rsidRPr="00A66A52" w:rsidRDefault="00BE55C5" w:rsidP="00F25462">
      <w:pPr>
        <w:ind w:left="720" w:firstLine="720"/>
        <w:rPr>
          <w:rFonts w:cs="Calibri"/>
          <w:b/>
        </w:rPr>
      </w:pPr>
      <w:r w:rsidRPr="00A66A52">
        <w:rPr>
          <w:rFonts w:cs="Calibri"/>
          <w:b/>
        </w:rPr>
        <w:t>Please rate the degree of application of these best practice codes and standards:</w:t>
      </w:r>
    </w:p>
    <w:p w14:paraId="14EBFD7C" w14:textId="77777777" w:rsidR="00BE55C5" w:rsidRDefault="00BE55C5" w:rsidP="00F25462">
      <w:pPr>
        <w:ind w:left="720" w:firstLine="720"/>
        <w:rPr>
          <w:rFonts w:cs="Calibri"/>
        </w:rPr>
      </w:pPr>
    </w:p>
    <w:p w14:paraId="3C6840CF" w14:textId="77777777" w:rsidR="00496404" w:rsidRDefault="00496404" w:rsidP="00496404">
      <w:pPr>
        <w:pStyle w:val="MediumGrid1-Accent21"/>
        <w:ind w:firstLine="720"/>
      </w:pPr>
      <w:bookmarkStart w:id="422" w:name="_Hlk507675000"/>
      <w:r w:rsidRPr="00DF48C3">
        <w:t>[Tick mark]</w:t>
      </w:r>
      <w:r>
        <w:t xml:space="preserve"> Very high (always applied)</w:t>
      </w:r>
    </w:p>
    <w:p w14:paraId="068B18F9" w14:textId="77777777" w:rsidR="00496404" w:rsidRDefault="00496404" w:rsidP="00496404">
      <w:pPr>
        <w:pStyle w:val="MediumGrid1-Accent21"/>
        <w:ind w:left="0"/>
      </w:pPr>
      <w:r w:rsidRPr="00DF48C3">
        <w:tab/>
      </w:r>
      <w:r w:rsidRPr="00DF48C3">
        <w:tab/>
      </w:r>
      <w:r>
        <w:t>Please provide details</w:t>
      </w:r>
      <w:r w:rsidR="00411F44">
        <w:t xml:space="preserve"> </w:t>
      </w:r>
      <w:bookmarkStart w:id="423" w:name="_Hlk507671542"/>
      <w:r w:rsidR="00411F44">
        <w:t>and reasons for the high degree of application</w:t>
      </w:r>
      <w:bookmarkEnd w:id="423"/>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528CC95" w14:textId="77777777" w:rsidTr="00C86F21">
        <w:tc>
          <w:tcPr>
            <w:tcW w:w="6416" w:type="dxa"/>
          </w:tcPr>
          <w:p w14:paraId="2149BEC8" w14:textId="77777777" w:rsidR="00496404" w:rsidRPr="00627E7D" w:rsidRDefault="00496404" w:rsidP="00C86F21">
            <w:pPr>
              <w:pStyle w:val="MediumGrid1-Accent21"/>
              <w:spacing w:after="0"/>
            </w:pPr>
          </w:p>
        </w:tc>
      </w:tr>
    </w:tbl>
    <w:p w14:paraId="293D4660" w14:textId="77777777" w:rsidR="00496404" w:rsidRDefault="00496404" w:rsidP="00496404">
      <w:pPr>
        <w:pStyle w:val="MediumGrid1-Accent21"/>
        <w:ind w:left="0"/>
      </w:pPr>
    </w:p>
    <w:p w14:paraId="2EC186F9" w14:textId="77777777" w:rsidR="00496404" w:rsidRDefault="00496404" w:rsidP="00496404">
      <w:pPr>
        <w:pStyle w:val="MediumGrid1-Accent21"/>
        <w:ind w:firstLine="720"/>
      </w:pPr>
    </w:p>
    <w:p w14:paraId="5163DDD7" w14:textId="77777777" w:rsidR="00496404" w:rsidRDefault="00496404" w:rsidP="00496404">
      <w:pPr>
        <w:pStyle w:val="MediumGrid1-Accent21"/>
        <w:ind w:firstLine="720"/>
      </w:pPr>
      <w:r w:rsidRPr="00DF48C3">
        <w:t xml:space="preserve">[Tick mark] </w:t>
      </w:r>
      <w:r>
        <w:t>H</w:t>
      </w:r>
      <w:r w:rsidRPr="00DF48C3">
        <w:t>igh (</w:t>
      </w:r>
      <w:r>
        <w:t>almost always applied</w:t>
      </w:r>
      <w:r w:rsidRPr="00DF48C3">
        <w:t>)</w:t>
      </w:r>
    </w:p>
    <w:p w14:paraId="7F4263B5" w14:textId="77777777" w:rsidR="00496404" w:rsidRDefault="00496404" w:rsidP="00496404">
      <w:pPr>
        <w:pStyle w:val="MediumGrid1-Accent21"/>
        <w:ind w:left="0"/>
      </w:pPr>
      <w:r w:rsidRPr="00DF48C3">
        <w:tab/>
      </w:r>
      <w:r>
        <w:tab/>
        <w:t>Please provide details</w:t>
      </w:r>
      <w:r w:rsidR="00411F44">
        <w:t xml:space="preserve"> </w:t>
      </w:r>
      <w:r w:rsidR="00411F44" w:rsidRPr="00411F44">
        <w:t>and reasons for the high degree of 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38CF042A" w14:textId="77777777" w:rsidTr="00C86F21">
        <w:tc>
          <w:tcPr>
            <w:tcW w:w="6416" w:type="dxa"/>
          </w:tcPr>
          <w:p w14:paraId="30F81875" w14:textId="77777777" w:rsidR="00496404" w:rsidRPr="00627E7D" w:rsidRDefault="00496404" w:rsidP="00C86F21">
            <w:pPr>
              <w:pStyle w:val="MediumGrid1-Accent21"/>
              <w:spacing w:after="0"/>
            </w:pPr>
          </w:p>
        </w:tc>
      </w:tr>
    </w:tbl>
    <w:p w14:paraId="78DF99EB" w14:textId="77777777" w:rsidR="00496404" w:rsidRDefault="00496404" w:rsidP="00496404">
      <w:pPr>
        <w:pStyle w:val="MediumGrid1-Accent21"/>
        <w:ind w:left="0"/>
      </w:pPr>
    </w:p>
    <w:p w14:paraId="3520C455" w14:textId="77777777" w:rsidR="00496404" w:rsidRDefault="00496404" w:rsidP="00496404">
      <w:pPr>
        <w:pStyle w:val="MediumGrid1-Accent21"/>
        <w:ind w:left="0"/>
      </w:pPr>
    </w:p>
    <w:p w14:paraId="4518C360" w14:textId="77777777" w:rsidR="00496404" w:rsidRDefault="00496404" w:rsidP="00496404">
      <w:pPr>
        <w:pStyle w:val="MediumGrid1-Accent21"/>
        <w:ind w:firstLine="720"/>
      </w:pPr>
      <w:r w:rsidRPr="00DF48C3">
        <w:t xml:space="preserve">[Tick mark] </w:t>
      </w:r>
      <w:r>
        <w:t xml:space="preserve">Medium </w:t>
      </w:r>
      <w:r w:rsidRPr="00DF48C3">
        <w:t>(</w:t>
      </w:r>
      <w:r>
        <w:t>more applied than not applied</w:t>
      </w:r>
      <w:r w:rsidRPr="00DF48C3">
        <w:t>)</w:t>
      </w:r>
    </w:p>
    <w:p w14:paraId="620C1330" w14:textId="77777777" w:rsidR="00496404" w:rsidRDefault="00496404" w:rsidP="00496404">
      <w:pPr>
        <w:pStyle w:val="MediumGrid1-Accent21"/>
        <w:ind w:left="0"/>
      </w:pPr>
      <w:r w:rsidRPr="00DF48C3">
        <w:tab/>
      </w:r>
      <w:r>
        <w:tab/>
        <w:t xml:space="preserve">Please provide details </w:t>
      </w:r>
      <w:r w:rsidR="005F65B7" w:rsidRPr="005F65B7">
        <w:t>and reasons for 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007A3D54" w14:textId="77777777" w:rsidTr="00C86F21">
        <w:tc>
          <w:tcPr>
            <w:tcW w:w="6416" w:type="dxa"/>
          </w:tcPr>
          <w:p w14:paraId="04490610" w14:textId="77777777" w:rsidR="00496404" w:rsidRPr="00627E7D" w:rsidRDefault="00496404" w:rsidP="00C86F21">
            <w:pPr>
              <w:pStyle w:val="MediumGrid1-Accent21"/>
              <w:spacing w:after="0"/>
            </w:pPr>
          </w:p>
        </w:tc>
      </w:tr>
    </w:tbl>
    <w:p w14:paraId="6C8F64C1" w14:textId="77777777" w:rsidR="00496404" w:rsidRDefault="00496404" w:rsidP="00496404">
      <w:pPr>
        <w:pStyle w:val="MediumGrid1-Accent21"/>
        <w:ind w:firstLine="720"/>
      </w:pPr>
    </w:p>
    <w:p w14:paraId="54192484" w14:textId="77777777" w:rsidR="00496404" w:rsidRDefault="00496404" w:rsidP="00496404">
      <w:pPr>
        <w:pStyle w:val="MediumGrid1-Accent21"/>
        <w:ind w:firstLine="720"/>
      </w:pPr>
    </w:p>
    <w:p w14:paraId="639AD09D" w14:textId="77777777" w:rsidR="00496404" w:rsidRDefault="00496404" w:rsidP="00496404">
      <w:pPr>
        <w:pStyle w:val="MediumGrid1-Accent21"/>
        <w:ind w:firstLine="720"/>
      </w:pPr>
      <w:r w:rsidRPr="00DF48C3">
        <w:t xml:space="preserve">[Tick mark] </w:t>
      </w:r>
      <w:r>
        <w:t xml:space="preserve">Low </w:t>
      </w:r>
      <w:r w:rsidRPr="00DF48C3">
        <w:t>(</w:t>
      </w:r>
      <w:r>
        <w:t>more not applied than applied</w:t>
      </w:r>
      <w:r w:rsidRPr="00DF48C3">
        <w:t>)</w:t>
      </w:r>
    </w:p>
    <w:p w14:paraId="4542101F" w14:textId="77777777" w:rsidR="00496404" w:rsidRDefault="00496404" w:rsidP="00A66A52">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1D428928" w14:textId="77777777" w:rsidTr="00C86F21">
        <w:tc>
          <w:tcPr>
            <w:tcW w:w="6416" w:type="dxa"/>
          </w:tcPr>
          <w:p w14:paraId="12713D1F" w14:textId="77777777" w:rsidR="00496404" w:rsidRPr="00627E7D" w:rsidRDefault="00496404" w:rsidP="00C86F21">
            <w:pPr>
              <w:pStyle w:val="MediumGrid1-Accent21"/>
              <w:spacing w:after="0"/>
            </w:pPr>
          </w:p>
        </w:tc>
      </w:tr>
    </w:tbl>
    <w:p w14:paraId="1C949488" w14:textId="77777777" w:rsidR="00496404" w:rsidRDefault="00496404" w:rsidP="00496404">
      <w:pPr>
        <w:pStyle w:val="MediumGrid1-Accent21"/>
        <w:ind w:firstLine="720"/>
      </w:pPr>
    </w:p>
    <w:p w14:paraId="0B12E673" w14:textId="77777777" w:rsidR="00496404" w:rsidRDefault="00496404" w:rsidP="00496404">
      <w:pPr>
        <w:pStyle w:val="MediumGrid1-Accent21"/>
        <w:ind w:firstLine="720"/>
      </w:pPr>
    </w:p>
    <w:p w14:paraId="6F1F705D" w14:textId="77777777" w:rsidR="00496404" w:rsidRDefault="00496404" w:rsidP="00496404">
      <w:pPr>
        <w:pStyle w:val="MediumGrid1-Accent21"/>
        <w:ind w:firstLine="720"/>
      </w:pPr>
      <w:r w:rsidRPr="00DF48C3">
        <w:t xml:space="preserve">[Tick mark] </w:t>
      </w:r>
      <w:r>
        <w:t xml:space="preserve">Very low </w:t>
      </w:r>
      <w:r w:rsidRPr="00DF48C3">
        <w:t>(</w:t>
      </w:r>
      <w:r>
        <w:t>mostly not or not at all applied</w:t>
      </w:r>
      <w:r w:rsidRPr="00DF48C3">
        <w:t>)</w:t>
      </w:r>
    </w:p>
    <w:p w14:paraId="24268E88" w14:textId="77777777" w:rsidR="00496404" w:rsidRDefault="00496404" w:rsidP="00496404">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CF852BD" w14:textId="77777777" w:rsidTr="00C86F21">
        <w:tc>
          <w:tcPr>
            <w:tcW w:w="6416" w:type="dxa"/>
          </w:tcPr>
          <w:p w14:paraId="7636BCDD" w14:textId="77777777" w:rsidR="00496404" w:rsidRPr="00627E7D" w:rsidRDefault="00496404" w:rsidP="00C86F21">
            <w:pPr>
              <w:pStyle w:val="MediumGrid1-Accent21"/>
              <w:spacing w:after="0"/>
            </w:pPr>
          </w:p>
        </w:tc>
      </w:tr>
      <w:bookmarkEnd w:id="422"/>
    </w:tbl>
    <w:p w14:paraId="4D8AD83A" w14:textId="77777777" w:rsidR="00BE55C5" w:rsidRDefault="00BE55C5" w:rsidP="00F25462">
      <w:pPr>
        <w:ind w:left="720" w:firstLine="720"/>
        <w:rPr>
          <w:rFonts w:cs="Calibri"/>
        </w:rPr>
      </w:pPr>
    </w:p>
    <w:p w14:paraId="6296126B" w14:textId="77777777" w:rsidR="00BF3C82" w:rsidRDefault="00BF3C82" w:rsidP="00BF3C82">
      <w:pPr>
        <w:ind w:firstLine="720"/>
        <w:rPr>
          <w:rFonts w:cs="Calibri"/>
        </w:rPr>
      </w:pPr>
    </w:p>
    <w:p w14:paraId="324D7B8C" w14:textId="77777777" w:rsidR="00A66A52" w:rsidRDefault="00A66A52" w:rsidP="00BF3C82">
      <w:pPr>
        <w:ind w:firstLine="720"/>
        <w:rPr>
          <w:rFonts w:cs="Calibri"/>
        </w:rPr>
      </w:pPr>
    </w:p>
    <w:p w14:paraId="61897A2E" w14:textId="77777777" w:rsidR="00A66A52" w:rsidRPr="00A66A52" w:rsidRDefault="00A66A52" w:rsidP="003D7AF8">
      <w:pPr>
        <w:ind w:left="1440"/>
        <w:rPr>
          <w:rFonts w:cs="Calibri"/>
          <w:b/>
        </w:rPr>
      </w:pPr>
      <w:r w:rsidRPr="00A66A52">
        <w:rPr>
          <w:rFonts w:cs="Calibri"/>
          <w:b/>
        </w:rPr>
        <w:t xml:space="preserve">Please rate the </w:t>
      </w:r>
      <w:r>
        <w:rPr>
          <w:rFonts w:cs="Calibri"/>
          <w:b/>
        </w:rPr>
        <w:t xml:space="preserve">effectiveness these </w:t>
      </w:r>
      <w:r w:rsidRPr="00A66A52">
        <w:rPr>
          <w:rFonts w:cs="Calibri"/>
          <w:b/>
        </w:rPr>
        <w:t>best practice codes and standards</w:t>
      </w:r>
      <w:r>
        <w:rPr>
          <w:rFonts w:cs="Calibri"/>
          <w:b/>
        </w:rPr>
        <w:t xml:space="preserve"> in supporting enforcement of hunting laws and regulations</w:t>
      </w:r>
      <w:r w:rsidRPr="00A66A52">
        <w:rPr>
          <w:rFonts w:cs="Calibri"/>
          <w:b/>
        </w:rPr>
        <w:t>:</w:t>
      </w:r>
    </w:p>
    <w:p w14:paraId="72212C1F" w14:textId="77777777" w:rsidR="00A66A52" w:rsidRDefault="00A66A52" w:rsidP="00A66A52">
      <w:pPr>
        <w:ind w:left="720" w:firstLine="720"/>
        <w:rPr>
          <w:rFonts w:cs="Calibri"/>
        </w:rPr>
      </w:pPr>
    </w:p>
    <w:p w14:paraId="7DA6934D" w14:textId="77777777" w:rsidR="00A66A52" w:rsidRDefault="00A66A52" w:rsidP="00A66A52">
      <w:pPr>
        <w:pStyle w:val="MediumGrid1-Accent21"/>
        <w:ind w:firstLine="720"/>
      </w:pPr>
    </w:p>
    <w:p w14:paraId="7A6DDC7E" w14:textId="77777777" w:rsidR="00A66A52" w:rsidRDefault="00A66A52" w:rsidP="00A66A52">
      <w:pPr>
        <w:pStyle w:val="MediumGrid1-Accent21"/>
        <w:ind w:firstLine="720"/>
      </w:pPr>
      <w:r w:rsidRPr="00DF48C3">
        <w:t xml:space="preserve">[Tick mark] </w:t>
      </w:r>
      <w:r>
        <w:t>H</w:t>
      </w:r>
      <w:r w:rsidRPr="00DF48C3">
        <w:t>igh (</w:t>
      </w:r>
      <w:r w:rsidR="00A86715">
        <w:t xml:space="preserve">very effective in supporting </w:t>
      </w:r>
      <w:r w:rsidR="00A86715" w:rsidRPr="00A86715">
        <w:t>enforcement of hunting laws and regulations</w:t>
      </w:r>
      <w:r w:rsidRPr="00DF48C3">
        <w:t>)</w:t>
      </w:r>
    </w:p>
    <w:p w14:paraId="63B0C0C9" w14:textId="77777777" w:rsidR="00A66A52" w:rsidRDefault="00A66A52" w:rsidP="00A66A52">
      <w:pPr>
        <w:pStyle w:val="MediumGrid1-Accent21"/>
        <w:ind w:left="0"/>
      </w:pPr>
      <w:r w:rsidRPr="00DF48C3">
        <w:lastRenderedPageBreak/>
        <w:tab/>
      </w:r>
      <w:r>
        <w:tab/>
        <w:t>Please provide details</w:t>
      </w:r>
      <w:r w:rsidR="00411F44" w:rsidRPr="00411F44">
        <w:t xml:space="preserve"> and reasons for the high degree of </w:t>
      </w:r>
      <w:r w:rsidR="00411F44">
        <w:t>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2D7EB46" w14:textId="77777777" w:rsidTr="00C86F21">
        <w:tc>
          <w:tcPr>
            <w:tcW w:w="6416" w:type="dxa"/>
          </w:tcPr>
          <w:p w14:paraId="0EE0D855" w14:textId="77777777" w:rsidR="00A66A52" w:rsidRPr="00627E7D" w:rsidRDefault="00A66A52" w:rsidP="00C86F21">
            <w:pPr>
              <w:pStyle w:val="MediumGrid1-Accent21"/>
              <w:spacing w:after="0"/>
            </w:pPr>
          </w:p>
        </w:tc>
      </w:tr>
    </w:tbl>
    <w:p w14:paraId="1069D7B1" w14:textId="77777777" w:rsidR="00A66A52" w:rsidRDefault="00A66A52" w:rsidP="00A66A52">
      <w:pPr>
        <w:pStyle w:val="MediumGrid1-Accent21"/>
        <w:ind w:left="0"/>
      </w:pPr>
    </w:p>
    <w:p w14:paraId="47844D0F" w14:textId="77777777" w:rsidR="00A66A52" w:rsidRDefault="00A66A52" w:rsidP="00A66A52">
      <w:pPr>
        <w:pStyle w:val="MediumGrid1-Accent21"/>
        <w:ind w:left="0"/>
      </w:pPr>
    </w:p>
    <w:p w14:paraId="398D1549" w14:textId="77777777" w:rsidR="00A66A52" w:rsidRDefault="00A66A52" w:rsidP="003D7AF8">
      <w:pPr>
        <w:pStyle w:val="MediumGrid1-Accent21"/>
        <w:ind w:left="1440"/>
      </w:pPr>
      <w:r w:rsidRPr="00DF48C3">
        <w:t xml:space="preserve">[Tick mark] </w:t>
      </w:r>
      <w:r>
        <w:t xml:space="preserve">Medium </w:t>
      </w:r>
      <w:r w:rsidRPr="00DF48C3">
        <w:t>(</w:t>
      </w:r>
      <w:r w:rsidR="00A86715" w:rsidRPr="00A86715">
        <w:t xml:space="preserve">effective </w:t>
      </w:r>
      <w:r w:rsidR="00A86715">
        <w:t xml:space="preserve">to some extent </w:t>
      </w:r>
      <w:r w:rsidR="00A86715" w:rsidRPr="00A86715">
        <w:t>in supporting enforcement of hunting laws and regulations</w:t>
      </w:r>
      <w:r w:rsidRPr="00DF48C3">
        <w:t>)</w:t>
      </w:r>
    </w:p>
    <w:p w14:paraId="74766D61" w14:textId="77777777" w:rsidR="00A66A52" w:rsidRDefault="00A66A52" w:rsidP="00A66A52">
      <w:pPr>
        <w:pStyle w:val="MediumGrid1-Accent21"/>
        <w:ind w:left="0"/>
      </w:pPr>
      <w:r w:rsidRPr="00DF48C3">
        <w:tab/>
      </w:r>
      <w:r>
        <w:tab/>
        <w:t xml:space="preserve">Please provide details </w:t>
      </w:r>
      <w:r w:rsidRPr="005F65B7">
        <w:t xml:space="preserve">and reasons for </w:t>
      </w:r>
      <w:r w:rsidR="00A86715">
        <w:t>lower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3B22EF3B" w14:textId="77777777" w:rsidTr="00C86F21">
        <w:tc>
          <w:tcPr>
            <w:tcW w:w="6416" w:type="dxa"/>
          </w:tcPr>
          <w:p w14:paraId="7E4F1699" w14:textId="77777777" w:rsidR="00A66A52" w:rsidRPr="00627E7D" w:rsidRDefault="00A66A52" w:rsidP="00C86F21">
            <w:pPr>
              <w:pStyle w:val="MediumGrid1-Accent21"/>
              <w:spacing w:after="0"/>
            </w:pPr>
          </w:p>
        </w:tc>
      </w:tr>
    </w:tbl>
    <w:p w14:paraId="464089D1" w14:textId="77777777" w:rsidR="00A66A52" w:rsidRDefault="00A66A52" w:rsidP="00A66A52">
      <w:pPr>
        <w:pStyle w:val="MediumGrid1-Accent21"/>
        <w:ind w:firstLine="720"/>
      </w:pPr>
    </w:p>
    <w:p w14:paraId="34F3F988" w14:textId="77777777" w:rsidR="00A66A52" w:rsidRDefault="00A66A52" w:rsidP="00A66A52">
      <w:pPr>
        <w:pStyle w:val="MediumGrid1-Accent21"/>
        <w:ind w:firstLine="720"/>
      </w:pPr>
    </w:p>
    <w:p w14:paraId="0EB8B1BF" w14:textId="77777777" w:rsidR="00A66A52" w:rsidRDefault="00A66A52" w:rsidP="00A66A52">
      <w:pPr>
        <w:pStyle w:val="MediumGrid1-Accent21"/>
        <w:ind w:firstLine="720"/>
      </w:pPr>
      <w:r w:rsidRPr="00DF48C3">
        <w:t xml:space="preserve">[Tick mark] </w:t>
      </w:r>
      <w:r>
        <w:t xml:space="preserve">Low </w:t>
      </w:r>
      <w:r w:rsidRPr="00DF48C3">
        <w:t>(</w:t>
      </w:r>
      <w:r w:rsidR="00A86715">
        <w:t>not</w:t>
      </w:r>
      <w:r w:rsidR="00A86715" w:rsidRPr="00A86715">
        <w:t xml:space="preserve"> effective in supporting enforcement of hunting laws and regulations</w:t>
      </w:r>
      <w:r w:rsidRPr="00DF48C3">
        <w:t>)</w:t>
      </w:r>
    </w:p>
    <w:p w14:paraId="5E87AFF8" w14:textId="77777777" w:rsidR="00A66A52" w:rsidRDefault="00A66A52" w:rsidP="00A66A52">
      <w:pPr>
        <w:pStyle w:val="MediumGrid1-Accent21"/>
        <w:ind w:firstLine="720"/>
      </w:pPr>
      <w:r>
        <w:t xml:space="preserve">Please provide details and reasons for </w:t>
      </w:r>
      <w:r w:rsidR="00A86715">
        <w:t>lack of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35D28E2" w14:textId="77777777" w:rsidTr="00C86F21">
        <w:tc>
          <w:tcPr>
            <w:tcW w:w="6416" w:type="dxa"/>
          </w:tcPr>
          <w:p w14:paraId="1676B728" w14:textId="77777777" w:rsidR="00A66A52" w:rsidRPr="00627E7D" w:rsidRDefault="00A66A52" w:rsidP="00C86F21">
            <w:pPr>
              <w:pStyle w:val="MediumGrid1-Accent21"/>
              <w:spacing w:after="0"/>
            </w:pPr>
          </w:p>
        </w:tc>
      </w:tr>
    </w:tbl>
    <w:p w14:paraId="07F65E84" w14:textId="77777777" w:rsidR="00A66A52" w:rsidRDefault="00A66A52" w:rsidP="00A66A52">
      <w:pPr>
        <w:pStyle w:val="MediumGrid1-Accent21"/>
        <w:ind w:firstLine="720"/>
      </w:pPr>
    </w:p>
    <w:p w14:paraId="11949D76" w14:textId="77777777" w:rsidR="00BF3C82" w:rsidRPr="00FE0073" w:rsidRDefault="00BF3C82" w:rsidP="00BF3C82">
      <w:pPr>
        <w:ind w:firstLine="720"/>
        <w:rPr>
          <w:rFonts w:cs="Calibri"/>
        </w:rPr>
      </w:pPr>
      <w:r w:rsidRPr="00FE0073">
        <w:rPr>
          <w:rFonts w:cs="Calibri"/>
        </w:rPr>
        <w:t>NO</w:t>
      </w:r>
    </w:p>
    <w:p w14:paraId="0D69717E" w14:textId="77777777" w:rsidR="00BF3C82" w:rsidRPr="00FE0073" w:rsidRDefault="00BF3C82" w:rsidP="00BF3C82">
      <w:pPr>
        <w:ind w:firstLine="720"/>
        <w:rPr>
          <w:rFonts w:cs="Calibri"/>
        </w:rPr>
      </w:pPr>
      <w:r w:rsidRPr="00FE0073">
        <w:rPr>
          <w:rFonts w:cs="Calibri"/>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F3C82" w:rsidRPr="00FE0073" w14:paraId="530FB800" w14:textId="77777777" w:rsidTr="00C86F21">
        <w:tc>
          <w:tcPr>
            <w:tcW w:w="6614" w:type="dxa"/>
          </w:tcPr>
          <w:p w14:paraId="2133960A" w14:textId="77777777" w:rsidR="00BF3C82" w:rsidRPr="00FE0073" w:rsidRDefault="00BF3C82" w:rsidP="00C86F21">
            <w:pPr>
              <w:pStyle w:val="MediumGrid21"/>
            </w:pPr>
          </w:p>
        </w:tc>
      </w:tr>
    </w:tbl>
    <w:p w14:paraId="1D12C4F3" w14:textId="77777777" w:rsidR="00AF2D91" w:rsidRDefault="00AF2D91" w:rsidP="00D72998">
      <w:pPr>
        <w:pStyle w:val="MediumGrid21"/>
        <w:ind w:firstLine="1080"/>
        <w:rPr>
          <w:bCs/>
        </w:rPr>
      </w:pPr>
    </w:p>
    <w:p w14:paraId="741A55CC" w14:textId="77777777" w:rsidR="00D72998" w:rsidRPr="00A139EF" w:rsidRDefault="00D72998" w:rsidP="00D72998">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72998" w:rsidRPr="00B203E9" w14:paraId="73B39081" w14:textId="77777777" w:rsidTr="00C86F21">
        <w:tc>
          <w:tcPr>
            <w:tcW w:w="8054" w:type="dxa"/>
          </w:tcPr>
          <w:p w14:paraId="315A63CE" w14:textId="77777777" w:rsidR="00D72998" w:rsidRPr="00D17C30" w:rsidRDefault="00D72998" w:rsidP="00C86F21">
            <w:pPr>
              <w:pStyle w:val="MediumGrid21"/>
            </w:pPr>
          </w:p>
        </w:tc>
      </w:tr>
    </w:tbl>
    <w:p w14:paraId="4ABB8752" w14:textId="77777777" w:rsidR="00AF2D91" w:rsidRDefault="00AF2D91" w:rsidP="00F25462">
      <w:pPr>
        <w:pStyle w:val="MediumGrid21"/>
        <w:jc w:val="both"/>
        <w:rPr>
          <w:rFonts w:eastAsia="Calibri" w:cs="Calibri"/>
          <w:lang w:val="en-GB"/>
        </w:rPr>
      </w:pPr>
    </w:p>
    <w:p w14:paraId="17432258" w14:textId="2BDC8EDA" w:rsidR="00162805" w:rsidRPr="00A139EF" w:rsidRDefault="002E7A7A" w:rsidP="00F25462">
      <w:pPr>
        <w:pStyle w:val="MediumGrid21"/>
        <w:jc w:val="both"/>
        <w:rPr>
          <w:rStyle w:val="Strong"/>
        </w:rPr>
      </w:pPr>
      <w:r>
        <w:rPr>
          <w:rStyle w:val="Strong"/>
          <w:bCs/>
        </w:rPr>
        <w:t>60</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28" w:tgtFrame="_blank" w:history="1">
        <w:r w:rsidR="00162805" w:rsidRPr="00A139EF">
          <w:rPr>
            <w:rStyle w:val="Hyperlink"/>
            <w:b/>
            <w:bCs/>
          </w:rPr>
          <w:t>AEWA Guidelines on sustainable harvest of migratory birds</w:t>
        </w:r>
      </w:hyperlink>
      <w:r w:rsidR="00162805" w:rsidRPr="00A139EF">
        <w:rPr>
          <w:rStyle w:val="Strong"/>
          <w:bCs/>
        </w:rPr>
        <w:t>?</w:t>
      </w:r>
    </w:p>
    <w:p w14:paraId="05893D60" w14:textId="77777777" w:rsidR="00162805" w:rsidRPr="00A139EF" w:rsidRDefault="00162805" w:rsidP="00F25462">
      <w:pPr>
        <w:pStyle w:val="MediumGrid21"/>
        <w:ind w:left="1440"/>
        <w:rPr>
          <w:b/>
        </w:rPr>
      </w:pPr>
    </w:p>
    <w:p w14:paraId="7D04303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4BA8B7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B77F66" w14:textId="77777777" w:rsidTr="00F25462">
        <w:tc>
          <w:tcPr>
            <w:tcW w:w="6614" w:type="dxa"/>
          </w:tcPr>
          <w:p w14:paraId="23862EA0" w14:textId="77777777" w:rsidR="00162805" w:rsidRPr="00D17C30" w:rsidRDefault="00162805" w:rsidP="00F25462">
            <w:pPr>
              <w:pStyle w:val="MediumGrid21"/>
            </w:pPr>
          </w:p>
        </w:tc>
      </w:tr>
    </w:tbl>
    <w:p w14:paraId="339F4CA3" w14:textId="77777777" w:rsidR="00162805" w:rsidRPr="00A139EF" w:rsidRDefault="00162805" w:rsidP="00F25462">
      <w:pPr>
        <w:pStyle w:val="MediumGrid21"/>
        <w:ind w:firstLine="1080"/>
      </w:pPr>
    </w:p>
    <w:p w14:paraId="014BE84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81B98B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739488" w14:textId="77777777" w:rsidTr="00F25462">
        <w:tc>
          <w:tcPr>
            <w:tcW w:w="6614" w:type="dxa"/>
          </w:tcPr>
          <w:p w14:paraId="35BE1D37" w14:textId="77777777" w:rsidR="00162805" w:rsidRPr="00D17C30" w:rsidRDefault="00162805" w:rsidP="00F25462">
            <w:pPr>
              <w:pStyle w:val="MediumGrid21"/>
            </w:pPr>
          </w:p>
        </w:tc>
      </w:tr>
    </w:tbl>
    <w:p w14:paraId="4215FF2C" w14:textId="77777777" w:rsidR="00162805" w:rsidRDefault="00162805" w:rsidP="00F25462">
      <w:pPr>
        <w:pStyle w:val="MediumGrid21"/>
        <w:ind w:firstLine="1080"/>
      </w:pPr>
    </w:p>
    <w:p w14:paraId="60EB05B0"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33460E73"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6BB32C3" w14:textId="77777777" w:rsidTr="00F25462">
        <w:tc>
          <w:tcPr>
            <w:tcW w:w="6614" w:type="dxa"/>
          </w:tcPr>
          <w:p w14:paraId="21A51FA1" w14:textId="77777777" w:rsidR="00162805" w:rsidRPr="00D17C30" w:rsidRDefault="00162805" w:rsidP="00F25462">
            <w:pPr>
              <w:pStyle w:val="MediumGrid1-Accent21"/>
              <w:spacing w:after="0" w:line="240" w:lineRule="auto"/>
              <w:ind w:left="0"/>
            </w:pPr>
          </w:p>
        </w:tc>
      </w:tr>
    </w:tbl>
    <w:p w14:paraId="6697436C" w14:textId="77777777" w:rsidR="00162805" w:rsidRPr="00A139EF" w:rsidRDefault="00162805" w:rsidP="00F25462">
      <w:pPr>
        <w:pStyle w:val="MediumGrid21"/>
        <w:ind w:firstLine="1080"/>
      </w:pPr>
    </w:p>
    <w:p w14:paraId="5402653E" w14:textId="0CE736BE" w:rsidR="00162805" w:rsidRPr="00A139EF" w:rsidRDefault="00162805" w:rsidP="00F25462">
      <w:pPr>
        <w:pStyle w:val="MediumGrid21"/>
        <w:ind w:firstLine="1080"/>
        <w:rPr>
          <w:rStyle w:val="Strong"/>
          <w:b w:val="0"/>
          <w:bCs/>
        </w:rPr>
      </w:pPr>
      <w:r w:rsidRPr="00A139EF">
        <w:rPr>
          <w:rStyle w:val="Strong"/>
          <w:bCs/>
        </w:rPr>
        <w:t>Optionally</w:t>
      </w:r>
      <w:r w:rsidR="00685FD1">
        <w:rPr>
          <w:rStyle w:val="Strong"/>
          <w:bCs/>
        </w:rPr>
        <w:t>, you</w:t>
      </w:r>
      <w:r w:rsidRPr="00A139EF">
        <w:rPr>
          <w:rStyle w:val="Strong"/>
          <w:bCs/>
        </w:rPr>
        <w:t xml:space="preserve"> can provide additional information </w:t>
      </w:r>
      <w:proofErr w:type="gramStart"/>
      <w:r w:rsidRPr="00A139EF">
        <w:rPr>
          <w:rStyle w:val="Strong"/>
          <w:bCs/>
        </w:rPr>
        <w:t>on</w:t>
      </w:r>
      <w:proofErr w:type="gramEnd"/>
      <w:r w:rsidRPr="00A139EF">
        <w:rPr>
          <w:rStyle w:val="Strong"/>
          <w:bCs/>
        </w:rPr>
        <w:t xml:space="preserve"> section 6.</w:t>
      </w:r>
      <w:r w:rsidR="000F3391">
        <w:rPr>
          <w:rStyle w:val="Strong"/>
          <w:bCs/>
        </w:rPr>
        <w:t>1</w:t>
      </w:r>
      <w:r w:rsidRPr="00A139EF">
        <w:rPr>
          <w:rStyle w:val="Strong"/>
          <w:bCs/>
        </w:rPr>
        <w:t>. Hunting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2C78D3F" w14:textId="77777777" w:rsidTr="00F25462">
        <w:tc>
          <w:tcPr>
            <w:tcW w:w="8054" w:type="dxa"/>
          </w:tcPr>
          <w:p w14:paraId="7AF2E1A6" w14:textId="77777777" w:rsidR="00162805" w:rsidRPr="00D17C30" w:rsidRDefault="00162805" w:rsidP="00F25462">
            <w:pPr>
              <w:pStyle w:val="MediumGrid21"/>
              <w:rPr>
                <w:b/>
              </w:rPr>
            </w:pPr>
          </w:p>
        </w:tc>
      </w:tr>
    </w:tbl>
    <w:p w14:paraId="4C82921D" w14:textId="77777777" w:rsidR="00162805" w:rsidRDefault="00162805" w:rsidP="00F25462">
      <w:pPr>
        <w:pStyle w:val="MediumGrid21"/>
        <w:ind w:firstLine="1080"/>
        <w:rPr>
          <w:b/>
        </w:rPr>
      </w:pPr>
    </w:p>
    <w:p w14:paraId="482C2F69" w14:textId="77777777" w:rsidR="00CE746B" w:rsidRPr="00A139EF" w:rsidRDefault="00CE746B" w:rsidP="00F25462">
      <w:pPr>
        <w:pStyle w:val="MediumGrid21"/>
        <w:ind w:firstLine="1080"/>
        <w:rPr>
          <w:b/>
        </w:rPr>
      </w:pPr>
    </w:p>
    <w:p w14:paraId="6223B6EB" w14:textId="77777777" w:rsidR="00162805" w:rsidRPr="00CE746B" w:rsidRDefault="003D7AF8" w:rsidP="00CE746B">
      <w:pPr>
        <w:pStyle w:val="MediumGrid21"/>
        <w:ind w:firstLine="720"/>
        <w:rPr>
          <w:b/>
          <w:sz w:val="24"/>
          <w:szCs w:val="24"/>
        </w:rPr>
      </w:pPr>
      <w:r>
        <w:rPr>
          <w:b/>
          <w:sz w:val="24"/>
          <w:szCs w:val="24"/>
        </w:rPr>
        <w:t>6</w:t>
      </w:r>
      <w:r w:rsidR="00CE746B" w:rsidRPr="00CE746B">
        <w:rPr>
          <w:b/>
          <w:sz w:val="24"/>
          <w:szCs w:val="24"/>
        </w:rPr>
        <w:t>.2. Ecotourism</w:t>
      </w:r>
    </w:p>
    <w:p w14:paraId="0F2D452B" w14:textId="77777777" w:rsidR="00CE746B" w:rsidRDefault="00CE746B" w:rsidP="00CE746B">
      <w:pPr>
        <w:pStyle w:val="MediumGrid21"/>
        <w:rPr>
          <w:b/>
        </w:rPr>
      </w:pPr>
    </w:p>
    <w:p w14:paraId="56C33665" w14:textId="47611A6F" w:rsidR="00CE746B" w:rsidRDefault="002E7A7A" w:rsidP="003D7AF8">
      <w:pPr>
        <w:pStyle w:val="MediumGrid21"/>
        <w:jc w:val="both"/>
        <w:rPr>
          <w:b/>
        </w:rPr>
      </w:pPr>
      <w:r>
        <w:rPr>
          <w:b/>
        </w:rPr>
        <w:t>61</w:t>
      </w:r>
      <w:r w:rsidR="00CE746B">
        <w:rPr>
          <w:b/>
        </w:rPr>
        <w:t xml:space="preserve">. </w:t>
      </w:r>
      <w:r w:rsidR="000B5F7F">
        <w:rPr>
          <w:b/>
        </w:rPr>
        <w:t>Is wetland- and waterbird-related ecotourism integrated into your country’s national tourism development strategies or other relevant national strategies? (AEWA Action Plan, paragraph 4.2.1; AEWA Strategic Plan 2019-2027, Action 2.5(c))</w:t>
      </w:r>
    </w:p>
    <w:p w14:paraId="1A0AAE3D" w14:textId="77777777" w:rsidR="000B5F7F" w:rsidRDefault="000B5F7F" w:rsidP="00CE746B">
      <w:pPr>
        <w:pStyle w:val="MediumGrid21"/>
        <w:rPr>
          <w:b/>
        </w:rPr>
      </w:pPr>
    </w:p>
    <w:p w14:paraId="26CB2311" w14:textId="77777777" w:rsidR="000B5F7F" w:rsidRPr="00B205E9" w:rsidRDefault="000B5F7F" w:rsidP="003D7AF8">
      <w:pPr>
        <w:pStyle w:val="MediumGrid1-Accent21"/>
        <w:ind w:left="1080" w:firstLine="36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5A0D12E6" w14:textId="77777777" w:rsidR="000B5F7F" w:rsidRPr="00B205E9" w:rsidRDefault="000B5F7F" w:rsidP="000B5F7F">
      <w:pPr>
        <w:pStyle w:val="MediumGrid1-Accent21"/>
        <w:ind w:left="2880"/>
        <w:jc w:val="both"/>
        <w:rPr>
          <w:bCs/>
        </w:rPr>
      </w:pPr>
      <w:r w:rsidRPr="00B205E9">
        <w:rPr>
          <w:bCs/>
        </w:rPr>
        <w:t xml:space="preserve">Please describe </w:t>
      </w:r>
      <w:r>
        <w:rPr>
          <w:bCs/>
        </w:rPr>
        <w:t>provide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4B6671C6" w14:textId="77777777" w:rsidTr="00055DC2">
        <w:tc>
          <w:tcPr>
            <w:tcW w:w="5448" w:type="dxa"/>
          </w:tcPr>
          <w:p w14:paraId="429AE596" w14:textId="77777777" w:rsidR="000B5F7F" w:rsidRPr="00B205E9" w:rsidRDefault="000B5F7F" w:rsidP="00055DC2">
            <w:pPr>
              <w:pStyle w:val="MediumGrid1-Accent21"/>
              <w:spacing w:after="0" w:line="240" w:lineRule="auto"/>
              <w:ind w:left="1080"/>
              <w:jc w:val="both"/>
              <w:rPr>
                <w:bCs/>
              </w:rPr>
            </w:pPr>
          </w:p>
        </w:tc>
      </w:tr>
    </w:tbl>
    <w:p w14:paraId="3427A14E" w14:textId="77777777" w:rsidR="000B5F7F" w:rsidRPr="00B205E9" w:rsidRDefault="000B5F7F" w:rsidP="000B5F7F">
      <w:pPr>
        <w:pStyle w:val="MediumGrid1-Accent21"/>
        <w:ind w:left="1080"/>
        <w:jc w:val="both"/>
      </w:pPr>
    </w:p>
    <w:p w14:paraId="6F640825" w14:textId="77777777" w:rsidR="000B5F7F" w:rsidRPr="00B205E9" w:rsidRDefault="000B5F7F" w:rsidP="003D7AF8">
      <w:pPr>
        <w:pStyle w:val="MediumGrid1-Accent21"/>
        <w:ind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6B997956" w14:textId="77777777" w:rsidR="000B5F7F" w:rsidRPr="00B205E9" w:rsidRDefault="000B5F7F" w:rsidP="000B5F7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59B67A0F" w14:textId="77777777" w:rsidTr="00055DC2">
        <w:tc>
          <w:tcPr>
            <w:tcW w:w="5448" w:type="dxa"/>
          </w:tcPr>
          <w:p w14:paraId="79D0C8DB" w14:textId="77777777" w:rsidR="000B5F7F" w:rsidRPr="00B205E9" w:rsidRDefault="000B5F7F" w:rsidP="00055DC2">
            <w:pPr>
              <w:pStyle w:val="MediumGrid1-Accent21"/>
              <w:spacing w:after="0" w:line="240" w:lineRule="auto"/>
              <w:ind w:left="1080"/>
              <w:jc w:val="both"/>
              <w:rPr>
                <w:bCs/>
              </w:rPr>
            </w:pPr>
          </w:p>
        </w:tc>
      </w:tr>
    </w:tbl>
    <w:p w14:paraId="48757F12" w14:textId="77777777" w:rsidR="000B5F7F" w:rsidRDefault="000B5F7F" w:rsidP="000B5F7F">
      <w:pPr>
        <w:pStyle w:val="MediumGrid21"/>
        <w:ind w:left="1080"/>
        <w:rPr>
          <w:b/>
        </w:rPr>
      </w:pPr>
    </w:p>
    <w:p w14:paraId="5E98A569" w14:textId="77777777" w:rsidR="003D7AF8" w:rsidRPr="00A139EF" w:rsidRDefault="003D7AF8" w:rsidP="003D7AF8">
      <w:pPr>
        <w:pStyle w:val="MediumGrid1-Accent21"/>
        <w:ind w:left="1440"/>
        <w:jc w:val="both"/>
        <w:rPr>
          <w:bCs/>
        </w:rPr>
      </w:pPr>
      <w:r w:rsidRPr="00A139EF">
        <w:rPr>
          <w:bCs/>
        </w:rPr>
        <w:lastRenderedPageBreak/>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48FAD993" w14:textId="77777777" w:rsidTr="00C94132">
        <w:tc>
          <w:tcPr>
            <w:tcW w:w="7694" w:type="dxa"/>
          </w:tcPr>
          <w:p w14:paraId="210E9F1D" w14:textId="77777777" w:rsidR="003D7AF8" w:rsidRPr="00D17C30" w:rsidRDefault="003D7AF8" w:rsidP="00C94132">
            <w:pPr>
              <w:pStyle w:val="MediumGrid1-Accent21"/>
              <w:spacing w:after="0" w:line="240" w:lineRule="auto"/>
              <w:ind w:left="0"/>
              <w:jc w:val="both"/>
            </w:pPr>
          </w:p>
        </w:tc>
      </w:tr>
    </w:tbl>
    <w:p w14:paraId="5A79C587" w14:textId="77777777" w:rsidR="003D7AF8" w:rsidRPr="00A139EF" w:rsidRDefault="003D7AF8" w:rsidP="000B5F7F">
      <w:pPr>
        <w:pStyle w:val="MediumGrid21"/>
        <w:ind w:left="1080"/>
        <w:rPr>
          <w:b/>
        </w:rPr>
      </w:pPr>
    </w:p>
    <w:p w14:paraId="0C9B9FD1" w14:textId="733FFAF9" w:rsidR="000B5F7F" w:rsidRDefault="002E7A7A" w:rsidP="00CE746B">
      <w:pPr>
        <w:pStyle w:val="MediumGrid21"/>
        <w:rPr>
          <w:b/>
        </w:rPr>
      </w:pPr>
      <w:r>
        <w:rPr>
          <w:b/>
        </w:rPr>
        <w:t>62</w:t>
      </w:r>
      <w:r w:rsidR="000B5F7F">
        <w:rPr>
          <w:b/>
        </w:rPr>
        <w:t xml:space="preserve">. Are there existing ecotourism initiatives in your country </w:t>
      </w:r>
      <w:r w:rsidR="00482F1E">
        <w:rPr>
          <w:b/>
        </w:rPr>
        <w:t>specifically</w:t>
      </w:r>
      <w:r w:rsidR="000B5F7F">
        <w:rPr>
          <w:b/>
        </w:rPr>
        <w:t xml:space="preserve"> based on migratory waterbirds and their habitats? (AEWA Strategic Plan 2019-2027, Target 2.5)</w:t>
      </w:r>
    </w:p>
    <w:p w14:paraId="494ECB40" w14:textId="77777777" w:rsidR="00482F1E" w:rsidRDefault="00482F1E" w:rsidP="00CE746B">
      <w:pPr>
        <w:pStyle w:val="MediumGrid21"/>
        <w:rPr>
          <w:b/>
        </w:rPr>
      </w:pPr>
    </w:p>
    <w:p w14:paraId="6ED8242C" w14:textId="77777777" w:rsidR="00FD3689" w:rsidRPr="00B205E9" w:rsidRDefault="00FD3689" w:rsidP="00FD3689">
      <w:pPr>
        <w:pStyle w:val="MediumGrid1-Accent21"/>
        <w:ind w:left="1080" w:firstLine="36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74F0A896" w14:textId="3989DE58" w:rsidR="00FD3689" w:rsidRPr="00B205E9" w:rsidRDefault="00FD3689" w:rsidP="00FD3689">
      <w:pPr>
        <w:pStyle w:val="MediumGrid1-Accent21"/>
        <w:ind w:left="2880"/>
        <w:jc w:val="both"/>
        <w:rPr>
          <w:bCs/>
        </w:rPr>
      </w:pPr>
      <w:r w:rsidRPr="00B205E9">
        <w:rPr>
          <w:bCs/>
        </w:rPr>
        <w:t xml:space="preserve">Please describe </w:t>
      </w:r>
      <w:r>
        <w:rPr>
          <w:bCs/>
        </w:rPr>
        <w:t>how many initiatives are in place and provide details for each of them</w:t>
      </w:r>
      <w:ins w:id="424" w:author="Jeannine Dicken" w:date="2024-06-04T10:24:00Z" w16du:dateUtc="2024-06-04T08:24:00Z">
        <w:r w:rsidR="00C24D81">
          <w:rPr>
            <w:bCs/>
          </w:rPr>
          <w:t xml:space="preserve"> </w:t>
        </w:r>
        <w:r w:rsidR="00C24D81" w:rsidRPr="00362D56">
          <w:rPr>
            <w:bCs/>
            <w:highlight w:val="cyan"/>
          </w:rPr>
          <w:t>(add links to relevant online resources or attach other available materials</w:t>
        </w:r>
        <w:r w:rsidR="00356854" w:rsidRPr="00362D56">
          <w:rPr>
            <w:bCs/>
            <w:highlight w:val="cyan"/>
          </w:rPr>
          <w:t>)</w:t>
        </w:r>
      </w:ins>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108A33C2" w14:textId="77777777" w:rsidTr="00E072C3">
        <w:tc>
          <w:tcPr>
            <w:tcW w:w="5448" w:type="dxa"/>
          </w:tcPr>
          <w:p w14:paraId="4F808564" w14:textId="77777777" w:rsidR="00FD3689" w:rsidRPr="00B205E9" w:rsidRDefault="00FD3689" w:rsidP="00E072C3">
            <w:pPr>
              <w:pStyle w:val="MediumGrid1-Accent21"/>
              <w:spacing w:after="0" w:line="240" w:lineRule="auto"/>
              <w:ind w:left="1080"/>
              <w:jc w:val="both"/>
              <w:rPr>
                <w:bCs/>
              </w:rPr>
            </w:pPr>
          </w:p>
        </w:tc>
      </w:tr>
    </w:tbl>
    <w:p w14:paraId="20F05892" w14:textId="77777777" w:rsidR="00FD3689" w:rsidRDefault="00FD3689" w:rsidP="00FD3689">
      <w:pPr>
        <w:pStyle w:val="MediumGrid1-Accent21"/>
        <w:ind w:left="1080"/>
        <w:jc w:val="both"/>
        <w:rPr>
          <w:ins w:id="425" w:author="Jeannine Dicken" w:date="2024-06-04T10:24:00Z" w16du:dateUtc="2024-06-04T08:24:00Z"/>
        </w:rPr>
      </w:pPr>
    </w:p>
    <w:p w14:paraId="7ED5E8FC" w14:textId="533AE0FD" w:rsidR="00356854" w:rsidRPr="00362D56" w:rsidRDefault="00356854" w:rsidP="009E21AE">
      <w:pPr>
        <w:pStyle w:val="MediumGrid1-Accent21"/>
        <w:ind w:left="2880"/>
        <w:jc w:val="both"/>
        <w:rPr>
          <w:ins w:id="426" w:author="Jeannine Dicken" w:date="2024-06-04T10:25:00Z" w16du:dateUtc="2024-06-04T08:25:00Z"/>
          <w:highlight w:val="cyan"/>
        </w:rPr>
      </w:pPr>
      <w:ins w:id="427" w:author="Jeannine Dicken" w:date="2024-06-04T10:24:00Z" w16du:dateUtc="2024-06-04T08:24:00Z">
        <w:r w:rsidRPr="00362D56">
          <w:rPr>
            <w:highlight w:val="cyan"/>
          </w:rPr>
          <w:t>Were any of the initiatives de</w:t>
        </w:r>
      </w:ins>
      <w:ins w:id="428" w:author="Jeannine Dicken" w:date="2024-06-04T10:25:00Z" w16du:dateUtc="2024-06-04T08:25:00Z">
        <w:r w:rsidRPr="00362D56">
          <w:rPr>
            <w:highlight w:val="cyan"/>
          </w:rPr>
          <w:t>scribed above launched after 2018</w:t>
        </w:r>
        <w:r w:rsidR="009E21AE" w:rsidRPr="00362D56">
          <w:rPr>
            <w:highlight w:val="cyan"/>
          </w:rPr>
          <w:t>?</w:t>
        </w:r>
      </w:ins>
    </w:p>
    <w:p w14:paraId="5E008C98" w14:textId="77777777" w:rsidR="009E21AE" w:rsidRPr="00362D56" w:rsidRDefault="009E21AE" w:rsidP="009E21AE">
      <w:pPr>
        <w:pStyle w:val="MediumGrid1-Accent21"/>
        <w:ind w:left="2880"/>
        <w:jc w:val="both"/>
        <w:rPr>
          <w:ins w:id="429" w:author="Jeannine Dicken" w:date="2024-06-04T10:25:00Z" w16du:dateUtc="2024-06-04T08:25:00Z"/>
          <w:highlight w:val="cyan"/>
        </w:rPr>
      </w:pPr>
    </w:p>
    <w:p w14:paraId="50191D94" w14:textId="28CA5BDB" w:rsidR="009E21AE" w:rsidRPr="00362D56" w:rsidRDefault="009E21AE" w:rsidP="009E21AE">
      <w:pPr>
        <w:pStyle w:val="MediumGrid1-Accent21"/>
        <w:ind w:left="2880"/>
        <w:jc w:val="both"/>
        <w:rPr>
          <w:ins w:id="430" w:author="Jeannine Dicken" w:date="2024-06-04T10:26:00Z" w16du:dateUtc="2024-06-04T08:26:00Z"/>
          <w:highlight w:val="cyan"/>
        </w:rPr>
      </w:pPr>
      <w:ins w:id="431" w:author="Jeannine Dicken" w:date="2024-06-04T10:25:00Z" w16du:dateUtc="2024-06-04T08:25:00Z">
        <w:r w:rsidRPr="00362D56">
          <w:rPr>
            <w:highlight w:val="cyan"/>
          </w:rPr>
          <w:t>[Tick mark</w:t>
        </w:r>
        <w:r w:rsidR="00853338" w:rsidRPr="00362D56">
          <w:rPr>
            <w:highlight w:val="cyan"/>
          </w:rPr>
          <w:t>] Yes</w:t>
        </w:r>
      </w:ins>
    </w:p>
    <w:p w14:paraId="53932ACD" w14:textId="77777777" w:rsidR="00853338" w:rsidRPr="00362D56" w:rsidRDefault="00853338" w:rsidP="009E21AE">
      <w:pPr>
        <w:pStyle w:val="MediumGrid1-Accent21"/>
        <w:ind w:left="2880"/>
        <w:jc w:val="both"/>
        <w:rPr>
          <w:ins w:id="432" w:author="Jeannine Dicken" w:date="2024-06-04T10:26:00Z" w16du:dateUtc="2024-06-04T08:26:00Z"/>
          <w:highlight w:val="cyan"/>
        </w:rPr>
      </w:pPr>
    </w:p>
    <w:p w14:paraId="6D4AFD75" w14:textId="7BDCF1CA" w:rsidR="00853338" w:rsidRPr="00362D56" w:rsidRDefault="00853338" w:rsidP="005F5B24">
      <w:pPr>
        <w:pStyle w:val="MediumGrid1-Accent21"/>
        <w:ind w:left="3780"/>
        <w:jc w:val="both"/>
        <w:rPr>
          <w:ins w:id="433" w:author="Jeannine Dicken" w:date="2024-06-04T10:26:00Z" w16du:dateUtc="2024-06-04T08:26:00Z"/>
          <w:highlight w:val="cyan"/>
        </w:rPr>
      </w:pPr>
      <w:ins w:id="434" w:author="Jeannine Dicken" w:date="2024-06-04T10:26:00Z" w16du:dateUtc="2024-06-04T08:26:00Z">
        <w:r w:rsidRPr="00362D56">
          <w:rPr>
            <w:highlight w:val="cyan"/>
          </w:rPr>
          <w:t>Please indicate which are those initiatives</w:t>
        </w:r>
      </w:ins>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5F5B24" w:rsidRPr="00362D56" w14:paraId="3B9B7296" w14:textId="77777777" w:rsidTr="00FA540D">
        <w:trPr>
          <w:ins w:id="435" w:author="Jeannine Dicken" w:date="2024-06-04T10:26:00Z"/>
        </w:trPr>
        <w:tc>
          <w:tcPr>
            <w:tcW w:w="5448" w:type="dxa"/>
          </w:tcPr>
          <w:p w14:paraId="01768A12" w14:textId="77777777" w:rsidR="005F5B24" w:rsidRPr="00362D56" w:rsidRDefault="005F5B24" w:rsidP="00FA540D">
            <w:pPr>
              <w:pStyle w:val="MediumGrid1-Accent21"/>
              <w:spacing w:after="0" w:line="240" w:lineRule="auto"/>
              <w:ind w:left="1080"/>
              <w:jc w:val="both"/>
              <w:rPr>
                <w:ins w:id="436" w:author="Jeannine Dicken" w:date="2024-06-04T10:26:00Z" w16du:dateUtc="2024-06-04T08:26:00Z"/>
                <w:bCs/>
                <w:highlight w:val="cyan"/>
              </w:rPr>
            </w:pPr>
          </w:p>
        </w:tc>
      </w:tr>
    </w:tbl>
    <w:p w14:paraId="0568A355" w14:textId="77777777" w:rsidR="005F5B24" w:rsidRPr="00362D56" w:rsidRDefault="005F5B24" w:rsidP="005F5B24">
      <w:pPr>
        <w:pStyle w:val="MediumGrid1-Accent21"/>
        <w:ind w:left="3780"/>
        <w:jc w:val="both"/>
        <w:rPr>
          <w:ins w:id="437" w:author="Jeannine Dicken" w:date="2024-06-04T10:26:00Z" w16du:dateUtc="2024-06-04T08:26:00Z"/>
          <w:highlight w:val="cyan"/>
        </w:rPr>
      </w:pPr>
    </w:p>
    <w:p w14:paraId="7B8E2B1B" w14:textId="75ACB0AD" w:rsidR="005F5B24" w:rsidRDefault="005F5B24" w:rsidP="00840E21">
      <w:pPr>
        <w:pStyle w:val="MediumGrid1-Accent21"/>
        <w:ind w:left="2880"/>
        <w:jc w:val="both"/>
        <w:rPr>
          <w:ins w:id="438" w:author="Jeannine Dicken" w:date="2024-06-04T10:24:00Z" w16du:dateUtc="2024-06-04T08:24:00Z"/>
        </w:rPr>
      </w:pPr>
      <w:ins w:id="439" w:author="Jeannine Dicken" w:date="2024-06-04T10:26:00Z" w16du:dateUtc="2024-06-04T08:26:00Z">
        <w:r w:rsidRPr="00362D56">
          <w:rPr>
            <w:highlight w:val="cyan"/>
          </w:rPr>
          <w:t>[Tick mark]</w:t>
        </w:r>
        <w:r w:rsidR="00840E21" w:rsidRPr="00362D56">
          <w:rPr>
            <w:highlight w:val="cyan"/>
          </w:rPr>
          <w:t xml:space="preserve"> No</w:t>
        </w:r>
      </w:ins>
    </w:p>
    <w:p w14:paraId="33840D3A" w14:textId="77777777" w:rsidR="00356854" w:rsidRDefault="00356854" w:rsidP="00FD3689">
      <w:pPr>
        <w:pStyle w:val="MediumGrid1-Accent21"/>
        <w:ind w:left="1080"/>
        <w:jc w:val="both"/>
      </w:pPr>
    </w:p>
    <w:p w14:paraId="3F828A44" w14:textId="77777777" w:rsidR="00FD3689" w:rsidRDefault="00FD3689" w:rsidP="00FD3689">
      <w:pPr>
        <w:pStyle w:val="MediumGrid1-Accent21"/>
        <w:ind w:left="2880"/>
        <w:jc w:val="both"/>
        <w:rPr>
          <w:bCs/>
        </w:rPr>
      </w:pPr>
      <w:r w:rsidRPr="00B205E9">
        <w:rPr>
          <w:bCs/>
        </w:rPr>
        <w:t xml:space="preserve">Please </w:t>
      </w:r>
      <w:r>
        <w:rPr>
          <w:bCs/>
        </w:rPr>
        <w:t>rank the degree to which these initiatives are designed to deliver both conservation and community benefits:</w:t>
      </w:r>
    </w:p>
    <w:p w14:paraId="0DFF3982" w14:textId="77777777" w:rsidR="00FD3689" w:rsidRDefault="00FD3689" w:rsidP="00FD3689">
      <w:pPr>
        <w:pStyle w:val="MediumGrid1-Accent21"/>
        <w:ind w:left="2880"/>
        <w:jc w:val="both"/>
        <w:rPr>
          <w:bCs/>
        </w:rPr>
      </w:pPr>
    </w:p>
    <w:p w14:paraId="134DEBCC" w14:textId="77777777" w:rsidR="00FD3689" w:rsidRDefault="00FD3689" w:rsidP="003D7AF8">
      <w:pPr>
        <w:pStyle w:val="MediumGrid1-Accent21"/>
        <w:ind w:left="2880" w:firstLine="720"/>
      </w:pPr>
      <w:bookmarkStart w:id="440" w:name="_Hlk507675642"/>
      <w:r w:rsidRPr="00DF48C3">
        <w:t>[Tick mark]</w:t>
      </w:r>
      <w:r>
        <w:t xml:space="preserve"> High </w:t>
      </w:r>
    </w:p>
    <w:p w14:paraId="2F5BB419" w14:textId="77777777" w:rsidR="00FD3689" w:rsidRDefault="00FD3689" w:rsidP="003D7AF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12252405" w14:textId="77777777" w:rsidTr="003D7AF8">
        <w:tc>
          <w:tcPr>
            <w:tcW w:w="4958" w:type="dxa"/>
          </w:tcPr>
          <w:p w14:paraId="6C18E564" w14:textId="77777777" w:rsidR="00FD3689" w:rsidRPr="00627E7D" w:rsidRDefault="00FD3689" w:rsidP="00FD3689">
            <w:pPr>
              <w:pStyle w:val="MediumGrid1-Accent21"/>
              <w:spacing w:after="0"/>
            </w:pPr>
          </w:p>
        </w:tc>
      </w:tr>
      <w:bookmarkEnd w:id="440"/>
    </w:tbl>
    <w:p w14:paraId="35E37C81" w14:textId="77777777" w:rsidR="00FD3689" w:rsidRDefault="00FD3689" w:rsidP="00FD3689">
      <w:pPr>
        <w:pStyle w:val="MediumGrid1-Accent21"/>
        <w:ind w:left="0"/>
      </w:pPr>
    </w:p>
    <w:p w14:paraId="732C2C8A" w14:textId="77777777" w:rsidR="00FD3689" w:rsidRDefault="00FD3689" w:rsidP="00FD3689">
      <w:pPr>
        <w:pStyle w:val="MediumGrid1-Accent21"/>
        <w:ind w:firstLine="720"/>
      </w:pPr>
    </w:p>
    <w:p w14:paraId="00B59582" w14:textId="77777777" w:rsidR="008C192A" w:rsidRDefault="008C192A" w:rsidP="003D7AF8">
      <w:pPr>
        <w:pStyle w:val="MediumGrid1-Accent21"/>
        <w:ind w:left="4320"/>
        <w:jc w:val="both"/>
        <w:rPr>
          <w:bCs/>
        </w:rPr>
      </w:pPr>
      <w:r w:rsidRPr="00B205E9">
        <w:rPr>
          <w:bCs/>
        </w:rPr>
        <w:t xml:space="preserve">Please </w:t>
      </w:r>
      <w:r>
        <w:rPr>
          <w:bCs/>
        </w:rPr>
        <w:t>rank the degree to which these dual benefits are being delivered in practice:</w:t>
      </w:r>
    </w:p>
    <w:p w14:paraId="51355AF1" w14:textId="77777777" w:rsidR="008C192A" w:rsidRDefault="008C192A" w:rsidP="003D7AF8">
      <w:pPr>
        <w:pStyle w:val="MediumGrid1-Accent21"/>
        <w:ind w:left="4320"/>
        <w:jc w:val="both"/>
        <w:rPr>
          <w:bCs/>
        </w:rPr>
      </w:pPr>
    </w:p>
    <w:p w14:paraId="06EEAAAB" w14:textId="77777777" w:rsidR="008C192A" w:rsidRDefault="008C192A" w:rsidP="003D7AF8">
      <w:pPr>
        <w:pStyle w:val="MediumGrid1-Accent21"/>
        <w:ind w:left="3600" w:firstLine="720"/>
      </w:pPr>
      <w:r w:rsidRPr="00DF48C3">
        <w:t>[Tick mark]</w:t>
      </w:r>
      <w:r>
        <w:t xml:space="preserve"> High </w:t>
      </w:r>
    </w:p>
    <w:p w14:paraId="0D161C45" w14:textId="77777777" w:rsidR="008C192A" w:rsidRDefault="008C192A" w:rsidP="003D7AF8">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ABF4745" w14:textId="77777777" w:rsidTr="003D7AF8">
        <w:tc>
          <w:tcPr>
            <w:tcW w:w="4220" w:type="dxa"/>
          </w:tcPr>
          <w:p w14:paraId="244734BF" w14:textId="77777777" w:rsidR="008C192A" w:rsidRPr="00627E7D" w:rsidRDefault="008C192A" w:rsidP="008C192A">
            <w:pPr>
              <w:pStyle w:val="MediumGrid1-Accent21"/>
              <w:spacing w:after="0"/>
            </w:pPr>
          </w:p>
        </w:tc>
      </w:tr>
    </w:tbl>
    <w:p w14:paraId="771E11A2" w14:textId="77777777" w:rsidR="008C192A" w:rsidRDefault="008C192A" w:rsidP="003D7AF8">
      <w:pPr>
        <w:pStyle w:val="MediumGrid1-Accent21"/>
        <w:ind w:left="4320"/>
        <w:jc w:val="both"/>
        <w:rPr>
          <w:bCs/>
        </w:rPr>
      </w:pPr>
    </w:p>
    <w:p w14:paraId="57975F73" w14:textId="77777777" w:rsidR="008C192A" w:rsidRDefault="008C192A" w:rsidP="00FD3689">
      <w:pPr>
        <w:pStyle w:val="MediumGrid1-Accent21"/>
        <w:ind w:firstLine="720"/>
      </w:pPr>
    </w:p>
    <w:p w14:paraId="65359252" w14:textId="77777777" w:rsidR="008C192A" w:rsidRDefault="008C192A" w:rsidP="008C192A">
      <w:pPr>
        <w:pStyle w:val="MediumGrid1-Accent21"/>
        <w:ind w:left="3600" w:firstLine="720"/>
      </w:pPr>
      <w:bookmarkStart w:id="441" w:name="_Hlk507675903"/>
      <w:r w:rsidRPr="00DF48C3">
        <w:t>[Tick mark]</w:t>
      </w:r>
      <w:r>
        <w:t xml:space="preserve"> Medium </w:t>
      </w:r>
    </w:p>
    <w:p w14:paraId="533B41EF" w14:textId="77777777" w:rsidR="008C192A" w:rsidRDefault="008C192A" w:rsidP="008C192A">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4CA455A7" w14:textId="77777777" w:rsidTr="00E072C3">
        <w:tc>
          <w:tcPr>
            <w:tcW w:w="4220" w:type="dxa"/>
          </w:tcPr>
          <w:p w14:paraId="235D481D" w14:textId="77777777" w:rsidR="008C192A" w:rsidRPr="00627E7D" w:rsidRDefault="008C192A" w:rsidP="00E072C3">
            <w:pPr>
              <w:pStyle w:val="MediumGrid1-Accent21"/>
              <w:spacing w:after="0"/>
            </w:pPr>
          </w:p>
        </w:tc>
      </w:tr>
      <w:bookmarkEnd w:id="441"/>
    </w:tbl>
    <w:p w14:paraId="5776CEB1" w14:textId="77777777" w:rsidR="008C192A" w:rsidRDefault="008C192A" w:rsidP="003D7AF8">
      <w:pPr>
        <w:pStyle w:val="MediumGrid1-Accent21"/>
        <w:ind w:left="2880" w:firstLine="720"/>
      </w:pPr>
    </w:p>
    <w:p w14:paraId="03E45324" w14:textId="77777777" w:rsidR="008C192A" w:rsidRDefault="008C192A" w:rsidP="003D7AF8">
      <w:pPr>
        <w:pStyle w:val="MediumGrid1-Accent21"/>
        <w:ind w:left="2880" w:firstLine="720"/>
      </w:pPr>
    </w:p>
    <w:p w14:paraId="695642B3" w14:textId="77777777" w:rsidR="008C192A" w:rsidRDefault="008C192A" w:rsidP="008C192A">
      <w:pPr>
        <w:pStyle w:val="MediumGrid1-Accent21"/>
        <w:ind w:left="3600" w:firstLine="720"/>
      </w:pPr>
      <w:r w:rsidRPr="00DF48C3">
        <w:t>[Tick mark]</w:t>
      </w:r>
      <w:r>
        <w:t xml:space="preserve"> Low </w:t>
      </w:r>
    </w:p>
    <w:p w14:paraId="2D49B6D4" w14:textId="77777777" w:rsidR="008C192A" w:rsidRDefault="008C192A" w:rsidP="008C192A">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B1291E3" w14:textId="77777777" w:rsidTr="00E072C3">
        <w:tc>
          <w:tcPr>
            <w:tcW w:w="4220" w:type="dxa"/>
          </w:tcPr>
          <w:p w14:paraId="7FF7A8C5" w14:textId="77777777" w:rsidR="008C192A" w:rsidRPr="00627E7D" w:rsidRDefault="008C192A" w:rsidP="00E072C3">
            <w:pPr>
              <w:pStyle w:val="MediumGrid1-Accent21"/>
              <w:spacing w:after="0"/>
            </w:pPr>
          </w:p>
        </w:tc>
      </w:tr>
    </w:tbl>
    <w:p w14:paraId="7273A946" w14:textId="77777777" w:rsidR="008C192A" w:rsidRDefault="008C192A" w:rsidP="003D7AF8">
      <w:pPr>
        <w:pStyle w:val="MediumGrid1-Accent21"/>
        <w:ind w:left="2880" w:firstLine="720"/>
      </w:pPr>
    </w:p>
    <w:p w14:paraId="5A31CD47" w14:textId="77777777" w:rsidR="008C192A" w:rsidRDefault="008C192A" w:rsidP="003D7AF8">
      <w:pPr>
        <w:pStyle w:val="MediumGrid1-Accent21"/>
        <w:ind w:left="2880" w:firstLine="720"/>
      </w:pPr>
    </w:p>
    <w:p w14:paraId="439CF788" w14:textId="77777777" w:rsidR="00E16AB6" w:rsidRDefault="00E16AB6" w:rsidP="00E16AB6">
      <w:pPr>
        <w:pStyle w:val="MediumGrid1-Accent21"/>
        <w:ind w:left="3600" w:firstLine="720"/>
      </w:pPr>
      <w:r w:rsidRPr="00DF48C3">
        <w:t>[Tick mark]</w:t>
      </w:r>
      <w:r>
        <w:t xml:space="preserve"> Not at all </w:t>
      </w:r>
    </w:p>
    <w:p w14:paraId="77D0F4F8"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0065F46" w14:textId="77777777" w:rsidTr="00E072C3">
        <w:tc>
          <w:tcPr>
            <w:tcW w:w="4220" w:type="dxa"/>
          </w:tcPr>
          <w:p w14:paraId="2652C2C2" w14:textId="77777777" w:rsidR="00E16AB6" w:rsidRPr="00627E7D" w:rsidRDefault="00E16AB6" w:rsidP="00E072C3">
            <w:pPr>
              <w:pStyle w:val="MediumGrid1-Accent21"/>
              <w:spacing w:after="0"/>
            </w:pPr>
          </w:p>
        </w:tc>
      </w:tr>
    </w:tbl>
    <w:p w14:paraId="1F81CF42" w14:textId="77777777" w:rsidR="00E16AB6" w:rsidRDefault="00E16AB6" w:rsidP="003D7AF8">
      <w:pPr>
        <w:pStyle w:val="MediumGrid1-Accent21"/>
        <w:ind w:left="2880" w:firstLine="720"/>
      </w:pPr>
    </w:p>
    <w:p w14:paraId="51F8CDC0" w14:textId="77777777" w:rsidR="00E16AB6" w:rsidRDefault="00E16AB6" w:rsidP="003D7AF8">
      <w:pPr>
        <w:pStyle w:val="MediumGrid1-Accent21"/>
        <w:ind w:left="2880" w:firstLine="720"/>
      </w:pPr>
    </w:p>
    <w:p w14:paraId="50FA101F" w14:textId="77777777" w:rsidR="00FD3689" w:rsidRDefault="00FD3689" w:rsidP="003D7AF8">
      <w:pPr>
        <w:pStyle w:val="MediumGrid1-Accent21"/>
        <w:ind w:left="2880" w:firstLine="720"/>
      </w:pPr>
      <w:r w:rsidRPr="00DF48C3">
        <w:t xml:space="preserve">[Tick mark] </w:t>
      </w:r>
      <w:r>
        <w:t xml:space="preserve">Medium </w:t>
      </w:r>
    </w:p>
    <w:p w14:paraId="24495925" w14:textId="77777777" w:rsidR="00FD3689" w:rsidRDefault="00FD3689" w:rsidP="00FD3689">
      <w:pPr>
        <w:pStyle w:val="MediumGrid1-Accent21"/>
        <w:ind w:left="0"/>
      </w:pPr>
      <w:r>
        <w:tab/>
      </w:r>
      <w:r>
        <w:tab/>
      </w:r>
      <w:r>
        <w:tab/>
      </w:r>
      <w:r w:rsidRPr="00DF48C3">
        <w:tab/>
      </w:r>
      <w:r>
        <w:tab/>
        <w:t>Please provide details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20B47A3" w14:textId="77777777" w:rsidTr="003D7AF8">
        <w:tc>
          <w:tcPr>
            <w:tcW w:w="4958" w:type="dxa"/>
          </w:tcPr>
          <w:p w14:paraId="2CED98CA" w14:textId="77777777" w:rsidR="00FD3689" w:rsidRPr="00627E7D" w:rsidRDefault="00FD3689" w:rsidP="00FD3689">
            <w:pPr>
              <w:pStyle w:val="MediumGrid1-Accent21"/>
              <w:spacing w:after="0"/>
            </w:pPr>
          </w:p>
        </w:tc>
      </w:tr>
    </w:tbl>
    <w:p w14:paraId="75C81247" w14:textId="77777777" w:rsidR="00FD3689" w:rsidRDefault="00FD3689" w:rsidP="00FD3689">
      <w:pPr>
        <w:pStyle w:val="MediumGrid1-Accent21"/>
        <w:ind w:firstLine="720"/>
      </w:pPr>
    </w:p>
    <w:p w14:paraId="1772145F" w14:textId="77777777" w:rsidR="00FD3689" w:rsidRDefault="00FD3689" w:rsidP="00FD3689">
      <w:pPr>
        <w:pStyle w:val="MediumGrid1-Accent21"/>
        <w:ind w:firstLine="720"/>
      </w:pPr>
    </w:p>
    <w:p w14:paraId="0E844D9E"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04A2565B" w14:textId="77777777" w:rsidR="00E16AB6" w:rsidRDefault="00E16AB6" w:rsidP="00E16AB6">
      <w:pPr>
        <w:pStyle w:val="MediumGrid1-Accent21"/>
        <w:ind w:left="4320"/>
        <w:jc w:val="both"/>
        <w:rPr>
          <w:bCs/>
        </w:rPr>
      </w:pPr>
    </w:p>
    <w:p w14:paraId="62D79E20" w14:textId="77777777" w:rsidR="00E16AB6" w:rsidRDefault="00E16AB6" w:rsidP="00E16AB6">
      <w:pPr>
        <w:pStyle w:val="MediumGrid1-Accent21"/>
        <w:ind w:left="3600" w:firstLine="720"/>
      </w:pPr>
      <w:r w:rsidRPr="00DF48C3">
        <w:t>[Tick mark]</w:t>
      </w:r>
      <w:r>
        <w:t xml:space="preserve"> High </w:t>
      </w:r>
    </w:p>
    <w:p w14:paraId="04DA0CE4"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F81443B" w14:textId="77777777" w:rsidTr="00E072C3">
        <w:tc>
          <w:tcPr>
            <w:tcW w:w="4220" w:type="dxa"/>
          </w:tcPr>
          <w:p w14:paraId="3C2D4372" w14:textId="77777777" w:rsidR="00E16AB6" w:rsidRPr="00627E7D" w:rsidRDefault="00E16AB6" w:rsidP="00E072C3">
            <w:pPr>
              <w:pStyle w:val="MediumGrid1-Accent21"/>
              <w:spacing w:after="0"/>
            </w:pPr>
          </w:p>
        </w:tc>
      </w:tr>
    </w:tbl>
    <w:p w14:paraId="0D2360C8" w14:textId="77777777" w:rsidR="00E16AB6" w:rsidRDefault="00E16AB6" w:rsidP="00E16AB6">
      <w:pPr>
        <w:pStyle w:val="MediumGrid1-Accent21"/>
        <w:ind w:left="4320"/>
        <w:jc w:val="both"/>
        <w:rPr>
          <w:bCs/>
        </w:rPr>
      </w:pPr>
    </w:p>
    <w:p w14:paraId="214487DD" w14:textId="77777777" w:rsidR="00E16AB6" w:rsidRDefault="00E16AB6" w:rsidP="00E16AB6">
      <w:pPr>
        <w:pStyle w:val="MediumGrid1-Accent21"/>
        <w:ind w:firstLine="720"/>
      </w:pPr>
    </w:p>
    <w:p w14:paraId="5D1CED65" w14:textId="77777777" w:rsidR="00E16AB6" w:rsidRDefault="00E16AB6" w:rsidP="00E16AB6">
      <w:pPr>
        <w:pStyle w:val="MediumGrid1-Accent21"/>
        <w:ind w:left="3600" w:firstLine="720"/>
      </w:pPr>
      <w:r w:rsidRPr="00DF48C3">
        <w:t>[Tick mark]</w:t>
      </w:r>
      <w:r>
        <w:t xml:space="preserve"> Medium </w:t>
      </w:r>
    </w:p>
    <w:p w14:paraId="39CC19CD"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91C706D" w14:textId="77777777" w:rsidTr="00E072C3">
        <w:tc>
          <w:tcPr>
            <w:tcW w:w="4220" w:type="dxa"/>
          </w:tcPr>
          <w:p w14:paraId="6606ACB4" w14:textId="77777777" w:rsidR="00E16AB6" w:rsidRPr="00627E7D" w:rsidRDefault="00E16AB6" w:rsidP="00E072C3">
            <w:pPr>
              <w:pStyle w:val="MediumGrid1-Accent21"/>
              <w:spacing w:after="0"/>
            </w:pPr>
          </w:p>
        </w:tc>
      </w:tr>
    </w:tbl>
    <w:p w14:paraId="4311C2D0" w14:textId="77777777" w:rsidR="00E16AB6" w:rsidRDefault="00E16AB6" w:rsidP="00E16AB6">
      <w:pPr>
        <w:pStyle w:val="MediumGrid1-Accent21"/>
        <w:ind w:left="2880" w:firstLine="720"/>
      </w:pPr>
    </w:p>
    <w:p w14:paraId="1B6B8EC4" w14:textId="77777777" w:rsidR="00E16AB6" w:rsidRDefault="00E16AB6" w:rsidP="00E16AB6">
      <w:pPr>
        <w:pStyle w:val="MediumGrid1-Accent21"/>
        <w:ind w:left="2880" w:firstLine="720"/>
      </w:pPr>
    </w:p>
    <w:p w14:paraId="0850A995" w14:textId="77777777" w:rsidR="00E16AB6" w:rsidRDefault="00E16AB6" w:rsidP="00E16AB6">
      <w:pPr>
        <w:pStyle w:val="MediumGrid1-Accent21"/>
        <w:ind w:left="3600" w:firstLine="720"/>
      </w:pPr>
      <w:r w:rsidRPr="00DF48C3">
        <w:t>[Tick mark]</w:t>
      </w:r>
      <w:r>
        <w:t xml:space="preserve"> Low </w:t>
      </w:r>
    </w:p>
    <w:p w14:paraId="19866B55"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A86396E" w14:textId="77777777" w:rsidTr="00E072C3">
        <w:tc>
          <w:tcPr>
            <w:tcW w:w="4220" w:type="dxa"/>
          </w:tcPr>
          <w:p w14:paraId="54D06A2E" w14:textId="77777777" w:rsidR="00E16AB6" w:rsidRPr="00627E7D" w:rsidRDefault="00E16AB6" w:rsidP="00E072C3">
            <w:pPr>
              <w:pStyle w:val="MediumGrid1-Accent21"/>
              <w:spacing w:after="0"/>
            </w:pPr>
          </w:p>
        </w:tc>
      </w:tr>
    </w:tbl>
    <w:p w14:paraId="6A561F2E" w14:textId="77777777" w:rsidR="00E16AB6" w:rsidRDefault="00E16AB6" w:rsidP="00E16AB6">
      <w:pPr>
        <w:pStyle w:val="MediumGrid1-Accent21"/>
        <w:ind w:left="2880" w:firstLine="720"/>
      </w:pPr>
    </w:p>
    <w:p w14:paraId="04F708F9" w14:textId="77777777" w:rsidR="00E16AB6" w:rsidRDefault="00E16AB6" w:rsidP="00E16AB6">
      <w:pPr>
        <w:pStyle w:val="MediumGrid1-Accent21"/>
        <w:ind w:left="2880" w:firstLine="720"/>
      </w:pPr>
    </w:p>
    <w:p w14:paraId="141FE318" w14:textId="77777777" w:rsidR="00E16AB6" w:rsidRDefault="00E16AB6" w:rsidP="00E16AB6">
      <w:pPr>
        <w:pStyle w:val="MediumGrid1-Accent21"/>
        <w:ind w:left="3600" w:firstLine="720"/>
      </w:pPr>
      <w:r w:rsidRPr="00DF48C3">
        <w:t>[Tick mark]</w:t>
      </w:r>
      <w:r>
        <w:t xml:space="preserve"> Not at all </w:t>
      </w:r>
    </w:p>
    <w:p w14:paraId="2657D0C2"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4FEF9757" w14:textId="77777777" w:rsidTr="00E072C3">
        <w:tc>
          <w:tcPr>
            <w:tcW w:w="4220" w:type="dxa"/>
          </w:tcPr>
          <w:p w14:paraId="11F06F6E" w14:textId="77777777" w:rsidR="00E16AB6" w:rsidRPr="00627E7D" w:rsidRDefault="00E16AB6" w:rsidP="00E072C3">
            <w:pPr>
              <w:pStyle w:val="MediumGrid1-Accent21"/>
              <w:spacing w:after="0"/>
            </w:pPr>
          </w:p>
        </w:tc>
      </w:tr>
    </w:tbl>
    <w:p w14:paraId="358DD047" w14:textId="77777777" w:rsidR="00E16AB6" w:rsidRDefault="00E16AB6" w:rsidP="00FD3689">
      <w:pPr>
        <w:pStyle w:val="MediumGrid1-Accent21"/>
        <w:ind w:firstLine="720"/>
      </w:pPr>
    </w:p>
    <w:p w14:paraId="1C7C0E4F" w14:textId="77777777" w:rsidR="00E16AB6" w:rsidRDefault="00E16AB6" w:rsidP="00FD3689">
      <w:pPr>
        <w:pStyle w:val="MediumGrid1-Accent21"/>
        <w:ind w:firstLine="720"/>
      </w:pPr>
    </w:p>
    <w:p w14:paraId="5E3DB05C" w14:textId="77777777" w:rsidR="00FD3689" w:rsidRDefault="00FD3689" w:rsidP="003D7AF8">
      <w:pPr>
        <w:pStyle w:val="MediumGrid1-Accent21"/>
        <w:ind w:left="2880" w:firstLine="720"/>
      </w:pPr>
      <w:r w:rsidRPr="00DF48C3">
        <w:t xml:space="preserve">[Tick mark] </w:t>
      </w:r>
      <w:r>
        <w:t xml:space="preserve">Low </w:t>
      </w:r>
    </w:p>
    <w:p w14:paraId="7FA39415" w14:textId="77777777" w:rsidR="00FD3689" w:rsidRDefault="00FD3689" w:rsidP="003D7AF8">
      <w:pPr>
        <w:pStyle w:val="MediumGrid1-Accent21"/>
        <w:ind w:left="3600"/>
      </w:pPr>
      <w:r>
        <w:t xml:space="preserve">Please provide details </w:t>
      </w:r>
      <w:r w:rsidR="008C192A">
        <w:t>and explain the reasons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BFF305A" w14:textId="77777777" w:rsidTr="003D7AF8">
        <w:tc>
          <w:tcPr>
            <w:tcW w:w="4958" w:type="dxa"/>
          </w:tcPr>
          <w:p w14:paraId="4174E197" w14:textId="77777777" w:rsidR="00FD3689" w:rsidRPr="00627E7D" w:rsidRDefault="00FD3689" w:rsidP="00FD3689">
            <w:pPr>
              <w:pStyle w:val="MediumGrid1-Accent21"/>
              <w:spacing w:after="0"/>
            </w:pPr>
          </w:p>
        </w:tc>
      </w:tr>
    </w:tbl>
    <w:p w14:paraId="47EEC602" w14:textId="77777777" w:rsidR="00FD3689" w:rsidRDefault="00FD3689" w:rsidP="00FD3689">
      <w:pPr>
        <w:pStyle w:val="MediumGrid1-Accent21"/>
        <w:ind w:firstLine="720"/>
      </w:pPr>
    </w:p>
    <w:p w14:paraId="2E2F2859" w14:textId="77777777" w:rsidR="00FD3689" w:rsidRDefault="00FD3689" w:rsidP="00FD3689">
      <w:pPr>
        <w:pStyle w:val="MediumGrid1-Accent21"/>
        <w:ind w:firstLine="720"/>
      </w:pPr>
    </w:p>
    <w:p w14:paraId="622BAE34"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40C6F2DB" w14:textId="77777777" w:rsidR="00E16AB6" w:rsidRDefault="00E16AB6" w:rsidP="00E16AB6">
      <w:pPr>
        <w:pStyle w:val="MediumGrid1-Accent21"/>
        <w:ind w:left="4320"/>
        <w:jc w:val="both"/>
        <w:rPr>
          <w:bCs/>
        </w:rPr>
      </w:pPr>
    </w:p>
    <w:p w14:paraId="2B5F9FF7" w14:textId="77777777" w:rsidR="00E16AB6" w:rsidRDefault="00E16AB6" w:rsidP="00E16AB6">
      <w:pPr>
        <w:pStyle w:val="MediumGrid1-Accent21"/>
        <w:ind w:left="3600" w:firstLine="720"/>
      </w:pPr>
      <w:r w:rsidRPr="00DF48C3">
        <w:t>[Tick mark]</w:t>
      </w:r>
      <w:r>
        <w:t xml:space="preserve"> High </w:t>
      </w:r>
    </w:p>
    <w:p w14:paraId="0E88897F"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17DD032F" w14:textId="77777777" w:rsidTr="00E072C3">
        <w:tc>
          <w:tcPr>
            <w:tcW w:w="4220" w:type="dxa"/>
          </w:tcPr>
          <w:p w14:paraId="270F7A8C" w14:textId="77777777" w:rsidR="00E16AB6" w:rsidRPr="00627E7D" w:rsidRDefault="00E16AB6" w:rsidP="00E072C3">
            <w:pPr>
              <w:pStyle w:val="MediumGrid1-Accent21"/>
              <w:spacing w:after="0"/>
            </w:pPr>
          </w:p>
        </w:tc>
      </w:tr>
    </w:tbl>
    <w:p w14:paraId="14CFF001" w14:textId="77777777" w:rsidR="00E16AB6" w:rsidRDefault="00E16AB6" w:rsidP="00E16AB6">
      <w:pPr>
        <w:pStyle w:val="MediumGrid1-Accent21"/>
        <w:ind w:left="4320"/>
        <w:jc w:val="both"/>
        <w:rPr>
          <w:bCs/>
        </w:rPr>
      </w:pPr>
    </w:p>
    <w:p w14:paraId="0837063F" w14:textId="77777777" w:rsidR="00E16AB6" w:rsidRDefault="00E16AB6" w:rsidP="00E16AB6">
      <w:pPr>
        <w:pStyle w:val="MediumGrid1-Accent21"/>
        <w:ind w:left="2880" w:firstLine="720"/>
      </w:pPr>
    </w:p>
    <w:p w14:paraId="41F754FC" w14:textId="77777777" w:rsidR="00E16AB6" w:rsidRDefault="00E16AB6" w:rsidP="00E16AB6">
      <w:pPr>
        <w:pStyle w:val="MediumGrid1-Accent21"/>
        <w:ind w:left="3600" w:firstLine="720"/>
      </w:pPr>
      <w:r w:rsidRPr="00DF48C3">
        <w:t>[Tick mark]</w:t>
      </w:r>
      <w:r>
        <w:t xml:space="preserve"> Medium </w:t>
      </w:r>
    </w:p>
    <w:p w14:paraId="488426EE"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0A707684" w14:textId="77777777" w:rsidTr="00E072C3">
        <w:tc>
          <w:tcPr>
            <w:tcW w:w="4220" w:type="dxa"/>
          </w:tcPr>
          <w:p w14:paraId="10D65B12" w14:textId="77777777" w:rsidR="00E16AB6" w:rsidRPr="00627E7D" w:rsidRDefault="00E16AB6" w:rsidP="00E072C3">
            <w:pPr>
              <w:pStyle w:val="MediumGrid1-Accent21"/>
              <w:spacing w:after="0"/>
            </w:pPr>
          </w:p>
        </w:tc>
      </w:tr>
    </w:tbl>
    <w:p w14:paraId="177F698B" w14:textId="77777777" w:rsidR="00E16AB6" w:rsidRDefault="00E16AB6" w:rsidP="00E16AB6">
      <w:pPr>
        <w:pStyle w:val="MediumGrid1-Accent21"/>
        <w:ind w:left="2880" w:firstLine="720"/>
      </w:pPr>
    </w:p>
    <w:p w14:paraId="0E00A6D5" w14:textId="77777777" w:rsidR="00E16AB6" w:rsidRDefault="00E16AB6" w:rsidP="00E16AB6">
      <w:pPr>
        <w:pStyle w:val="MediumGrid1-Accent21"/>
        <w:ind w:left="2880" w:firstLine="720"/>
      </w:pPr>
    </w:p>
    <w:p w14:paraId="4A0CE8BC" w14:textId="77777777" w:rsidR="00E16AB6" w:rsidRDefault="00E16AB6" w:rsidP="00E16AB6">
      <w:pPr>
        <w:pStyle w:val="MediumGrid1-Accent21"/>
        <w:ind w:left="3600" w:firstLine="720"/>
      </w:pPr>
      <w:r w:rsidRPr="00DF48C3">
        <w:t>[Tick mark]</w:t>
      </w:r>
      <w:r>
        <w:t xml:space="preserve"> Low </w:t>
      </w:r>
    </w:p>
    <w:p w14:paraId="6C494657"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894B8E0" w14:textId="77777777" w:rsidTr="00E072C3">
        <w:tc>
          <w:tcPr>
            <w:tcW w:w="4220" w:type="dxa"/>
          </w:tcPr>
          <w:p w14:paraId="521C73D6" w14:textId="77777777" w:rsidR="00E16AB6" w:rsidRPr="00627E7D" w:rsidRDefault="00E16AB6" w:rsidP="00E072C3">
            <w:pPr>
              <w:pStyle w:val="MediumGrid1-Accent21"/>
              <w:spacing w:after="0"/>
            </w:pPr>
          </w:p>
        </w:tc>
      </w:tr>
    </w:tbl>
    <w:p w14:paraId="6C8544EF" w14:textId="77777777" w:rsidR="00E16AB6" w:rsidRDefault="00E16AB6" w:rsidP="00E16AB6">
      <w:pPr>
        <w:pStyle w:val="MediumGrid1-Accent21"/>
        <w:ind w:left="2880" w:firstLine="720"/>
      </w:pPr>
    </w:p>
    <w:p w14:paraId="4FB283AD" w14:textId="77777777" w:rsidR="00E16AB6" w:rsidRDefault="00E16AB6" w:rsidP="00E16AB6">
      <w:pPr>
        <w:pStyle w:val="MediumGrid1-Accent21"/>
        <w:ind w:left="2880" w:firstLine="720"/>
      </w:pPr>
    </w:p>
    <w:p w14:paraId="0E72719F" w14:textId="77777777" w:rsidR="00E16AB6" w:rsidRDefault="00E16AB6" w:rsidP="00E16AB6">
      <w:pPr>
        <w:pStyle w:val="MediumGrid1-Accent21"/>
        <w:ind w:left="3600" w:firstLine="720"/>
      </w:pPr>
      <w:r w:rsidRPr="00DF48C3">
        <w:t>[Tick mark]</w:t>
      </w:r>
      <w:r>
        <w:t xml:space="preserve"> Not at all </w:t>
      </w:r>
    </w:p>
    <w:p w14:paraId="577D9835"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CF5E5F9" w14:textId="77777777" w:rsidTr="00E072C3">
        <w:tc>
          <w:tcPr>
            <w:tcW w:w="4220" w:type="dxa"/>
          </w:tcPr>
          <w:p w14:paraId="084512FB" w14:textId="77777777" w:rsidR="00E16AB6" w:rsidRPr="00627E7D" w:rsidRDefault="00E16AB6" w:rsidP="00E072C3">
            <w:pPr>
              <w:pStyle w:val="MediumGrid1-Accent21"/>
              <w:spacing w:after="0"/>
            </w:pPr>
          </w:p>
        </w:tc>
      </w:tr>
    </w:tbl>
    <w:p w14:paraId="60846389" w14:textId="77777777" w:rsidR="00E16AB6" w:rsidRDefault="00E16AB6" w:rsidP="00FD3689">
      <w:pPr>
        <w:pStyle w:val="MediumGrid1-Accent21"/>
        <w:ind w:firstLine="720"/>
      </w:pPr>
    </w:p>
    <w:p w14:paraId="51EB760E" w14:textId="77777777" w:rsidR="00E16AB6" w:rsidRDefault="00E16AB6" w:rsidP="00FD3689">
      <w:pPr>
        <w:pStyle w:val="MediumGrid1-Accent21"/>
        <w:ind w:firstLine="720"/>
      </w:pPr>
    </w:p>
    <w:p w14:paraId="511CD785" w14:textId="77777777" w:rsidR="001377E8" w:rsidRDefault="001377E8" w:rsidP="001377E8">
      <w:pPr>
        <w:pStyle w:val="MediumGrid1-Accent21"/>
        <w:ind w:left="2880" w:firstLine="720"/>
      </w:pPr>
      <w:r w:rsidRPr="00DF48C3">
        <w:t xml:space="preserve">[Tick mark] </w:t>
      </w:r>
      <w:r>
        <w:t xml:space="preserve">Not at all </w:t>
      </w:r>
    </w:p>
    <w:p w14:paraId="5A84DA63" w14:textId="77777777" w:rsidR="001377E8" w:rsidRDefault="001377E8" w:rsidP="001377E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377E8" w:rsidRPr="00627E7D" w14:paraId="60890A12" w14:textId="77777777" w:rsidTr="00E072C3">
        <w:tc>
          <w:tcPr>
            <w:tcW w:w="4958" w:type="dxa"/>
          </w:tcPr>
          <w:p w14:paraId="35BAF656" w14:textId="77777777" w:rsidR="001377E8" w:rsidRPr="00627E7D" w:rsidRDefault="001377E8" w:rsidP="00E072C3">
            <w:pPr>
              <w:pStyle w:val="MediumGrid1-Accent21"/>
              <w:spacing w:after="0"/>
            </w:pPr>
            <w:bookmarkStart w:id="442" w:name="_Hlk168389951"/>
          </w:p>
        </w:tc>
      </w:tr>
      <w:bookmarkEnd w:id="442"/>
    </w:tbl>
    <w:p w14:paraId="045443A9" w14:textId="77777777" w:rsidR="00FD3689" w:rsidRPr="00B205E9" w:rsidRDefault="00FD3689" w:rsidP="00FD3689">
      <w:pPr>
        <w:pStyle w:val="MediumGrid1-Accent21"/>
        <w:ind w:left="1080"/>
        <w:jc w:val="both"/>
      </w:pPr>
    </w:p>
    <w:p w14:paraId="2FB46C2F" w14:textId="77777777" w:rsidR="008C192A" w:rsidRDefault="008C192A" w:rsidP="00FD3689">
      <w:pPr>
        <w:pStyle w:val="MediumGrid1-Accent21"/>
        <w:ind w:firstLine="720"/>
        <w:jc w:val="both"/>
        <w:rPr>
          <w:ins w:id="443" w:author="Jeannine Dicken" w:date="2024-06-04T10:35:00Z" w16du:dateUtc="2024-06-04T08:35:00Z"/>
          <w:color w:val="FF0000"/>
        </w:rPr>
      </w:pPr>
    </w:p>
    <w:p w14:paraId="13525A0A" w14:textId="184A67A9" w:rsidR="00356695" w:rsidRPr="00362D56" w:rsidRDefault="00F43108" w:rsidP="00085AB5">
      <w:pPr>
        <w:pStyle w:val="MediumGrid1-Accent21"/>
        <w:ind w:left="2610"/>
        <w:jc w:val="both"/>
        <w:rPr>
          <w:ins w:id="444" w:author="Jeannine Dicken" w:date="2024-06-04T10:37:00Z" w16du:dateUtc="2024-06-04T08:37:00Z"/>
          <w:color w:val="FF0000"/>
          <w:highlight w:val="cyan"/>
        </w:rPr>
      </w:pPr>
      <w:ins w:id="445" w:author="Jeannine Dicken" w:date="2024-06-04T10:35:00Z" w16du:dateUtc="2024-06-04T08:35:00Z">
        <w:r w:rsidRPr="00362D56">
          <w:rPr>
            <w:color w:val="FF0000"/>
            <w:highlight w:val="cyan"/>
          </w:rPr>
          <w:t>Do you consider that</w:t>
        </w:r>
        <w:r w:rsidR="00085AB5" w:rsidRPr="00362D56">
          <w:rPr>
            <w:highlight w:val="cyan"/>
          </w:rPr>
          <w:t xml:space="preserve"> </w:t>
        </w:r>
        <w:r w:rsidR="00085AB5" w:rsidRPr="00362D56">
          <w:rPr>
            <w:color w:val="FF0000"/>
            <w:highlight w:val="cyan"/>
          </w:rPr>
          <w:t xml:space="preserve">any of these initiatives can serve as a strong model or an example for developing future </w:t>
        </w:r>
      </w:ins>
      <w:ins w:id="446" w:author="Jeannine Dicken" w:date="2024-06-04T10:36:00Z" w16du:dateUtc="2024-06-04T08:36:00Z">
        <w:r w:rsidR="00085AB5" w:rsidRPr="00362D56">
          <w:rPr>
            <w:color w:val="FF0000"/>
            <w:highlight w:val="cyan"/>
          </w:rPr>
          <w:t>ecotourism</w:t>
        </w:r>
      </w:ins>
      <w:ins w:id="447" w:author="Jeannine Dicken" w:date="2024-06-04T10:35:00Z" w16du:dateUtc="2024-06-04T08:35:00Z">
        <w:r w:rsidR="00085AB5" w:rsidRPr="00362D56">
          <w:rPr>
            <w:color w:val="FF0000"/>
            <w:highlight w:val="cyan"/>
          </w:rPr>
          <w:t xml:space="preserve"> initiatives that beneficial for both waterbirds and local communities?</w:t>
        </w:r>
      </w:ins>
    </w:p>
    <w:p w14:paraId="00FC2048" w14:textId="77777777" w:rsidR="00085AB5" w:rsidRPr="00362D56" w:rsidRDefault="00085AB5" w:rsidP="00085AB5">
      <w:pPr>
        <w:pStyle w:val="MediumGrid1-Accent21"/>
        <w:ind w:left="2610"/>
        <w:jc w:val="both"/>
        <w:rPr>
          <w:ins w:id="448" w:author="Jeannine Dicken" w:date="2024-06-04T10:37:00Z" w16du:dateUtc="2024-06-04T08:37:00Z"/>
          <w:color w:val="FF0000"/>
          <w:highlight w:val="cyan"/>
        </w:rPr>
      </w:pPr>
    </w:p>
    <w:p w14:paraId="73CAAC87" w14:textId="067E5149" w:rsidR="00085AB5" w:rsidRPr="00362D56" w:rsidRDefault="00F61B54" w:rsidP="00F61B54">
      <w:pPr>
        <w:pStyle w:val="MediumGrid1-Accent21"/>
        <w:ind w:left="2610" w:firstLine="990"/>
        <w:jc w:val="both"/>
        <w:rPr>
          <w:ins w:id="449" w:author="Jeannine Dicken" w:date="2024-06-04T10:37:00Z" w16du:dateUtc="2024-06-04T08:37:00Z"/>
          <w:color w:val="FF0000"/>
          <w:highlight w:val="cyan"/>
        </w:rPr>
      </w:pPr>
      <w:ins w:id="450" w:author="Jeannine Dicken" w:date="2024-06-04T10:37:00Z" w16du:dateUtc="2024-06-04T08:37:00Z">
        <w:r w:rsidRPr="00362D56">
          <w:rPr>
            <w:color w:val="FF0000"/>
            <w:highlight w:val="cyan"/>
          </w:rPr>
          <w:t>[Tick mark] Yes</w:t>
        </w:r>
      </w:ins>
    </w:p>
    <w:p w14:paraId="403AAD20" w14:textId="77777777" w:rsidR="00F61B54" w:rsidRPr="00362D56" w:rsidRDefault="00F61B54" w:rsidP="00F61B54">
      <w:pPr>
        <w:pStyle w:val="MediumGrid1-Accent21"/>
        <w:ind w:left="2610" w:firstLine="990"/>
        <w:jc w:val="both"/>
        <w:rPr>
          <w:ins w:id="451" w:author="Jeannine Dicken" w:date="2024-06-04T10:37:00Z" w16du:dateUtc="2024-06-04T08:37:00Z"/>
          <w:color w:val="FF0000"/>
          <w:highlight w:val="cyan"/>
        </w:rPr>
      </w:pPr>
    </w:p>
    <w:p w14:paraId="2725BA3C" w14:textId="5196360B" w:rsidR="00F61B54" w:rsidRPr="00362D56" w:rsidRDefault="00F61B54" w:rsidP="00053A02">
      <w:pPr>
        <w:pStyle w:val="MediumGrid1-Accent21"/>
        <w:ind w:left="3600"/>
        <w:jc w:val="both"/>
        <w:rPr>
          <w:ins w:id="452" w:author="Jeannine Dicken" w:date="2024-06-04T10:38:00Z" w16du:dateUtc="2024-06-04T08:38:00Z"/>
          <w:color w:val="FF0000"/>
          <w:highlight w:val="cyan"/>
        </w:rPr>
      </w:pPr>
      <w:ins w:id="453" w:author="Jeannine Dicken" w:date="2024-06-04T10:37:00Z" w16du:dateUtc="2024-06-04T08:37:00Z">
        <w:r w:rsidRPr="00362D56">
          <w:rPr>
            <w:color w:val="FF0000"/>
            <w:highlight w:val="cyan"/>
          </w:rPr>
          <w:t>Please clarify which initiative</w:t>
        </w:r>
        <w:r w:rsidR="000E31FA" w:rsidRPr="00362D56">
          <w:rPr>
            <w:color w:val="FF0000"/>
            <w:highlight w:val="cyan"/>
          </w:rPr>
          <w:t>(</w:t>
        </w:r>
        <w:r w:rsidRPr="00362D56">
          <w:rPr>
            <w:color w:val="FF0000"/>
            <w:highlight w:val="cyan"/>
          </w:rPr>
          <w:t>s</w:t>
        </w:r>
        <w:r w:rsidR="000E31FA" w:rsidRPr="00362D56">
          <w:rPr>
            <w:color w:val="FF0000"/>
            <w:highlight w:val="cyan"/>
          </w:rPr>
          <w:t>) and why do you co</w:t>
        </w:r>
      </w:ins>
      <w:ins w:id="454" w:author="Jeannine Dicken" w:date="2024-06-04T10:38:00Z" w16du:dateUtc="2024-06-04T08:38:00Z">
        <w:r w:rsidR="000E31FA" w:rsidRPr="00362D56">
          <w:rPr>
            <w:color w:val="FF0000"/>
            <w:highlight w:val="cyan"/>
          </w:rPr>
          <w:t>nsider them as strong model(s)/example(s)</w:t>
        </w:r>
      </w:ins>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53A02" w:rsidRPr="00362D56" w14:paraId="39626312" w14:textId="77777777" w:rsidTr="00FA540D">
        <w:trPr>
          <w:ins w:id="455" w:author="Jeannine Dicken" w:date="2024-06-04T10:38:00Z"/>
        </w:trPr>
        <w:tc>
          <w:tcPr>
            <w:tcW w:w="4958" w:type="dxa"/>
          </w:tcPr>
          <w:p w14:paraId="2DFF6214" w14:textId="77777777" w:rsidR="00053A02" w:rsidRPr="00362D56" w:rsidRDefault="00053A02" w:rsidP="00FA540D">
            <w:pPr>
              <w:pStyle w:val="MediumGrid1-Accent21"/>
              <w:spacing w:after="0"/>
              <w:rPr>
                <w:ins w:id="456" w:author="Jeannine Dicken" w:date="2024-06-04T10:38:00Z" w16du:dateUtc="2024-06-04T08:38:00Z"/>
                <w:highlight w:val="cyan"/>
              </w:rPr>
            </w:pPr>
          </w:p>
        </w:tc>
      </w:tr>
    </w:tbl>
    <w:p w14:paraId="4E4AF994" w14:textId="77777777" w:rsidR="00053A02" w:rsidRPr="00362D56" w:rsidRDefault="00053A02" w:rsidP="00053A02">
      <w:pPr>
        <w:pStyle w:val="MediumGrid1-Accent21"/>
        <w:ind w:left="3600"/>
        <w:jc w:val="both"/>
        <w:rPr>
          <w:ins w:id="457" w:author="Jeannine Dicken" w:date="2024-06-04T10:38:00Z" w16du:dateUtc="2024-06-04T08:38:00Z"/>
          <w:color w:val="FF0000"/>
          <w:highlight w:val="cyan"/>
        </w:rPr>
      </w:pPr>
    </w:p>
    <w:p w14:paraId="7E82073D" w14:textId="77777777" w:rsidR="00053A02" w:rsidRPr="00362D56" w:rsidRDefault="00053A02" w:rsidP="00053A02">
      <w:pPr>
        <w:pStyle w:val="MediumGrid1-Accent21"/>
        <w:ind w:left="3600"/>
        <w:jc w:val="both"/>
        <w:rPr>
          <w:ins w:id="458" w:author="Jeannine Dicken" w:date="2024-06-04T10:39:00Z" w16du:dateUtc="2024-06-04T08:39:00Z"/>
          <w:color w:val="FF0000"/>
          <w:highlight w:val="cyan"/>
        </w:rPr>
      </w:pPr>
    </w:p>
    <w:p w14:paraId="47B4D50D" w14:textId="723602D2" w:rsidR="00053A02" w:rsidRDefault="00670436" w:rsidP="00670436">
      <w:pPr>
        <w:pStyle w:val="MediumGrid1-Accent21"/>
        <w:ind w:left="3600"/>
        <w:jc w:val="both"/>
        <w:rPr>
          <w:ins w:id="459" w:author="Jeannine Dicken" w:date="2024-06-04T10:35:00Z" w16du:dateUtc="2024-06-04T08:35:00Z"/>
          <w:color w:val="FF0000"/>
        </w:rPr>
      </w:pPr>
      <w:ins w:id="460" w:author="Jeannine Dicken" w:date="2024-06-04T10:39:00Z" w16du:dateUtc="2024-06-04T08:39:00Z">
        <w:r w:rsidRPr="00362D56">
          <w:rPr>
            <w:color w:val="FF0000"/>
            <w:highlight w:val="cyan"/>
          </w:rPr>
          <w:t>[Tick mark] No</w:t>
        </w:r>
      </w:ins>
    </w:p>
    <w:p w14:paraId="7A2179C5" w14:textId="77777777" w:rsidR="00356695" w:rsidRDefault="00356695" w:rsidP="00670436">
      <w:pPr>
        <w:pStyle w:val="MediumGrid1-Accent21"/>
        <w:ind w:left="0"/>
        <w:jc w:val="both"/>
        <w:rPr>
          <w:color w:val="FF0000"/>
        </w:rPr>
      </w:pPr>
    </w:p>
    <w:p w14:paraId="21905DEE" w14:textId="0B4ADF8D" w:rsidR="002E7A7A" w:rsidRPr="00B205E9" w:rsidRDefault="002E7A7A" w:rsidP="002E7A7A">
      <w:pPr>
        <w:pStyle w:val="MediumGrid1-Accent21"/>
        <w:ind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r>
        <w:t>, but such initiative(s) is being currently developed</w:t>
      </w:r>
    </w:p>
    <w:p w14:paraId="3A704043" w14:textId="1DA9B6EE" w:rsidR="002E7A7A" w:rsidRPr="00B205E9" w:rsidRDefault="002E7A7A" w:rsidP="002E7A7A">
      <w:pPr>
        <w:pStyle w:val="MediumGrid1-Accent21"/>
        <w:ind w:left="2160" w:firstLine="720"/>
        <w:jc w:val="both"/>
        <w:rPr>
          <w:bCs/>
        </w:rPr>
      </w:pPr>
      <w:r>
        <w:rPr>
          <w:bCs/>
        </w:rPr>
        <w:t>Please provide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2E7A7A" w:rsidRPr="00B203E9" w14:paraId="5AAA1E5B" w14:textId="77777777" w:rsidTr="003A47D4">
        <w:tc>
          <w:tcPr>
            <w:tcW w:w="5448" w:type="dxa"/>
          </w:tcPr>
          <w:p w14:paraId="7F5E2B25" w14:textId="77777777" w:rsidR="002E7A7A" w:rsidRPr="00B205E9" w:rsidRDefault="002E7A7A" w:rsidP="003A47D4">
            <w:pPr>
              <w:pStyle w:val="MediumGrid1-Accent21"/>
              <w:spacing w:after="0" w:line="240" w:lineRule="auto"/>
              <w:ind w:left="1080"/>
              <w:jc w:val="both"/>
              <w:rPr>
                <w:bCs/>
              </w:rPr>
            </w:pPr>
          </w:p>
        </w:tc>
      </w:tr>
    </w:tbl>
    <w:p w14:paraId="64761855" w14:textId="77777777" w:rsidR="002E7A7A" w:rsidRDefault="002E7A7A" w:rsidP="00FD3689">
      <w:pPr>
        <w:pStyle w:val="MediumGrid1-Accent21"/>
        <w:ind w:firstLine="720"/>
        <w:jc w:val="both"/>
        <w:rPr>
          <w:color w:val="FF0000"/>
        </w:rPr>
      </w:pPr>
    </w:p>
    <w:p w14:paraId="37A70CFC" w14:textId="3E8737D7" w:rsidR="00FD3689" w:rsidRPr="00B205E9" w:rsidRDefault="00FD3689" w:rsidP="00FD3689">
      <w:pPr>
        <w:pStyle w:val="MediumGrid1-Accent21"/>
        <w:ind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1EA9E515" w14:textId="77777777" w:rsidR="00FD3689" w:rsidRPr="00B205E9" w:rsidRDefault="00FD3689" w:rsidP="00FD3689">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29BA5A3C" w14:textId="77777777" w:rsidTr="00E072C3">
        <w:tc>
          <w:tcPr>
            <w:tcW w:w="5448" w:type="dxa"/>
          </w:tcPr>
          <w:p w14:paraId="76C61FAE" w14:textId="77777777" w:rsidR="00FD3689" w:rsidRPr="00B205E9" w:rsidRDefault="00FD3689" w:rsidP="00E072C3">
            <w:pPr>
              <w:pStyle w:val="MediumGrid1-Accent21"/>
              <w:spacing w:after="0" w:line="240" w:lineRule="auto"/>
              <w:ind w:left="1080"/>
              <w:jc w:val="both"/>
              <w:rPr>
                <w:bCs/>
              </w:rPr>
            </w:pPr>
          </w:p>
        </w:tc>
      </w:tr>
    </w:tbl>
    <w:p w14:paraId="6D248BBB" w14:textId="77777777" w:rsidR="00FD3689" w:rsidRPr="00A139EF" w:rsidRDefault="00FD3689" w:rsidP="00FD3689">
      <w:pPr>
        <w:pStyle w:val="MediumGrid21"/>
        <w:ind w:left="1080"/>
        <w:rPr>
          <w:b/>
        </w:rPr>
      </w:pPr>
    </w:p>
    <w:p w14:paraId="2E11804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7522C933" w14:textId="77777777" w:rsidTr="00C94132">
        <w:tc>
          <w:tcPr>
            <w:tcW w:w="7694" w:type="dxa"/>
          </w:tcPr>
          <w:p w14:paraId="707289F1" w14:textId="77777777" w:rsidR="003D7AF8" w:rsidRPr="00D17C30" w:rsidRDefault="003D7AF8" w:rsidP="00C94132">
            <w:pPr>
              <w:pStyle w:val="MediumGrid1-Accent21"/>
              <w:spacing w:after="0" w:line="240" w:lineRule="auto"/>
              <w:ind w:left="0"/>
              <w:jc w:val="both"/>
            </w:pPr>
          </w:p>
        </w:tc>
      </w:tr>
    </w:tbl>
    <w:p w14:paraId="528DA409" w14:textId="77777777" w:rsidR="00482F1E" w:rsidRDefault="00482F1E" w:rsidP="00CE746B">
      <w:pPr>
        <w:pStyle w:val="MediumGrid21"/>
        <w:rPr>
          <w:b/>
        </w:rPr>
      </w:pPr>
    </w:p>
    <w:p w14:paraId="1EDAC683" w14:textId="77777777" w:rsidR="000F3391" w:rsidRPr="00A139EF" w:rsidRDefault="000F3391" w:rsidP="000F3391">
      <w:pPr>
        <w:pStyle w:val="MediumGrid1-Accent21"/>
        <w:ind w:left="1080"/>
        <w:jc w:val="both"/>
        <w:rPr>
          <w:rStyle w:val="Strong"/>
          <w:b w:val="0"/>
          <w:bCs/>
        </w:rPr>
      </w:pPr>
      <w:r w:rsidRPr="00A139EF">
        <w:rPr>
          <w:rStyle w:val="Strong"/>
          <w:bCs/>
        </w:rPr>
        <w:t xml:space="preserve">Optionally </w:t>
      </w:r>
      <w:r>
        <w:rPr>
          <w:rStyle w:val="Strong"/>
          <w:bCs/>
        </w:rPr>
        <w:t xml:space="preserve">you </w:t>
      </w:r>
      <w:r w:rsidRPr="00A139EF">
        <w:rPr>
          <w:rStyle w:val="Strong"/>
          <w:bCs/>
        </w:rPr>
        <w:t>can provide additional information on section 6.</w:t>
      </w:r>
      <w:r>
        <w:rPr>
          <w:rStyle w:val="Strong"/>
          <w:bCs/>
        </w:rPr>
        <w:t>2</w:t>
      </w:r>
      <w:r w:rsidRPr="00A139EF">
        <w:rPr>
          <w:rStyle w:val="Strong"/>
          <w:bCs/>
        </w:rPr>
        <w:t xml:space="preserve">. </w:t>
      </w:r>
      <w:r>
        <w:rPr>
          <w:rStyle w:val="Strong"/>
          <w:bCs/>
        </w:rPr>
        <w:t>Ecotourism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F3391" w:rsidRPr="00B203E9" w14:paraId="3C4B3EBC" w14:textId="77777777" w:rsidTr="00C94132">
        <w:tc>
          <w:tcPr>
            <w:tcW w:w="8054" w:type="dxa"/>
          </w:tcPr>
          <w:p w14:paraId="49FE4FE1" w14:textId="77777777" w:rsidR="000F3391" w:rsidRPr="00D17C30" w:rsidRDefault="000F3391" w:rsidP="00C94132">
            <w:pPr>
              <w:pStyle w:val="MediumGrid1-Accent21"/>
              <w:spacing w:after="0" w:line="240" w:lineRule="auto"/>
              <w:ind w:left="0"/>
              <w:jc w:val="both"/>
              <w:rPr>
                <w:b/>
              </w:rPr>
            </w:pPr>
          </w:p>
        </w:tc>
      </w:tr>
    </w:tbl>
    <w:p w14:paraId="2DB27D87" w14:textId="77777777" w:rsidR="00CE746B" w:rsidRPr="00A139EF" w:rsidRDefault="00CE746B" w:rsidP="00CE746B">
      <w:pPr>
        <w:pStyle w:val="MediumGrid21"/>
        <w:rPr>
          <w:b/>
        </w:rPr>
      </w:pPr>
    </w:p>
    <w:p w14:paraId="3386659B" w14:textId="12947F5E" w:rsidR="00162805" w:rsidRPr="00A139EF" w:rsidRDefault="003D7AF8" w:rsidP="00F25462">
      <w:pPr>
        <w:pStyle w:val="MediumGrid21"/>
        <w:ind w:firstLine="720"/>
        <w:rPr>
          <w:rStyle w:val="Strong"/>
          <w:sz w:val="24"/>
          <w:szCs w:val="24"/>
        </w:rPr>
      </w:pPr>
      <w:r>
        <w:rPr>
          <w:rStyle w:val="Strong"/>
          <w:bCs/>
          <w:sz w:val="24"/>
          <w:szCs w:val="24"/>
        </w:rPr>
        <w:t>6</w:t>
      </w:r>
      <w:r w:rsidR="00162805">
        <w:rPr>
          <w:rStyle w:val="Strong"/>
          <w:bCs/>
          <w:sz w:val="24"/>
          <w:szCs w:val="24"/>
        </w:rPr>
        <w:t>.</w:t>
      </w:r>
      <w:r w:rsidR="00CE746B">
        <w:rPr>
          <w:rStyle w:val="Strong"/>
          <w:bCs/>
          <w:sz w:val="24"/>
          <w:szCs w:val="24"/>
        </w:rPr>
        <w:t>3</w:t>
      </w:r>
      <w:r w:rsidR="00162805">
        <w:rPr>
          <w:rStyle w:val="Strong"/>
          <w:bCs/>
          <w:sz w:val="24"/>
          <w:szCs w:val="24"/>
        </w:rPr>
        <w:t xml:space="preserve">. </w:t>
      </w:r>
      <w:r w:rsidR="00162805" w:rsidRPr="00A139EF">
        <w:rPr>
          <w:rStyle w:val="Strong"/>
          <w:bCs/>
          <w:sz w:val="24"/>
          <w:szCs w:val="24"/>
        </w:rPr>
        <w:t>Other human activities</w:t>
      </w:r>
    </w:p>
    <w:p w14:paraId="45F4C2AD" w14:textId="77777777" w:rsidR="00162805" w:rsidRDefault="00162805" w:rsidP="00F25462">
      <w:pPr>
        <w:pStyle w:val="MediumGrid21"/>
        <w:ind w:left="1080"/>
        <w:rPr>
          <w:b/>
        </w:rPr>
      </w:pPr>
    </w:p>
    <w:p w14:paraId="59DD38BE" w14:textId="54CBD56E" w:rsidR="00162805" w:rsidRPr="000512BB" w:rsidRDefault="002E7A7A" w:rsidP="00F25462">
      <w:pPr>
        <w:pStyle w:val="MediumGrid1-Accent21"/>
        <w:ind w:left="0"/>
        <w:jc w:val="both"/>
        <w:rPr>
          <w:b/>
          <w:bCs/>
        </w:rPr>
      </w:pPr>
      <w:r>
        <w:rPr>
          <w:b/>
        </w:rPr>
        <w:t>63</w:t>
      </w:r>
      <w:r w:rsidR="00162805" w:rsidRPr="000512BB">
        <w:rPr>
          <w:b/>
        </w:rPr>
        <w:t xml:space="preserve">. </w:t>
      </w:r>
      <w:r w:rsidR="00162805" w:rsidRPr="000512BB">
        <w:rPr>
          <w:b/>
          <w:bCs/>
        </w:rPr>
        <w:t>Have restrictions on use of lead fishing weights been introduced in your country? (AEWA Action Plan, paragraph 4.3.12)</w:t>
      </w:r>
      <w:r w:rsidR="00540787">
        <w:rPr>
          <w:b/>
          <w:bCs/>
        </w:rPr>
        <w:t xml:space="preserve">. </w:t>
      </w:r>
      <w:r w:rsidR="00540787" w:rsidRPr="00540787">
        <w:rPr>
          <w:b/>
          <w:bCs/>
        </w:rPr>
        <w:t xml:space="preserve">When answering this question please also consider </w:t>
      </w:r>
      <w:r w:rsidR="00540787" w:rsidRPr="00FC475D">
        <w:rPr>
          <w:b/>
          <w:bCs/>
        </w:rPr>
        <w:t xml:space="preserve">question </w:t>
      </w:r>
      <w:r w:rsidR="009F28C3">
        <w:rPr>
          <w:b/>
          <w:bCs/>
        </w:rPr>
        <w:t>8</w:t>
      </w:r>
      <w:ins w:id="461" w:author="Sergey Dereliev" w:date="2023-02-07T15:06:00Z">
        <w:r w:rsidR="00891320">
          <w:rPr>
            <w:b/>
            <w:bCs/>
          </w:rPr>
          <w:t>4</w:t>
        </w:r>
      </w:ins>
      <w:del w:id="462" w:author="Sergey Dereliev" w:date="2023-02-07T15:06:00Z">
        <w:r w:rsidR="009F28C3" w:rsidDel="00891320">
          <w:rPr>
            <w:b/>
            <w:bCs/>
          </w:rPr>
          <w:delText>3</w:delText>
        </w:r>
      </w:del>
      <w:r w:rsidR="009F28C3" w:rsidRPr="00FC475D">
        <w:rPr>
          <w:b/>
          <w:bCs/>
        </w:rPr>
        <w:t xml:space="preserve"> </w:t>
      </w:r>
      <w:r w:rsidR="00540787" w:rsidRPr="00FC475D">
        <w:rPr>
          <w:b/>
          <w:bCs/>
        </w:rPr>
        <w:t xml:space="preserve">in </w:t>
      </w:r>
      <w:r>
        <w:rPr>
          <w:b/>
          <w:bCs/>
        </w:rPr>
        <w:t>C</w:t>
      </w:r>
      <w:r w:rsidR="00540787" w:rsidRPr="00FC475D">
        <w:rPr>
          <w:b/>
          <w:bCs/>
        </w:rPr>
        <w:t xml:space="preserve">hapter </w:t>
      </w:r>
      <w:r w:rsidR="00FC475D" w:rsidRPr="00FC475D">
        <w:rPr>
          <w:b/>
          <w:bCs/>
        </w:rPr>
        <w:t>7</w:t>
      </w:r>
      <w:r w:rsidR="0005525D" w:rsidRPr="00FC475D">
        <w:rPr>
          <w:b/>
          <w:bCs/>
        </w:rPr>
        <w:t>.</w:t>
      </w:r>
      <w:r w:rsidR="00540787" w:rsidRPr="00FC475D">
        <w:rPr>
          <w:b/>
          <w:bCs/>
        </w:rPr>
        <w:t xml:space="preserve"> Research and monitoring.</w:t>
      </w:r>
      <w:r w:rsidR="00540787">
        <w:rPr>
          <w:b/>
          <w:bCs/>
        </w:rPr>
        <w:t xml:space="preserve"> </w:t>
      </w:r>
      <w:r w:rsidR="00540787" w:rsidRPr="00540787">
        <w:rPr>
          <w:b/>
          <w:bCs/>
        </w:rPr>
        <w:t xml:space="preserve">  </w:t>
      </w:r>
    </w:p>
    <w:p w14:paraId="16D6BF52" w14:textId="77777777" w:rsidR="00162805" w:rsidRPr="00B205E9" w:rsidRDefault="00162805" w:rsidP="00F25462">
      <w:pPr>
        <w:pStyle w:val="MediumGrid1-Accent21"/>
        <w:ind w:left="2790"/>
        <w:jc w:val="both"/>
        <w:rPr>
          <w:bCs/>
        </w:rPr>
      </w:pPr>
    </w:p>
    <w:p w14:paraId="47766EA7" w14:textId="77777777" w:rsidR="00162805" w:rsidRPr="00B205E9" w:rsidRDefault="00162805" w:rsidP="00F25462">
      <w:pPr>
        <w:pStyle w:val="MediumGrid1-Accent21"/>
        <w:ind w:left="1080"/>
        <w:jc w:val="both"/>
      </w:pPr>
      <w:r w:rsidRPr="00B205E9">
        <w:rPr>
          <w:bCs/>
        </w:rPr>
        <w:tab/>
      </w:r>
      <w:r w:rsidRPr="00B205E9">
        <w:rPr>
          <w:bCs/>
        </w:rPr>
        <w:tab/>
      </w:r>
      <w:bookmarkStart w:id="463" w:name="_Hlk507687899"/>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257FC98C" w14:textId="7C532D4E" w:rsidR="00162805" w:rsidRPr="00B205E9" w:rsidRDefault="00162805" w:rsidP="00F25462">
      <w:pPr>
        <w:pStyle w:val="MediumGrid1-Accent21"/>
        <w:ind w:left="2880"/>
        <w:jc w:val="both"/>
        <w:rPr>
          <w:bCs/>
        </w:rPr>
      </w:pPr>
      <w:r w:rsidRPr="00B205E9">
        <w:rPr>
          <w:bCs/>
        </w:rPr>
        <w:t xml:space="preserve">Please describe </w:t>
      </w:r>
      <w:r>
        <w:rPr>
          <w:bCs/>
        </w:rPr>
        <w:t>what restrictions are in place, when they were introduced</w:t>
      </w:r>
      <w:r w:rsidRPr="0054503D" w:rsidDel="00F973FC">
        <w:rPr>
          <w:bCs/>
        </w:rPr>
        <w:t xml:space="preserve"> </w:t>
      </w:r>
      <w:r w:rsidRPr="00B205E9">
        <w:rPr>
          <w:bCs/>
        </w:rPr>
        <w:t xml:space="preserve">and whether they are considered to have worked </w:t>
      </w:r>
      <w:r>
        <w:rPr>
          <w:bCs/>
        </w:rPr>
        <w:t>(</w:t>
      </w:r>
      <w:r w:rsidRPr="00B205E9">
        <w:rPr>
          <w:bCs/>
        </w:rPr>
        <w:t xml:space="preserve">i.e. reduced the </w:t>
      </w:r>
      <w:r>
        <w:rPr>
          <w:bCs/>
        </w:rPr>
        <w:t>impact</w:t>
      </w:r>
      <w:r w:rsidRPr="00B205E9">
        <w:rPr>
          <w:bCs/>
        </w:rPr>
        <w:t xml:space="preserve"> of lead poisoning</w:t>
      </w:r>
      <w:r>
        <w:rPr>
          <w:bCs/>
        </w:rPr>
        <w:t>).</w:t>
      </w:r>
      <w:r w:rsidRPr="00CC36BD">
        <w:rPr>
          <w:bCs/>
        </w:rPr>
        <w:t xml:space="preserve"> </w:t>
      </w:r>
      <w:r w:rsidRPr="0054503D">
        <w:rPr>
          <w:bCs/>
        </w:rPr>
        <w:t>Please attach any published or unpublished references</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7FA63DC" w14:textId="77777777" w:rsidTr="00F25462">
        <w:tc>
          <w:tcPr>
            <w:tcW w:w="5448" w:type="dxa"/>
          </w:tcPr>
          <w:p w14:paraId="3263C146" w14:textId="77777777" w:rsidR="00162805" w:rsidRPr="00B205E9" w:rsidRDefault="00162805" w:rsidP="00F25462">
            <w:pPr>
              <w:pStyle w:val="MediumGrid1-Accent21"/>
              <w:spacing w:after="0" w:line="240" w:lineRule="auto"/>
              <w:ind w:left="1080"/>
              <w:jc w:val="both"/>
              <w:rPr>
                <w:bCs/>
              </w:rPr>
            </w:pPr>
          </w:p>
        </w:tc>
      </w:tr>
    </w:tbl>
    <w:p w14:paraId="1BD5C910" w14:textId="77777777" w:rsidR="00162805" w:rsidRPr="00B205E9" w:rsidRDefault="00162805" w:rsidP="00F25462">
      <w:pPr>
        <w:pStyle w:val="MediumGrid1-Accent21"/>
        <w:ind w:left="1080"/>
        <w:jc w:val="both"/>
      </w:pPr>
    </w:p>
    <w:p w14:paraId="738F31FE" w14:textId="77777777" w:rsidR="00162805" w:rsidRPr="00B205E9" w:rsidRDefault="00162805" w:rsidP="00F25462">
      <w:pPr>
        <w:pStyle w:val="MediumGrid1-Accent21"/>
        <w:ind w:left="1440"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577DCC8A" w14:textId="77777777" w:rsidR="00162805" w:rsidRPr="00B205E9" w:rsidRDefault="00162805" w:rsidP="00F25462">
      <w:pPr>
        <w:pStyle w:val="MediumGrid1-Accent21"/>
        <w:ind w:left="2160" w:firstLine="720"/>
        <w:jc w:val="both"/>
        <w:rPr>
          <w:bCs/>
        </w:rPr>
      </w:pPr>
      <w:r w:rsidRPr="00B205E9">
        <w:rPr>
          <w:bCs/>
        </w:rPr>
        <w:t>If appropriate, 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A09E83F" w14:textId="77777777" w:rsidTr="00F25462">
        <w:tc>
          <w:tcPr>
            <w:tcW w:w="5448" w:type="dxa"/>
          </w:tcPr>
          <w:p w14:paraId="101CC04C" w14:textId="77777777" w:rsidR="00162805" w:rsidRPr="00B205E9" w:rsidRDefault="00162805" w:rsidP="00F25462">
            <w:pPr>
              <w:pStyle w:val="MediumGrid1-Accent21"/>
              <w:spacing w:after="0" w:line="240" w:lineRule="auto"/>
              <w:ind w:left="1080"/>
              <w:jc w:val="both"/>
              <w:rPr>
                <w:bCs/>
              </w:rPr>
            </w:pPr>
          </w:p>
        </w:tc>
      </w:tr>
      <w:bookmarkEnd w:id="463"/>
    </w:tbl>
    <w:p w14:paraId="291F7B0D" w14:textId="77777777" w:rsidR="003D7AF8" w:rsidRDefault="003D7AF8" w:rsidP="003D7AF8">
      <w:pPr>
        <w:pStyle w:val="MediumGrid1-Accent21"/>
        <w:ind w:left="1440"/>
        <w:jc w:val="both"/>
        <w:rPr>
          <w:bCs/>
        </w:rPr>
      </w:pPr>
    </w:p>
    <w:p w14:paraId="37C0641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3876928" w14:textId="77777777" w:rsidTr="00C94132">
        <w:tc>
          <w:tcPr>
            <w:tcW w:w="7694" w:type="dxa"/>
          </w:tcPr>
          <w:p w14:paraId="6ACD5D76" w14:textId="77777777" w:rsidR="003D7AF8" w:rsidRPr="00D17C30" w:rsidRDefault="003D7AF8" w:rsidP="00C94132">
            <w:pPr>
              <w:pStyle w:val="MediumGrid1-Accent21"/>
              <w:spacing w:after="0" w:line="240" w:lineRule="auto"/>
              <w:ind w:left="0"/>
              <w:jc w:val="both"/>
            </w:pPr>
          </w:p>
        </w:tc>
      </w:tr>
    </w:tbl>
    <w:p w14:paraId="5CDA15F2" w14:textId="77777777" w:rsidR="00162805" w:rsidRPr="00A139EF" w:rsidRDefault="00162805" w:rsidP="00F25462">
      <w:pPr>
        <w:pStyle w:val="MediumGrid21"/>
        <w:ind w:left="1080"/>
        <w:rPr>
          <w:b/>
        </w:rPr>
      </w:pPr>
    </w:p>
    <w:p w14:paraId="3588CCC4" w14:textId="532EF7D5" w:rsidR="00162805" w:rsidRPr="00A139EF" w:rsidRDefault="00715E27" w:rsidP="00F25462">
      <w:pPr>
        <w:pStyle w:val="MediumGrid1-Accent21"/>
        <w:ind w:left="0"/>
        <w:jc w:val="both"/>
        <w:rPr>
          <w:rStyle w:val="Strong"/>
          <w:b w:val="0"/>
        </w:rPr>
      </w:pPr>
      <w:r>
        <w:rPr>
          <w:rStyle w:val="Strong"/>
          <w:bCs/>
        </w:rPr>
        <w:t>6</w:t>
      </w:r>
      <w:r w:rsidR="0024266E">
        <w:rPr>
          <w:rStyle w:val="Strong"/>
          <w:bCs/>
        </w:rPr>
        <w:t>4</w:t>
      </w:r>
      <w:r w:rsidR="00162805">
        <w:rPr>
          <w:rStyle w:val="Strong"/>
          <w:bCs/>
        </w:rPr>
        <w:t xml:space="preserve">. </w:t>
      </w:r>
      <w:r w:rsidR="00162805" w:rsidRPr="00A139EF">
        <w:rPr>
          <w:rStyle w:val="Strong"/>
          <w:bCs/>
        </w:rPr>
        <w:t>Does your country have legislation in place, which provides for Strategic Environmental Assessment/Environmental Impact Assessment (SEA/EIA) of activities potentially negatively affecting natural habitats or wildlife? (AEWA Action Plan, paragraph 4.3.1</w:t>
      </w:r>
      <w:r w:rsidR="00F56ACC">
        <w:rPr>
          <w:rStyle w:val="Strong"/>
          <w:bCs/>
        </w:rPr>
        <w:t>; AEWA Strategic Plan 2019-2027, Target 3.5</w:t>
      </w:r>
      <w:r w:rsidR="00162805" w:rsidRPr="00A139EF">
        <w:rPr>
          <w:rStyle w:val="Strong"/>
          <w:bCs/>
        </w:rPr>
        <w:t>)</w:t>
      </w:r>
    </w:p>
    <w:p w14:paraId="5C244B9A" w14:textId="77777777" w:rsidR="00162805" w:rsidRDefault="00162805" w:rsidP="00F25462">
      <w:pPr>
        <w:pStyle w:val="MediumGrid21"/>
        <w:ind w:left="1440" w:hanging="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 and being implemented</w:t>
      </w:r>
    </w:p>
    <w:p w14:paraId="777528F6" w14:textId="77777777" w:rsidR="002935B2" w:rsidRDefault="002935B2" w:rsidP="00F25462">
      <w:pPr>
        <w:pStyle w:val="MediumGrid21"/>
        <w:ind w:left="1440" w:hanging="360"/>
      </w:pPr>
    </w:p>
    <w:p w14:paraId="64B15349" w14:textId="77777777" w:rsidR="002935B2" w:rsidRDefault="002935B2" w:rsidP="009C080B">
      <w:pPr>
        <w:pStyle w:val="MediumGrid21"/>
        <w:ind w:left="2520"/>
      </w:pPr>
      <w:r>
        <w:t xml:space="preserve">Does this legislation </w:t>
      </w:r>
      <w:r w:rsidRPr="002935B2">
        <w:t xml:space="preserve">apply to the entire country or only to </w:t>
      </w:r>
      <w:proofErr w:type="gramStart"/>
      <w:r w:rsidRPr="002935B2">
        <w:t>part</w:t>
      </w:r>
      <w:r>
        <w:t>icular states/provinces</w:t>
      </w:r>
      <w:proofErr w:type="gramEnd"/>
      <w:r>
        <w:t xml:space="preserve"> thereof?</w:t>
      </w:r>
    </w:p>
    <w:p w14:paraId="01D50358" w14:textId="77777777" w:rsidR="002935B2" w:rsidRDefault="002935B2" w:rsidP="009C080B">
      <w:pPr>
        <w:pStyle w:val="MediumGrid21"/>
        <w:ind w:left="2160" w:firstLine="360"/>
      </w:pPr>
    </w:p>
    <w:p w14:paraId="63EE090E" w14:textId="77777777" w:rsidR="002935B2" w:rsidRPr="00A139EF" w:rsidRDefault="002935B2" w:rsidP="002935B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9C080B">
        <w:t>Entire</w:t>
      </w:r>
      <w:proofErr w:type="gramEnd"/>
      <w:r w:rsidR="009C080B">
        <w:t xml:space="preserve"> country</w:t>
      </w:r>
    </w:p>
    <w:p w14:paraId="3DDE3FDF" w14:textId="77777777" w:rsidR="002935B2" w:rsidRPr="00A139EF" w:rsidRDefault="002935B2" w:rsidP="002935B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9C080B">
        <w:t>Only</w:t>
      </w:r>
      <w:proofErr w:type="gramEnd"/>
      <w:r w:rsidR="009C080B">
        <w:t xml:space="preserve"> to particular states/provinces</w:t>
      </w:r>
    </w:p>
    <w:p w14:paraId="12451A11" w14:textId="77777777" w:rsidR="002935B2" w:rsidRPr="00A139EF" w:rsidRDefault="002935B2" w:rsidP="002935B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0005BFAB" w14:textId="77777777" w:rsidR="002935B2" w:rsidRPr="00A139EF" w:rsidRDefault="002935B2" w:rsidP="002935B2">
      <w:pPr>
        <w:pStyle w:val="MediumGrid21"/>
        <w:ind w:left="2520"/>
      </w:pPr>
    </w:p>
    <w:p w14:paraId="7796AD27" w14:textId="77777777" w:rsidR="002935B2" w:rsidRPr="00A139EF" w:rsidRDefault="002935B2" w:rsidP="002935B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935B2" w:rsidRPr="00B203E9" w14:paraId="7277CFB7" w14:textId="77777777" w:rsidTr="005E77AE">
        <w:tc>
          <w:tcPr>
            <w:tcW w:w="6614" w:type="dxa"/>
          </w:tcPr>
          <w:p w14:paraId="6A7DAD8C" w14:textId="77777777" w:rsidR="002935B2" w:rsidRPr="00D17C30" w:rsidRDefault="002935B2" w:rsidP="005E77AE">
            <w:pPr>
              <w:pStyle w:val="MediumGrid21"/>
            </w:pPr>
          </w:p>
        </w:tc>
      </w:tr>
    </w:tbl>
    <w:p w14:paraId="796882FB" w14:textId="77777777" w:rsidR="002935B2" w:rsidRPr="00A139EF" w:rsidRDefault="002935B2" w:rsidP="009C080B">
      <w:pPr>
        <w:pStyle w:val="MediumGrid21"/>
        <w:ind w:left="2160" w:firstLine="360"/>
      </w:pPr>
    </w:p>
    <w:p w14:paraId="3975DFC7" w14:textId="77777777" w:rsidR="00162805" w:rsidRPr="00A139EF" w:rsidRDefault="00162805" w:rsidP="00F25462">
      <w:pPr>
        <w:pStyle w:val="MediumGrid21"/>
        <w:ind w:left="2520"/>
        <w:rPr>
          <w:bCs/>
        </w:rPr>
      </w:pPr>
      <w:bookmarkStart w:id="464" w:name="_Hlk57121309"/>
      <w:r w:rsidRPr="00A139EF">
        <w:rPr>
          <w:bCs/>
        </w:rPr>
        <w:t>Do the SEA/EIA processes consider waterbirds and habitats on which they depend?</w:t>
      </w:r>
    </w:p>
    <w:p w14:paraId="7A16B439"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540CF43A"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1002494A"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42C244CB" w14:textId="77777777" w:rsidR="00162805" w:rsidRPr="00A139EF" w:rsidRDefault="00162805" w:rsidP="00F25462">
      <w:pPr>
        <w:pStyle w:val="MediumGrid21"/>
        <w:ind w:left="2520"/>
      </w:pPr>
    </w:p>
    <w:p w14:paraId="31D60054"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C47BCE" w14:textId="77777777" w:rsidTr="00F25462">
        <w:tc>
          <w:tcPr>
            <w:tcW w:w="6614" w:type="dxa"/>
          </w:tcPr>
          <w:p w14:paraId="79D77586" w14:textId="77777777" w:rsidR="00162805" w:rsidRPr="00D17C30" w:rsidRDefault="00162805" w:rsidP="00F25462">
            <w:pPr>
              <w:pStyle w:val="MediumGrid21"/>
            </w:pPr>
          </w:p>
        </w:tc>
      </w:tr>
      <w:bookmarkEnd w:id="464"/>
    </w:tbl>
    <w:p w14:paraId="61CE7DDA" w14:textId="3640A4A6" w:rsidR="00162805" w:rsidRDefault="00162805" w:rsidP="00F25462">
      <w:pPr>
        <w:pStyle w:val="MediumGrid21"/>
        <w:ind w:left="2520"/>
      </w:pPr>
    </w:p>
    <w:p w14:paraId="4043B72B" w14:textId="32DC68FC" w:rsidR="00F6674B" w:rsidRPr="00DC1B2B" w:rsidRDefault="00F6674B" w:rsidP="00F6674B">
      <w:pPr>
        <w:pStyle w:val="MediumGrid21"/>
        <w:ind w:left="2520"/>
        <w:rPr>
          <w:bCs/>
        </w:rPr>
      </w:pPr>
      <w:r w:rsidRPr="00DC1B2B">
        <w:rPr>
          <w:bCs/>
        </w:rPr>
        <w:t>Do the SEA/EIA processes include cumulative impact assessment?</w:t>
      </w:r>
    </w:p>
    <w:p w14:paraId="00D6CA36" w14:textId="77777777" w:rsidR="00F6674B" w:rsidRPr="00DC1B2B" w:rsidRDefault="00F6674B" w:rsidP="00F6674B">
      <w:pPr>
        <w:pStyle w:val="MediumGrid21"/>
        <w:ind w:left="2520"/>
      </w:pPr>
      <w:r w:rsidRPr="00DC1B2B">
        <w:rPr>
          <w:color w:val="FF0000"/>
        </w:rPr>
        <w:t>[</w:t>
      </w:r>
      <w:r w:rsidRPr="00DC1B2B">
        <w:rPr>
          <w:i/>
          <w:color w:val="FF0000"/>
        </w:rPr>
        <w:t xml:space="preserve">Tick </w:t>
      </w:r>
      <w:proofErr w:type="gramStart"/>
      <w:r w:rsidRPr="00DC1B2B">
        <w:rPr>
          <w:i/>
          <w:color w:val="FF0000"/>
        </w:rPr>
        <w:t>mark</w:t>
      </w:r>
      <w:r w:rsidRPr="00DC1B2B">
        <w:rPr>
          <w:color w:val="FF0000"/>
        </w:rPr>
        <w:t>]</w:t>
      </w:r>
      <w:r w:rsidRPr="00DC1B2B">
        <w:t xml:space="preserve">  Yes</w:t>
      </w:r>
      <w:proofErr w:type="gramEnd"/>
      <w:r w:rsidRPr="00DC1B2B">
        <w:t xml:space="preserve"> </w:t>
      </w:r>
    </w:p>
    <w:p w14:paraId="4B182813" w14:textId="77777777" w:rsidR="00F6674B" w:rsidRPr="00DC1B2B" w:rsidRDefault="00F6674B" w:rsidP="00F6674B">
      <w:pPr>
        <w:pStyle w:val="MediumGrid21"/>
        <w:ind w:left="2520"/>
      </w:pPr>
      <w:r w:rsidRPr="00DC1B2B">
        <w:rPr>
          <w:color w:val="FF0000"/>
        </w:rPr>
        <w:t>[</w:t>
      </w:r>
      <w:r w:rsidRPr="00DC1B2B">
        <w:rPr>
          <w:i/>
          <w:color w:val="FF0000"/>
        </w:rPr>
        <w:t xml:space="preserve">Tick </w:t>
      </w:r>
      <w:proofErr w:type="gramStart"/>
      <w:r w:rsidRPr="00DC1B2B">
        <w:rPr>
          <w:i/>
          <w:color w:val="FF0000"/>
        </w:rPr>
        <w:t>mark</w:t>
      </w:r>
      <w:r w:rsidRPr="00DC1B2B">
        <w:rPr>
          <w:color w:val="FF0000"/>
        </w:rPr>
        <w:t>]</w:t>
      </w:r>
      <w:r w:rsidRPr="00DC1B2B">
        <w:t xml:space="preserve">  No</w:t>
      </w:r>
      <w:proofErr w:type="gramEnd"/>
    </w:p>
    <w:p w14:paraId="78C62C0E" w14:textId="77777777" w:rsidR="00F6674B" w:rsidRPr="00DC1B2B" w:rsidRDefault="00F6674B" w:rsidP="00F6674B">
      <w:pPr>
        <w:pStyle w:val="MediumGrid21"/>
        <w:ind w:left="2520"/>
      </w:pPr>
      <w:r w:rsidRPr="00DC1B2B">
        <w:rPr>
          <w:color w:val="FF0000"/>
        </w:rPr>
        <w:t>[</w:t>
      </w:r>
      <w:r w:rsidRPr="00DC1B2B">
        <w:rPr>
          <w:i/>
          <w:color w:val="FF0000"/>
        </w:rPr>
        <w:t xml:space="preserve">Tick </w:t>
      </w:r>
      <w:proofErr w:type="gramStart"/>
      <w:r w:rsidRPr="00DC1B2B">
        <w:rPr>
          <w:i/>
          <w:color w:val="FF0000"/>
        </w:rPr>
        <w:t>mark</w:t>
      </w:r>
      <w:r w:rsidRPr="00DC1B2B">
        <w:rPr>
          <w:color w:val="FF0000"/>
        </w:rPr>
        <w:t>]</w:t>
      </w:r>
      <w:r w:rsidRPr="00DC1B2B">
        <w:t xml:space="preserve">  Other</w:t>
      </w:r>
      <w:proofErr w:type="gramEnd"/>
    </w:p>
    <w:p w14:paraId="65950181" w14:textId="77777777" w:rsidR="00F6674B" w:rsidRPr="00DC1B2B" w:rsidRDefault="00F6674B" w:rsidP="00F6674B">
      <w:pPr>
        <w:pStyle w:val="MediumGrid21"/>
        <w:ind w:left="2520"/>
      </w:pPr>
    </w:p>
    <w:p w14:paraId="2067ABC6" w14:textId="77777777" w:rsidR="00F6674B" w:rsidRPr="00A139EF" w:rsidRDefault="00F6674B" w:rsidP="00F6674B">
      <w:pPr>
        <w:pStyle w:val="MediumGrid21"/>
        <w:ind w:left="2520"/>
        <w:rPr>
          <w:bCs/>
        </w:rPr>
      </w:pPr>
      <w:r w:rsidRPr="00DC1B2B">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B203E9" w14:paraId="564A2A68" w14:textId="77777777" w:rsidTr="00722D2D">
        <w:tc>
          <w:tcPr>
            <w:tcW w:w="6614" w:type="dxa"/>
          </w:tcPr>
          <w:p w14:paraId="443592B6" w14:textId="77777777" w:rsidR="00F6674B" w:rsidRPr="00D17C30" w:rsidRDefault="00F6674B" w:rsidP="00722D2D">
            <w:pPr>
              <w:pStyle w:val="MediumGrid21"/>
            </w:pPr>
          </w:p>
        </w:tc>
      </w:tr>
    </w:tbl>
    <w:p w14:paraId="3BE168B6" w14:textId="77777777" w:rsidR="00F6674B" w:rsidRPr="00A139EF" w:rsidRDefault="00F6674B" w:rsidP="00F25462">
      <w:pPr>
        <w:pStyle w:val="MediumGrid21"/>
        <w:ind w:left="2520"/>
      </w:pPr>
    </w:p>
    <w:p w14:paraId="49BF033D" w14:textId="77777777" w:rsidR="00162805" w:rsidRPr="00A139EF" w:rsidRDefault="00162805" w:rsidP="00F25462">
      <w:pPr>
        <w:pStyle w:val="MediumGrid21"/>
        <w:ind w:left="2520"/>
        <w:rPr>
          <w:lang w:eastAsia="en-GB"/>
        </w:rPr>
      </w:pPr>
      <w:r w:rsidRPr="00A139EF">
        <w:rPr>
          <w:lang w:eastAsia="en-GB"/>
        </w:rPr>
        <w:t>Do the SEA/EIA processes include public participation?</w:t>
      </w:r>
    </w:p>
    <w:p w14:paraId="3FEC1C58"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600825FF"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33A69329"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18685879" w14:textId="77777777" w:rsidR="00162805" w:rsidRPr="00A139EF" w:rsidRDefault="00162805" w:rsidP="00F25462">
      <w:pPr>
        <w:pStyle w:val="MediumGrid21"/>
        <w:ind w:left="2520"/>
      </w:pPr>
    </w:p>
    <w:p w14:paraId="7616E5D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E2A462" w14:textId="77777777" w:rsidTr="00F25462">
        <w:tc>
          <w:tcPr>
            <w:tcW w:w="6614" w:type="dxa"/>
          </w:tcPr>
          <w:p w14:paraId="677D02D5" w14:textId="77777777" w:rsidR="00162805" w:rsidRPr="00D17C30" w:rsidRDefault="00162805" w:rsidP="00F25462">
            <w:pPr>
              <w:pStyle w:val="MediumGrid21"/>
            </w:pPr>
          </w:p>
        </w:tc>
      </w:tr>
    </w:tbl>
    <w:p w14:paraId="2EC918DF" w14:textId="77777777" w:rsidR="00162805" w:rsidRPr="00A139EF" w:rsidRDefault="00162805" w:rsidP="00F25462">
      <w:pPr>
        <w:pStyle w:val="MediumGrid21"/>
        <w:ind w:left="2520"/>
      </w:pPr>
    </w:p>
    <w:p w14:paraId="73CBF19C" w14:textId="77777777" w:rsidR="00162805" w:rsidRPr="00A139EF" w:rsidRDefault="00162805" w:rsidP="00F25462">
      <w:pPr>
        <w:pStyle w:val="MediumGrid21"/>
        <w:ind w:left="2520"/>
        <w:rPr>
          <w:lang w:eastAsia="en-GB"/>
        </w:rPr>
      </w:pPr>
    </w:p>
    <w:p w14:paraId="7200DC4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 but not being implemented properly or at all</w:t>
      </w:r>
    </w:p>
    <w:p w14:paraId="260EFA71" w14:textId="77777777" w:rsidR="00162805" w:rsidRPr="00A139EF" w:rsidRDefault="00162805" w:rsidP="00F25462">
      <w:pPr>
        <w:pStyle w:val="MediumGrid21"/>
        <w:ind w:firstLine="2520"/>
        <w:rPr>
          <w:bCs/>
        </w:rPr>
      </w:pPr>
      <w:r w:rsidRPr="00A139EF">
        <w:rPr>
          <w:bCs/>
        </w:rPr>
        <w:lastRenderedPageBreak/>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9E2132" w14:textId="77777777" w:rsidTr="00F25462">
        <w:tc>
          <w:tcPr>
            <w:tcW w:w="6614" w:type="dxa"/>
          </w:tcPr>
          <w:p w14:paraId="27AA7D85" w14:textId="77777777" w:rsidR="00162805" w:rsidRPr="00D17C30" w:rsidRDefault="00162805" w:rsidP="00F25462">
            <w:pPr>
              <w:pStyle w:val="MediumGrid21"/>
            </w:pPr>
          </w:p>
        </w:tc>
      </w:tr>
    </w:tbl>
    <w:p w14:paraId="176C58C1" w14:textId="77777777" w:rsidR="00162805" w:rsidRDefault="00162805" w:rsidP="00F25462">
      <w:pPr>
        <w:pStyle w:val="MediumGrid21"/>
        <w:ind w:firstLine="1080"/>
      </w:pPr>
    </w:p>
    <w:p w14:paraId="32959292" w14:textId="77777777" w:rsidR="009C080B" w:rsidRDefault="009C080B" w:rsidP="009C080B">
      <w:pPr>
        <w:pStyle w:val="MediumGrid21"/>
        <w:ind w:left="2520"/>
      </w:pPr>
      <w:r>
        <w:t xml:space="preserve">Does this legislation </w:t>
      </w:r>
      <w:r w:rsidRPr="002935B2">
        <w:t xml:space="preserve">apply to the entire country or only to </w:t>
      </w:r>
      <w:proofErr w:type="gramStart"/>
      <w:r w:rsidRPr="002935B2">
        <w:t>part</w:t>
      </w:r>
      <w:r>
        <w:t>icular states/provinces</w:t>
      </w:r>
      <w:proofErr w:type="gramEnd"/>
      <w:r>
        <w:t xml:space="preserve"> thereof?</w:t>
      </w:r>
    </w:p>
    <w:p w14:paraId="2F24B632" w14:textId="77777777" w:rsidR="009C080B" w:rsidRDefault="009C080B" w:rsidP="009C080B">
      <w:pPr>
        <w:pStyle w:val="MediumGrid21"/>
        <w:ind w:left="2160" w:firstLine="360"/>
      </w:pPr>
    </w:p>
    <w:p w14:paraId="2E6E56C2"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Entire</w:t>
      </w:r>
      <w:proofErr w:type="gramEnd"/>
      <w:r>
        <w:t xml:space="preserve"> country</w:t>
      </w:r>
    </w:p>
    <w:p w14:paraId="5A032BF6"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Only</w:t>
      </w:r>
      <w:proofErr w:type="gramEnd"/>
      <w:r>
        <w:t xml:space="preserve"> to particular states/provinces</w:t>
      </w:r>
    </w:p>
    <w:p w14:paraId="46BA7441" w14:textId="77777777" w:rsidR="009C080B" w:rsidRPr="00A139EF" w:rsidRDefault="009C080B" w:rsidP="009C080B">
      <w:pPr>
        <w:pStyle w:val="MediumGrid21"/>
        <w:ind w:left="2520"/>
      </w:pPr>
      <w:r w:rsidRPr="00A139EF">
        <w:rPr>
          <w:color w:val="FF0000"/>
        </w:rPr>
        <w:t xml:space="preserve"> [</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7A0AAD10" w14:textId="77777777" w:rsidR="009C080B" w:rsidRPr="00A139EF" w:rsidRDefault="009C080B" w:rsidP="009C080B">
      <w:pPr>
        <w:pStyle w:val="MediumGrid21"/>
        <w:ind w:left="2520"/>
      </w:pPr>
    </w:p>
    <w:p w14:paraId="069E3BA6"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23B1DAE" w14:textId="77777777" w:rsidTr="005E77AE">
        <w:tc>
          <w:tcPr>
            <w:tcW w:w="6614" w:type="dxa"/>
          </w:tcPr>
          <w:p w14:paraId="7F62F417" w14:textId="77777777" w:rsidR="009C080B" w:rsidRPr="00D17C30" w:rsidRDefault="009C080B" w:rsidP="005E77AE">
            <w:pPr>
              <w:pStyle w:val="MediumGrid21"/>
            </w:pPr>
          </w:p>
        </w:tc>
      </w:tr>
    </w:tbl>
    <w:p w14:paraId="00EE517D" w14:textId="77777777" w:rsidR="008F4AA3" w:rsidRDefault="008F4AA3" w:rsidP="008F4AA3">
      <w:pPr>
        <w:pStyle w:val="MediumGrid21"/>
        <w:ind w:left="2520"/>
        <w:rPr>
          <w:bCs/>
        </w:rPr>
      </w:pPr>
    </w:p>
    <w:p w14:paraId="51B8E181" w14:textId="77777777" w:rsidR="008F4AA3" w:rsidRPr="00A139EF" w:rsidRDefault="008F4AA3" w:rsidP="008F4AA3">
      <w:pPr>
        <w:pStyle w:val="MediumGrid21"/>
        <w:ind w:left="2520"/>
        <w:rPr>
          <w:bCs/>
        </w:rPr>
      </w:pPr>
      <w:r w:rsidRPr="00A139EF">
        <w:rPr>
          <w:bCs/>
        </w:rPr>
        <w:t>Do the SEA/EIA processes consider waterbirds and habitats on which they depend?</w:t>
      </w:r>
    </w:p>
    <w:p w14:paraId="3CAFFB70"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464DDA5E"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33BF2A75"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47CC89F8" w14:textId="77777777" w:rsidR="008F4AA3" w:rsidRPr="00A139EF" w:rsidRDefault="008F4AA3" w:rsidP="008F4AA3">
      <w:pPr>
        <w:pStyle w:val="MediumGrid21"/>
        <w:ind w:left="2520"/>
      </w:pPr>
    </w:p>
    <w:p w14:paraId="0CD5C32B"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92AE9F2" w14:textId="77777777" w:rsidTr="00245D5A">
        <w:tc>
          <w:tcPr>
            <w:tcW w:w="6614" w:type="dxa"/>
          </w:tcPr>
          <w:p w14:paraId="7FACF473" w14:textId="77777777" w:rsidR="008F4AA3" w:rsidRPr="00D17C30" w:rsidRDefault="008F4AA3" w:rsidP="00245D5A">
            <w:pPr>
              <w:pStyle w:val="MediumGrid21"/>
            </w:pPr>
          </w:p>
        </w:tc>
      </w:tr>
    </w:tbl>
    <w:p w14:paraId="6E5DC0A7" w14:textId="6D855B45" w:rsidR="008F4AA3" w:rsidRDefault="008F4AA3" w:rsidP="008F4AA3">
      <w:pPr>
        <w:pStyle w:val="MediumGrid21"/>
        <w:ind w:left="2520"/>
        <w:rPr>
          <w:lang w:eastAsia="en-GB"/>
        </w:rPr>
      </w:pPr>
    </w:p>
    <w:p w14:paraId="3C22FDA0" w14:textId="77777777" w:rsidR="00F6674B" w:rsidRPr="00945499" w:rsidRDefault="00F6674B" w:rsidP="00F6674B">
      <w:pPr>
        <w:pStyle w:val="MediumGrid21"/>
        <w:ind w:left="2520"/>
        <w:rPr>
          <w:bCs/>
        </w:rPr>
      </w:pPr>
      <w:r w:rsidRPr="00945499">
        <w:rPr>
          <w:bCs/>
        </w:rPr>
        <w:t>Do the SEA/EIA processes include cumulative impact assessment?</w:t>
      </w:r>
    </w:p>
    <w:p w14:paraId="2568C73B"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Yes</w:t>
      </w:r>
      <w:proofErr w:type="gramEnd"/>
      <w:r w:rsidRPr="00945499">
        <w:t xml:space="preserve"> </w:t>
      </w:r>
    </w:p>
    <w:p w14:paraId="3FAFEFAF"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No</w:t>
      </w:r>
      <w:proofErr w:type="gramEnd"/>
    </w:p>
    <w:p w14:paraId="5B8AF0D4"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Other</w:t>
      </w:r>
      <w:proofErr w:type="gramEnd"/>
    </w:p>
    <w:p w14:paraId="7C45D033" w14:textId="77777777" w:rsidR="00F6674B" w:rsidRPr="00945499" w:rsidRDefault="00F6674B" w:rsidP="00F6674B">
      <w:pPr>
        <w:pStyle w:val="MediumGrid21"/>
        <w:ind w:left="2520"/>
      </w:pPr>
    </w:p>
    <w:p w14:paraId="1D5136E8" w14:textId="77777777" w:rsidR="00F6674B" w:rsidRPr="00A139EF" w:rsidRDefault="00F6674B" w:rsidP="00F6674B">
      <w:pPr>
        <w:pStyle w:val="MediumGrid21"/>
        <w:ind w:left="2520"/>
        <w:rPr>
          <w:bCs/>
        </w:rPr>
      </w:pPr>
      <w:r w:rsidRPr="00945499">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B203E9" w14:paraId="4B040187" w14:textId="77777777" w:rsidTr="00722D2D">
        <w:tc>
          <w:tcPr>
            <w:tcW w:w="6614" w:type="dxa"/>
          </w:tcPr>
          <w:p w14:paraId="4FB417DB" w14:textId="77777777" w:rsidR="00F6674B" w:rsidRPr="00D17C30" w:rsidRDefault="00F6674B" w:rsidP="00722D2D">
            <w:pPr>
              <w:pStyle w:val="MediumGrid21"/>
            </w:pPr>
          </w:p>
        </w:tc>
      </w:tr>
    </w:tbl>
    <w:p w14:paraId="300B4A02" w14:textId="77777777" w:rsidR="00F6674B" w:rsidRDefault="00F6674B" w:rsidP="008F4AA3">
      <w:pPr>
        <w:pStyle w:val="MediumGrid21"/>
        <w:ind w:left="2520"/>
        <w:rPr>
          <w:lang w:eastAsia="en-GB"/>
        </w:rPr>
      </w:pPr>
    </w:p>
    <w:p w14:paraId="1DB4BB69" w14:textId="77777777" w:rsidR="008F4AA3" w:rsidRPr="00A139EF" w:rsidRDefault="008F4AA3" w:rsidP="008F4AA3">
      <w:pPr>
        <w:pStyle w:val="MediumGrid21"/>
        <w:ind w:left="2520"/>
        <w:rPr>
          <w:lang w:eastAsia="en-GB"/>
        </w:rPr>
      </w:pPr>
      <w:r w:rsidRPr="00A139EF">
        <w:rPr>
          <w:lang w:eastAsia="en-GB"/>
        </w:rPr>
        <w:t>Do the SEA/EIA processes include public participation?</w:t>
      </w:r>
    </w:p>
    <w:p w14:paraId="39865E9F"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72E8CB6E"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67D13AB6"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60C64CC7" w14:textId="77777777" w:rsidR="008F4AA3" w:rsidRPr="00A139EF" w:rsidRDefault="008F4AA3" w:rsidP="008F4AA3">
      <w:pPr>
        <w:pStyle w:val="MediumGrid21"/>
        <w:ind w:left="2520"/>
      </w:pPr>
    </w:p>
    <w:p w14:paraId="327C6761"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56BAC5FA" w14:textId="77777777" w:rsidTr="00245D5A">
        <w:tc>
          <w:tcPr>
            <w:tcW w:w="6614" w:type="dxa"/>
          </w:tcPr>
          <w:p w14:paraId="6996BC18" w14:textId="77777777" w:rsidR="008F4AA3" w:rsidRPr="00D17C30" w:rsidRDefault="008F4AA3" w:rsidP="00245D5A">
            <w:pPr>
              <w:pStyle w:val="MediumGrid21"/>
            </w:pPr>
          </w:p>
        </w:tc>
      </w:tr>
    </w:tbl>
    <w:p w14:paraId="5649D8D1" w14:textId="77777777" w:rsidR="009C080B" w:rsidRDefault="009C080B" w:rsidP="00F25462">
      <w:pPr>
        <w:pStyle w:val="MediumGrid21"/>
        <w:ind w:firstLine="1080"/>
      </w:pPr>
    </w:p>
    <w:p w14:paraId="6A0FB153" w14:textId="77777777" w:rsidR="009C080B" w:rsidRPr="00A139EF" w:rsidRDefault="009C080B" w:rsidP="00F25462">
      <w:pPr>
        <w:pStyle w:val="MediumGrid21"/>
        <w:ind w:firstLine="1080"/>
      </w:pPr>
    </w:p>
    <w:p w14:paraId="7712B077"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Being developed</w:t>
      </w:r>
    </w:p>
    <w:p w14:paraId="2308B3FA" w14:textId="77777777" w:rsidR="00162805" w:rsidRPr="00A139EF" w:rsidRDefault="00162805" w:rsidP="00F25462">
      <w:pPr>
        <w:pStyle w:val="MediumGrid21"/>
        <w:ind w:firstLine="2520"/>
        <w:rPr>
          <w:bCs/>
        </w:rPr>
      </w:pPr>
      <w:r w:rsidRPr="00A139EF">
        <w:rPr>
          <w:bCs/>
        </w:rPr>
        <w:t xml:space="preserve">Please provide starting date and expected </w:t>
      </w:r>
      <w:proofErr w:type="spellStart"/>
      <w:r w:rsidRPr="00A139EF">
        <w:rPr>
          <w:bCs/>
        </w:rPr>
        <w:t>finalisation</w:t>
      </w:r>
      <w:proofErr w:type="spellEnd"/>
      <w:r w:rsidRPr="00A139EF">
        <w:rPr>
          <w:bCs/>
        </w:rPr>
        <w:t xml:space="preserve"> date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3AE33E" w14:textId="77777777" w:rsidTr="00F25462">
        <w:tc>
          <w:tcPr>
            <w:tcW w:w="6614" w:type="dxa"/>
          </w:tcPr>
          <w:p w14:paraId="1FED4348" w14:textId="77777777" w:rsidR="00162805" w:rsidRPr="00D17C30" w:rsidRDefault="00162805" w:rsidP="00F25462">
            <w:pPr>
              <w:pStyle w:val="MediumGrid21"/>
            </w:pPr>
          </w:p>
        </w:tc>
      </w:tr>
    </w:tbl>
    <w:p w14:paraId="2A2CA34E" w14:textId="77777777" w:rsidR="00162805" w:rsidRDefault="00162805" w:rsidP="00F25462">
      <w:pPr>
        <w:pStyle w:val="MediumGrid21"/>
        <w:ind w:firstLine="1080"/>
      </w:pPr>
    </w:p>
    <w:p w14:paraId="0D81C2D4" w14:textId="77777777" w:rsidR="009C080B" w:rsidRDefault="009C080B" w:rsidP="009C080B">
      <w:pPr>
        <w:pStyle w:val="MediumGrid21"/>
        <w:ind w:left="2520"/>
      </w:pPr>
      <w:r>
        <w:t xml:space="preserve">Will this legislation </w:t>
      </w:r>
      <w:r w:rsidRPr="002935B2">
        <w:t xml:space="preserve">apply to the entire country or only to </w:t>
      </w:r>
      <w:proofErr w:type="gramStart"/>
      <w:r w:rsidRPr="002935B2">
        <w:t>part</w:t>
      </w:r>
      <w:r>
        <w:t>icular states/provinces</w:t>
      </w:r>
      <w:proofErr w:type="gramEnd"/>
      <w:r>
        <w:t xml:space="preserve"> thereof?</w:t>
      </w:r>
    </w:p>
    <w:p w14:paraId="461BEA2D" w14:textId="77777777" w:rsidR="009C080B" w:rsidRDefault="009C080B" w:rsidP="009C080B">
      <w:pPr>
        <w:pStyle w:val="MediumGrid21"/>
        <w:ind w:left="2160" w:firstLine="360"/>
      </w:pPr>
    </w:p>
    <w:p w14:paraId="37F38BCD"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Entire</w:t>
      </w:r>
      <w:proofErr w:type="gramEnd"/>
      <w:r>
        <w:t xml:space="preserve"> country</w:t>
      </w:r>
    </w:p>
    <w:p w14:paraId="15470DF1"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Only</w:t>
      </w:r>
      <w:proofErr w:type="gramEnd"/>
      <w:r>
        <w:t xml:space="preserve"> to particular states/provinces</w:t>
      </w:r>
    </w:p>
    <w:p w14:paraId="61EEA18D" w14:textId="77777777" w:rsidR="009C080B" w:rsidRPr="00A139EF" w:rsidRDefault="009C080B" w:rsidP="009C080B">
      <w:pPr>
        <w:pStyle w:val="MediumGrid21"/>
        <w:ind w:left="2520"/>
      </w:pPr>
      <w:r w:rsidRPr="00A139EF">
        <w:rPr>
          <w:color w:val="FF0000"/>
        </w:rPr>
        <w:t xml:space="preserve"> [</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1AB8979C" w14:textId="77777777" w:rsidR="009C080B" w:rsidRPr="00A139EF" w:rsidRDefault="009C080B" w:rsidP="009C080B">
      <w:pPr>
        <w:pStyle w:val="MediumGrid21"/>
        <w:ind w:left="2520"/>
      </w:pPr>
    </w:p>
    <w:p w14:paraId="369CF90A"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B43F948" w14:textId="77777777" w:rsidTr="005E77AE">
        <w:tc>
          <w:tcPr>
            <w:tcW w:w="6614" w:type="dxa"/>
          </w:tcPr>
          <w:p w14:paraId="3F0AC568" w14:textId="77777777" w:rsidR="009C080B" w:rsidRPr="00D17C30" w:rsidRDefault="009C080B" w:rsidP="005E77AE">
            <w:pPr>
              <w:pStyle w:val="MediumGrid21"/>
            </w:pPr>
          </w:p>
        </w:tc>
      </w:tr>
    </w:tbl>
    <w:p w14:paraId="19BEF21C" w14:textId="77777777" w:rsidR="008F4AA3" w:rsidRDefault="008F4AA3" w:rsidP="008F4AA3">
      <w:pPr>
        <w:pStyle w:val="MediumGrid21"/>
        <w:ind w:left="2520"/>
        <w:rPr>
          <w:bCs/>
        </w:rPr>
      </w:pPr>
    </w:p>
    <w:p w14:paraId="4D5AE36E" w14:textId="77777777" w:rsidR="008F4AA3" w:rsidRPr="00A139EF" w:rsidRDefault="008F4AA3" w:rsidP="008F4AA3">
      <w:pPr>
        <w:pStyle w:val="MediumGrid21"/>
        <w:ind w:left="2520"/>
        <w:rPr>
          <w:bCs/>
        </w:rPr>
      </w:pPr>
      <w:r>
        <w:rPr>
          <w:bCs/>
        </w:rPr>
        <w:lastRenderedPageBreak/>
        <w:t xml:space="preserve">Will </w:t>
      </w:r>
      <w:r w:rsidRPr="00A139EF">
        <w:rPr>
          <w:bCs/>
        </w:rPr>
        <w:t>the SEA/EIA processes consider waterbirds and habitats on which they depend?</w:t>
      </w:r>
    </w:p>
    <w:p w14:paraId="32D3C2D6"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00E65759"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1FB1AF60"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7EA1B8A2" w14:textId="77777777" w:rsidR="008F4AA3" w:rsidRPr="00A139EF" w:rsidRDefault="008F4AA3" w:rsidP="008F4AA3">
      <w:pPr>
        <w:pStyle w:val="MediumGrid21"/>
        <w:ind w:left="2520"/>
      </w:pPr>
    </w:p>
    <w:p w14:paraId="1D35247D"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8DBB1E0" w14:textId="77777777" w:rsidTr="00245D5A">
        <w:tc>
          <w:tcPr>
            <w:tcW w:w="6614" w:type="dxa"/>
          </w:tcPr>
          <w:p w14:paraId="1AC5946C" w14:textId="77777777" w:rsidR="008F4AA3" w:rsidRPr="00D17C30" w:rsidRDefault="008F4AA3" w:rsidP="00245D5A">
            <w:pPr>
              <w:pStyle w:val="MediumGrid21"/>
            </w:pPr>
          </w:p>
        </w:tc>
      </w:tr>
    </w:tbl>
    <w:p w14:paraId="0F43B286" w14:textId="73BB7121" w:rsidR="008F4AA3" w:rsidRDefault="008F4AA3" w:rsidP="008F4AA3">
      <w:pPr>
        <w:pStyle w:val="MediumGrid21"/>
        <w:ind w:left="2520"/>
        <w:rPr>
          <w:lang w:eastAsia="en-GB"/>
        </w:rPr>
      </w:pPr>
    </w:p>
    <w:p w14:paraId="2228AC63" w14:textId="7DF025AD" w:rsidR="00F6674B" w:rsidRPr="00945499" w:rsidRDefault="00F6674B" w:rsidP="00F6674B">
      <w:pPr>
        <w:pStyle w:val="MediumGrid21"/>
        <w:ind w:left="2520"/>
        <w:rPr>
          <w:bCs/>
        </w:rPr>
      </w:pPr>
      <w:r w:rsidRPr="00945499">
        <w:rPr>
          <w:bCs/>
        </w:rPr>
        <w:t>Will the SEA/EIA processes include cumulative impact assessment?</w:t>
      </w:r>
    </w:p>
    <w:p w14:paraId="0D6A2810"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Yes</w:t>
      </w:r>
      <w:proofErr w:type="gramEnd"/>
      <w:r w:rsidRPr="00945499">
        <w:t xml:space="preserve"> </w:t>
      </w:r>
    </w:p>
    <w:p w14:paraId="3C8F95F9"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No</w:t>
      </w:r>
      <w:proofErr w:type="gramEnd"/>
    </w:p>
    <w:p w14:paraId="6B795915"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Other</w:t>
      </w:r>
      <w:proofErr w:type="gramEnd"/>
    </w:p>
    <w:p w14:paraId="295B5C7D" w14:textId="77777777" w:rsidR="00F6674B" w:rsidRPr="00945499" w:rsidRDefault="00F6674B" w:rsidP="00F6674B">
      <w:pPr>
        <w:pStyle w:val="MediumGrid21"/>
        <w:ind w:left="2520"/>
      </w:pPr>
    </w:p>
    <w:p w14:paraId="30F7E394" w14:textId="77777777" w:rsidR="00F6674B" w:rsidRPr="00A139EF" w:rsidRDefault="00F6674B" w:rsidP="00F6674B">
      <w:pPr>
        <w:pStyle w:val="MediumGrid21"/>
        <w:ind w:left="2520"/>
        <w:rPr>
          <w:bCs/>
        </w:rPr>
      </w:pPr>
      <w:r w:rsidRPr="00945499">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B203E9" w14:paraId="7B4DFB6B" w14:textId="77777777" w:rsidTr="00722D2D">
        <w:tc>
          <w:tcPr>
            <w:tcW w:w="6614" w:type="dxa"/>
          </w:tcPr>
          <w:p w14:paraId="30E27923" w14:textId="77777777" w:rsidR="00F6674B" w:rsidRPr="00D17C30" w:rsidRDefault="00F6674B" w:rsidP="00722D2D">
            <w:pPr>
              <w:pStyle w:val="MediumGrid21"/>
            </w:pPr>
          </w:p>
        </w:tc>
      </w:tr>
    </w:tbl>
    <w:p w14:paraId="5E19E30F" w14:textId="77777777" w:rsidR="00F6674B" w:rsidRDefault="00F6674B" w:rsidP="008F4AA3">
      <w:pPr>
        <w:pStyle w:val="MediumGrid21"/>
        <w:ind w:left="2520"/>
        <w:rPr>
          <w:lang w:eastAsia="en-GB"/>
        </w:rPr>
      </w:pPr>
    </w:p>
    <w:p w14:paraId="3324717B" w14:textId="77777777" w:rsidR="008F4AA3" w:rsidRPr="00A139EF" w:rsidRDefault="008F4AA3" w:rsidP="008F4AA3">
      <w:pPr>
        <w:pStyle w:val="MediumGrid21"/>
        <w:ind w:left="2520"/>
        <w:rPr>
          <w:lang w:eastAsia="en-GB"/>
        </w:rPr>
      </w:pPr>
      <w:r>
        <w:rPr>
          <w:lang w:eastAsia="en-GB"/>
        </w:rPr>
        <w:t xml:space="preserve">Will </w:t>
      </w:r>
      <w:r w:rsidRPr="00A139EF">
        <w:rPr>
          <w:lang w:eastAsia="en-GB"/>
        </w:rPr>
        <w:t>the SEA/EIA processes include public participation?</w:t>
      </w:r>
    </w:p>
    <w:p w14:paraId="18225B5F"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7917FD43"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85BE48F"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685C071B" w14:textId="77777777" w:rsidR="008F4AA3" w:rsidRPr="00A139EF" w:rsidRDefault="008F4AA3" w:rsidP="008F4AA3">
      <w:pPr>
        <w:pStyle w:val="MediumGrid21"/>
        <w:ind w:left="2520"/>
      </w:pPr>
    </w:p>
    <w:p w14:paraId="2D8989C0"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6E71E95" w14:textId="77777777" w:rsidTr="00245D5A">
        <w:tc>
          <w:tcPr>
            <w:tcW w:w="6614" w:type="dxa"/>
          </w:tcPr>
          <w:p w14:paraId="107656A8" w14:textId="77777777" w:rsidR="008F4AA3" w:rsidRPr="00D17C30" w:rsidRDefault="008F4AA3" w:rsidP="00245D5A">
            <w:pPr>
              <w:pStyle w:val="MediumGrid21"/>
            </w:pPr>
          </w:p>
        </w:tc>
      </w:tr>
    </w:tbl>
    <w:p w14:paraId="0B8D12C6" w14:textId="77777777" w:rsidR="009C080B" w:rsidRPr="00A139EF" w:rsidRDefault="009C080B" w:rsidP="00F25462">
      <w:pPr>
        <w:pStyle w:val="MediumGrid21"/>
        <w:ind w:firstLine="1080"/>
      </w:pPr>
    </w:p>
    <w:p w14:paraId="3E15E4D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8F8B457"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7CEE44" w14:textId="77777777" w:rsidTr="00F25462">
        <w:tc>
          <w:tcPr>
            <w:tcW w:w="6614" w:type="dxa"/>
          </w:tcPr>
          <w:p w14:paraId="282B5C34" w14:textId="77777777" w:rsidR="00162805" w:rsidRPr="00D17C30" w:rsidRDefault="00162805" w:rsidP="00F25462">
            <w:pPr>
              <w:pStyle w:val="MediumGrid21"/>
            </w:pPr>
          </w:p>
        </w:tc>
      </w:tr>
    </w:tbl>
    <w:p w14:paraId="2DCD6319" w14:textId="77777777" w:rsidR="00162805" w:rsidRPr="00A139EF" w:rsidRDefault="00162805" w:rsidP="00F25462">
      <w:pPr>
        <w:pStyle w:val="MediumGrid21"/>
        <w:ind w:firstLine="1080"/>
      </w:pPr>
    </w:p>
    <w:p w14:paraId="3B5F78F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58B189FB" w14:textId="77777777" w:rsidR="00162805" w:rsidRPr="00A139EF" w:rsidRDefault="00162805" w:rsidP="00F25462">
      <w:pPr>
        <w:pStyle w:val="MediumGrid21"/>
        <w:ind w:firstLine="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C78D29" w14:textId="77777777" w:rsidTr="00F25462">
        <w:tc>
          <w:tcPr>
            <w:tcW w:w="6614" w:type="dxa"/>
          </w:tcPr>
          <w:p w14:paraId="2E0736A1" w14:textId="77777777" w:rsidR="00162805" w:rsidRPr="00D17C30" w:rsidRDefault="00162805" w:rsidP="00F25462">
            <w:pPr>
              <w:pStyle w:val="MediumGrid21"/>
            </w:pPr>
          </w:p>
        </w:tc>
      </w:tr>
    </w:tbl>
    <w:p w14:paraId="337F5375" w14:textId="77777777" w:rsidR="00162805" w:rsidRPr="00A139EF" w:rsidRDefault="00162805" w:rsidP="00F25462">
      <w:pPr>
        <w:pStyle w:val="MediumGrid21"/>
        <w:ind w:firstLine="1080"/>
      </w:pPr>
    </w:p>
    <w:p w14:paraId="36B1891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F741D4C" w14:textId="77777777" w:rsidTr="00F25462">
        <w:tc>
          <w:tcPr>
            <w:tcW w:w="8054" w:type="dxa"/>
          </w:tcPr>
          <w:p w14:paraId="53E62707" w14:textId="77777777" w:rsidR="00162805" w:rsidRPr="00D17C30" w:rsidRDefault="00162805" w:rsidP="00F25462">
            <w:pPr>
              <w:pStyle w:val="MediumGrid21"/>
            </w:pPr>
          </w:p>
        </w:tc>
      </w:tr>
    </w:tbl>
    <w:p w14:paraId="6494B9B5" w14:textId="77777777" w:rsidR="00162805" w:rsidRDefault="00162805" w:rsidP="00C4427B">
      <w:pPr>
        <w:pStyle w:val="MediumGrid21"/>
      </w:pPr>
    </w:p>
    <w:p w14:paraId="38A5516F" w14:textId="4BE68516" w:rsidR="00F56ACC" w:rsidRPr="00C4427B" w:rsidRDefault="00715E27" w:rsidP="00C4427B">
      <w:pPr>
        <w:pStyle w:val="MediumGrid21"/>
        <w:rPr>
          <w:b/>
        </w:rPr>
      </w:pPr>
      <w:r>
        <w:rPr>
          <w:b/>
        </w:rPr>
        <w:t>6</w:t>
      </w:r>
      <w:r w:rsidR="0024266E">
        <w:rPr>
          <w:b/>
        </w:rPr>
        <w:t>5</w:t>
      </w:r>
      <w:r w:rsidR="00F56ACC" w:rsidRPr="00C4427B">
        <w:rPr>
          <w:b/>
        </w:rPr>
        <w:t>. Are there any other legal and/or administrative measures in your country to avoid, mitigate and compensate for adverse impacts of development activities on the sites of national and international importance for migratory birds? (AEWA Strategic Plan 2019-2027, Target 3.5)</w:t>
      </w:r>
    </w:p>
    <w:p w14:paraId="3931F2C1" w14:textId="77777777" w:rsidR="00A4100F" w:rsidRDefault="00A4100F" w:rsidP="00C4427B">
      <w:pPr>
        <w:pStyle w:val="MediumGrid21"/>
      </w:pPr>
    </w:p>
    <w:p w14:paraId="4C3AB160" w14:textId="77777777" w:rsidR="00A4100F" w:rsidRPr="00B205E9" w:rsidRDefault="00A4100F" w:rsidP="00C4427B">
      <w:pPr>
        <w:pStyle w:val="MediumGrid1-Accent21"/>
        <w:ind w:left="1800" w:firstLine="36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02B392DC" w14:textId="77777777" w:rsidR="00A4100F" w:rsidRPr="00B205E9" w:rsidRDefault="00A4100F" w:rsidP="00A4100F">
      <w:pPr>
        <w:pStyle w:val="MediumGrid1-Accent21"/>
        <w:ind w:left="2880"/>
        <w:jc w:val="both"/>
        <w:rPr>
          <w:bCs/>
        </w:rPr>
      </w:pPr>
      <w:r>
        <w:rPr>
          <w:bCs/>
        </w:rPr>
        <w:t xml:space="preserve">Please </w:t>
      </w:r>
      <w:r w:rsidR="00C4427B">
        <w:rPr>
          <w:bCs/>
        </w:rPr>
        <w:t>describe each measure and provide details for each of them</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618F3F38" w14:textId="77777777" w:rsidTr="00E072C3">
        <w:tc>
          <w:tcPr>
            <w:tcW w:w="5448" w:type="dxa"/>
          </w:tcPr>
          <w:p w14:paraId="3E15B360" w14:textId="77777777" w:rsidR="00A4100F" w:rsidRPr="00B205E9" w:rsidRDefault="00A4100F" w:rsidP="00E072C3">
            <w:pPr>
              <w:pStyle w:val="MediumGrid1-Accent21"/>
              <w:spacing w:after="0" w:line="240" w:lineRule="auto"/>
              <w:ind w:left="1080"/>
              <w:jc w:val="both"/>
              <w:rPr>
                <w:bCs/>
              </w:rPr>
            </w:pPr>
          </w:p>
        </w:tc>
      </w:tr>
    </w:tbl>
    <w:p w14:paraId="4F7933EA" w14:textId="77777777" w:rsidR="00A4100F" w:rsidRDefault="00A4100F" w:rsidP="00A4100F">
      <w:pPr>
        <w:pStyle w:val="MediumGrid1-Accent21"/>
        <w:ind w:left="1080"/>
        <w:jc w:val="both"/>
      </w:pPr>
    </w:p>
    <w:p w14:paraId="77C97969" w14:textId="77777777" w:rsidR="00D013CE" w:rsidRDefault="00D013CE" w:rsidP="00D013CE">
      <w:pPr>
        <w:pStyle w:val="MediumGrid1-Accent21"/>
        <w:ind w:left="4320"/>
        <w:jc w:val="both"/>
        <w:rPr>
          <w:bCs/>
        </w:rPr>
      </w:pPr>
      <w:bookmarkStart w:id="465" w:name="_Hlk507751496"/>
      <w:r w:rsidRPr="00B205E9">
        <w:rPr>
          <w:bCs/>
        </w:rPr>
        <w:t xml:space="preserve">Please </w:t>
      </w:r>
      <w:r>
        <w:rPr>
          <w:bCs/>
        </w:rPr>
        <w:t>rank the effectiveness of these measures:</w:t>
      </w:r>
    </w:p>
    <w:p w14:paraId="0743B672" w14:textId="77777777" w:rsidR="00D013CE" w:rsidRDefault="00D013CE" w:rsidP="00D013CE">
      <w:pPr>
        <w:pStyle w:val="MediumGrid1-Accent21"/>
        <w:ind w:left="4320"/>
        <w:jc w:val="both"/>
        <w:rPr>
          <w:bCs/>
        </w:rPr>
      </w:pPr>
    </w:p>
    <w:p w14:paraId="4BBAEC49" w14:textId="77777777" w:rsidR="00D013CE" w:rsidRDefault="00D013CE" w:rsidP="00D013CE">
      <w:pPr>
        <w:pStyle w:val="MediumGrid1-Accent21"/>
        <w:ind w:left="3600" w:firstLine="720"/>
      </w:pPr>
      <w:r w:rsidRPr="00DF48C3">
        <w:t>[Tick mark]</w:t>
      </w:r>
      <w:r>
        <w:t xml:space="preserve"> High </w:t>
      </w:r>
    </w:p>
    <w:p w14:paraId="5D078130" w14:textId="77777777" w:rsidR="00D013CE" w:rsidRDefault="00D013CE" w:rsidP="00D013CE">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40986CA7" w14:textId="77777777" w:rsidTr="00E072C3">
        <w:tc>
          <w:tcPr>
            <w:tcW w:w="4220" w:type="dxa"/>
          </w:tcPr>
          <w:p w14:paraId="03F3F205" w14:textId="77777777" w:rsidR="00D013CE" w:rsidRPr="00627E7D" w:rsidRDefault="00D013CE" w:rsidP="00E072C3">
            <w:pPr>
              <w:pStyle w:val="MediumGrid1-Accent21"/>
              <w:spacing w:after="0"/>
            </w:pPr>
          </w:p>
        </w:tc>
      </w:tr>
    </w:tbl>
    <w:p w14:paraId="328D1D68" w14:textId="77777777" w:rsidR="00D013CE" w:rsidRDefault="00D013CE" w:rsidP="00D013CE">
      <w:pPr>
        <w:pStyle w:val="MediumGrid1-Accent21"/>
        <w:ind w:left="4320"/>
        <w:jc w:val="both"/>
        <w:rPr>
          <w:bCs/>
        </w:rPr>
      </w:pPr>
    </w:p>
    <w:p w14:paraId="6AADF758" w14:textId="77777777" w:rsidR="00D013CE" w:rsidRDefault="00D013CE" w:rsidP="00D013CE">
      <w:pPr>
        <w:pStyle w:val="MediumGrid1-Accent21"/>
        <w:ind w:firstLine="720"/>
      </w:pPr>
    </w:p>
    <w:p w14:paraId="2EF6DFA2" w14:textId="77777777" w:rsidR="00D013CE" w:rsidRDefault="00D013CE" w:rsidP="00D013CE">
      <w:pPr>
        <w:pStyle w:val="MediumGrid1-Accent21"/>
        <w:ind w:left="3600" w:firstLine="720"/>
      </w:pPr>
      <w:r w:rsidRPr="00DF48C3">
        <w:t>[Tick mark]</w:t>
      </w:r>
      <w:r>
        <w:t xml:space="preserve"> Medium </w:t>
      </w:r>
    </w:p>
    <w:p w14:paraId="4FEE1C92" w14:textId="77777777" w:rsidR="00D013CE" w:rsidRDefault="00D013CE" w:rsidP="00D013CE">
      <w:pPr>
        <w:pStyle w:val="MediumGrid1-Accent21"/>
        <w:ind w:left="4320"/>
      </w:pPr>
      <w:r>
        <w:lastRenderedPageBreak/>
        <w:t>Please provide details and the reasons for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1215F43D" w14:textId="77777777" w:rsidTr="00E072C3">
        <w:tc>
          <w:tcPr>
            <w:tcW w:w="4220" w:type="dxa"/>
          </w:tcPr>
          <w:p w14:paraId="7CCAFB41" w14:textId="77777777" w:rsidR="00D013CE" w:rsidRPr="00627E7D" w:rsidRDefault="00D013CE" w:rsidP="00E072C3">
            <w:pPr>
              <w:pStyle w:val="MediumGrid1-Accent21"/>
              <w:spacing w:after="0"/>
            </w:pPr>
          </w:p>
        </w:tc>
      </w:tr>
    </w:tbl>
    <w:p w14:paraId="6F4772F1" w14:textId="77777777" w:rsidR="00D013CE" w:rsidRDefault="00D013CE" w:rsidP="00D013CE">
      <w:pPr>
        <w:pStyle w:val="MediumGrid1-Accent21"/>
        <w:ind w:left="2880" w:firstLine="720"/>
      </w:pPr>
    </w:p>
    <w:p w14:paraId="23117CE4" w14:textId="77777777" w:rsidR="00D013CE" w:rsidRDefault="00D013CE" w:rsidP="00D013CE">
      <w:pPr>
        <w:pStyle w:val="MediumGrid1-Accent21"/>
        <w:ind w:left="2880" w:firstLine="720"/>
      </w:pPr>
    </w:p>
    <w:p w14:paraId="70F0FBAF" w14:textId="77777777" w:rsidR="00D013CE" w:rsidRDefault="00D013CE" w:rsidP="00D013CE">
      <w:pPr>
        <w:pStyle w:val="MediumGrid1-Accent21"/>
        <w:ind w:left="3600" w:firstLine="720"/>
      </w:pPr>
      <w:r w:rsidRPr="00DF48C3">
        <w:t>[Tick mark]</w:t>
      </w:r>
      <w:r>
        <w:t xml:space="preserve"> Low </w:t>
      </w:r>
    </w:p>
    <w:p w14:paraId="67F46601" w14:textId="77777777" w:rsidR="00D013CE" w:rsidRDefault="00D013CE" w:rsidP="00D013CE">
      <w:pPr>
        <w:pStyle w:val="MediumGrid1-Accent21"/>
        <w:ind w:left="4320"/>
      </w:pPr>
      <w:r>
        <w:t>Please provide details and the reasons for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05672DE9" w14:textId="77777777" w:rsidTr="00E072C3">
        <w:tc>
          <w:tcPr>
            <w:tcW w:w="4220" w:type="dxa"/>
          </w:tcPr>
          <w:p w14:paraId="25FA10E7" w14:textId="77777777" w:rsidR="00D013CE" w:rsidRPr="00627E7D" w:rsidRDefault="00D013CE" w:rsidP="00E072C3">
            <w:pPr>
              <w:pStyle w:val="MediumGrid1-Accent21"/>
              <w:spacing w:after="0"/>
            </w:pPr>
          </w:p>
        </w:tc>
      </w:tr>
      <w:bookmarkEnd w:id="465"/>
    </w:tbl>
    <w:p w14:paraId="6258FBC4" w14:textId="77777777" w:rsidR="00D013CE" w:rsidRDefault="00D013CE" w:rsidP="00D013CE">
      <w:pPr>
        <w:pStyle w:val="MediumGrid1-Accent21"/>
        <w:ind w:left="2880" w:firstLine="720"/>
      </w:pPr>
    </w:p>
    <w:p w14:paraId="0ABF69EB" w14:textId="77777777" w:rsidR="00D013CE" w:rsidRDefault="00D013CE" w:rsidP="00A4100F">
      <w:pPr>
        <w:pStyle w:val="MediumGrid1-Accent21"/>
        <w:ind w:left="1080"/>
        <w:jc w:val="both"/>
      </w:pPr>
    </w:p>
    <w:p w14:paraId="6C4F1C6F" w14:textId="77777777" w:rsidR="00A4100F" w:rsidRPr="00B205E9" w:rsidRDefault="00A4100F" w:rsidP="00A4100F">
      <w:pPr>
        <w:pStyle w:val="MediumGrid1-Accent21"/>
        <w:ind w:left="1440"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3202B3C7" w14:textId="77777777" w:rsidR="00A4100F" w:rsidRPr="00B205E9" w:rsidRDefault="00C4427B" w:rsidP="00A4100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1E0F74A6" w14:textId="77777777" w:rsidTr="00E072C3">
        <w:tc>
          <w:tcPr>
            <w:tcW w:w="5448" w:type="dxa"/>
          </w:tcPr>
          <w:p w14:paraId="2CB7B109" w14:textId="77777777" w:rsidR="00A4100F" w:rsidRPr="00B205E9" w:rsidRDefault="00A4100F" w:rsidP="00E072C3">
            <w:pPr>
              <w:pStyle w:val="MediumGrid1-Accent21"/>
              <w:spacing w:after="0" w:line="240" w:lineRule="auto"/>
              <w:ind w:left="1080"/>
              <w:jc w:val="both"/>
              <w:rPr>
                <w:bCs/>
              </w:rPr>
            </w:pPr>
          </w:p>
        </w:tc>
      </w:tr>
    </w:tbl>
    <w:p w14:paraId="51FAB7A1" w14:textId="77777777" w:rsidR="00A4100F" w:rsidRDefault="00A4100F" w:rsidP="00C4427B">
      <w:pPr>
        <w:pStyle w:val="MediumGrid21"/>
      </w:pPr>
    </w:p>
    <w:p w14:paraId="1A638597"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2E6721A" w14:textId="77777777" w:rsidTr="00C94132">
        <w:tc>
          <w:tcPr>
            <w:tcW w:w="7694" w:type="dxa"/>
          </w:tcPr>
          <w:p w14:paraId="7708AD1F" w14:textId="77777777" w:rsidR="000F3391" w:rsidRPr="00D17C30" w:rsidRDefault="000F3391" w:rsidP="00C94132">
            <w:pPr>
              <w:pStyle w:val="MediumGrid1-Accent21"/>
              <w:spacing w:after="0" w:line="240" w:lineRule="auto"/>
              <w:ind w:left="0"/>
              <w:jc w:val="both"/>
            </w:pPr>
          </w:p>
        </w:tc>
      </w:tr>
    </w:tbl>
    <w:p w14:paraId="7DB42263" w14:textId="77777777" w:rsidR="00F56ACC" w:rsidRPr="00A139EF" w:rsidRDefault="00F56ACC" w:rsidP="00C4427B">
      <w:pPr>
        <w:pStyle w:val="MediumGrid21"/>
      </w:pPr>
    </w:p>
    <w:p w14:paraId="02983318" w14:textId="658C8D9C" w:rsidR="00162805" w:rsidRPr="00A139EF" w:rsidRDefault="00715E27" w:rsidP="00F25462">
      <w:pPr>
        <w:pStyle w:val="MediumGrid21"/>
        <w:jc w:val="both"/>
        <w:rPr>
          <w:rStyle w:val="Strong"/>
        </w:rPr>
      </w:pPr>
      <w:r>
        <w:rPr>
          <w:rStyle w:val="Strong"/>
          <w:bCs/>
        </w:rPr>
        <w:t>6</w:t>
      </w:r>
      <w:r w:rsidR="0024266E">
        <w:rPr>
          <w:rStyle w:val="Strong"/>
          <w:bCs/>
        </w:rPr>
        <w:t>6</w:t>
      </w:r>
      <w:r w:rsidR="00162805">
        <w:rPr>
          <w:rStyle w:val="Strong"/>
          <w:bCs/>
        </w:rPr>
        <w:t xml:space="preserve">. </w:t>
      </w:r>
      <w:r w:rsidR="00162805" w:rsidRPr="00A139EF">
        <w:rPr>
          <w:rStyle w:val="Strong"/>
          <w:bCs/>
        </w:rPr>
        <w:t>In the last three years, has your country used SEA/EIA for all relevant projects</w:t>
      </w:r>
      <w:r w:rsidR="00162805">
        <w:rPr>
          <w:rStyle w:val="Strong"/>
          <w:bCs/>
        </w:rPr>
        <w:t>, including energy sector projects such as renewable energy developments and power lines installation,</w:t>
      </w:r>
      <w:r w:rsidR="00162805" w:rsidRPr="00A139EF">
        <w:rPr>
          <w:rStyle w:val="Strong"/>
          <w:bCs/>
        </w:rPr>
        <w:t xml:space="preserve"> to assess the impact of proposed projects on migratory waterbird species listed on </w:t>
      </w:r>
      <w:r w:rsidR="00162805">
        <w:rPr>
          <w:rStyle w:val="Strong"/>
          <w:bCs/>
        </w:rPr>
        <w:t>T</w:t>
      </w:r>
      <w:r w:rsidR="00162805" w:rsidRPr="00A139EF">
        <w:rPr>
          <w:rStyle w:val="Strong"/>
          <w:bCs/>
        </w:rPr>
        <w:t>able 1 and/or habitats/sites on which they depend? (AEWA Action Plan, paragraph 4.3.1</w:t>
      </w:r>
      <w:r w:rsidR="00F56ACC">
        <w:rPr>
          <w:rStyle w:val="Strong"/>
          <w:bCs/>
        </w:rPr>
        <w:t>;</w:t>
      </w:r>
      <w:r w:rsidR="00162805">
        <w:rPr>
          <w:rStyle w:val="Strong"/>
          <w:bCs/>
        </w:rPr>
        <w:t xml:space="preserve"> Resolution 5.11 and Resolution 5.16</w:t>
      </w:r>
      <w:r w:rsidR="00F56ACC">
        <w:rPr>
          <w:rStyle w:val="Strong"/>
          <w:bCs/>
        </w:rPr>
        <w:t>; AEWA Strategic Plan 2019-2027, Action 3.5(b)</w:t>
      </w:r>
      <w:r w:rsidR="00162805" w:rsidRPr="00A139EF">
        <w:rPr>
          <w:rStyle w:val="Strong"/>
          <w:bCs/>
        </w:rPr>
        <w:t>)</w:t>
      </w:r>
    </w:p>
    <w:p w14:paraId="23ECCE67" w14:textId="77777777" w:rsidR="00162805" w:rsidRPr="00A139EF" w:rsidRDefault="00162805" w:rsidP="00F25462">
      <w:pPr>
        <w:pStyle w:val="MediumGrid21"/>
        <w:ind w:left="1440"/>
        <w:jc w:val="both"/>
        <w:rPr>
          <w:b/>
        </w:rPr>
      </w:pPr>
    </w:p>
    <w:p w14:paraId="4EB6FF1D"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 all proposed projects</w:t>
      </w:r>
    </w:p>
    <w:p w14:paraId="5D65E721" w14:textId="77777777" w:rsidR="00162805" w:rsidRPr="00A139EF" w:rsidRDefault="00162805" w:rsidP="00F25462">
      <w:pPr>
        <w:pStyle w:val="MediumGrid1-Accent21"/>
        <w:ind w:left="2520"/>
        <w:jc w:val="both"/>
        <w:rPr>
          <w:bCs/>
        </w:rPr>
      </w:pPr>
      <w:r w:rsidRPr="00A139EF">
        <w:rPr>
          <w:bCs/>
        </w:rPr>
        <w:t xml:space="preserve">     Please provide information on the outstanding cases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320FD57" w14:textId="77777777" w:rsidTr="00F25462">
        <w:tc>
          <w:tcPr>
            <w:tcW w:w="6344" w:type="dxa"/>
          </w:tcPr>
          <w:p w14:paraId="2960D6E6" w14:textId="77777777" w:rsidR="00162805" w:rsidRPr="00D17C30" w:rsidRDefault="00162805" w:rsidP="00F25462">
            <w:pPr>
              <w:pStyle w:val="MediumGrid1-Accent21"/>
              <w:spacing w:after="0" w:line="240" w:lineRule="auto"/>
              <w:ind w:left="1080"/>
              <w:jc w:val="both"/>
              <w:rPr>
                <w:bCs/>
              </w:rPr>
            </w:pPr>
          </w:p>
        </w:tc>
      </w:tr>
    </w:tbl>
    <w:p w14:paraId="23A3A688" w14:textId="77777777" w:rsidR="00162805" w:rsidRDefault="00162805" w:rsidP="00F25462">
      <w:pPr>
        <w:pStyle w:val="MediumGrid1-Accent21"/>
        <w:ind w:left="1080"/>
        <w:jc w:val="both"/>
        <w:rPr>
          <w:bCs/>
        </w:rPr>
      </w:pPr>
    </w:p>
    <w:p w14:paraId="58388487" w14:textId="77777777" w:rsidR="00162805" w:rsidRDefault="00162805" w:rsidP="00F25462">
      <w:pPr>
        <w:pStyle w:val="MediumGrid1-Accent21"/>
        <w:ind w:left="2745"/>
        <w:jc w:val="both"/>
        <w:rPr>
          <w:bCs/>
        </w:rPr>
      </w:pPr>
      <w:r>
        <w:rPr>
          <w:bCs/>
        </w:rPr>
        <w:t>Where an SEA/EIA has identified a likelihood of significant negative impacts on migratory waterbirds, have steps been taken to avoid these impacts, including avoidance of protected areas and other sites of importance for migratory waterbirds?</w:t>
      </w:r>
    </w:p>
    <w:p w14:paraId="0B4106B6" w14:textId="77777777" w:rsidR="00162805" w:rsidRDefault="00162805" w:rsidP="00F25462">
      <w:pPr>
        <w:pStyle w:val="MediumGrid1-Accent21"/>
        <w:ind w:left="1080"/>
        <w:jc w:val="both"/>
        <w:rPr>
          <w:bCs/>
        </w:rPr>
      </w:pPr>
    </w:p>
    <w:p w14:paraId="58AB3B86" w14:textId="77777777" w:rsidR="00162805" w:rsidRDefault="00162805" w:rsidP="00F25462">
      <w:pPr>
        <w:pStyle w:val="MediumGrid1-Accent21"/>
        <w:ind w:left="324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C17617E"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8071780" w14:textId="77777777" w:rsidTr="00F25462">
        <w:tc>
          <w:tcPr>
            <w:tcW w:w="5023" w:type="dxa"/>
          </w:tcPr>
          <w:p w14:paraId="6803E222" w14:textId="77777777" w:rsidR="00162805" w:rsidRPr="00D17C30" w:rsidRDefault="00162805" w:rsidP="00F25462">
            <w:pPr>
              <w:pStyle w:val="MediumGrid1-Accent21"/>
              <w:spacing w:after="0" w:line="240" w:lineRule="auto"/>
              <w:ind w:left="1080"/>
              <w:jc w:val="both"/>
              <w:rPr>
                <w:bCs/>
              </w:rPr>
            </w:pPr>
          </w:p>
        </w:tc>
      </w:tr>
    </w:tbl>
    <w:p w14:paraId="431D91F2" w14:textId="77777777" w:rsidR="00162805" w:rsidRDefault="00162805" w:rsidP="00F25462">
      <w:pPr>
        <w:pStyle w:val="MediumGrid1-Accent21"/>
        <w:ind w:left="3240" w:firstLine="360"/>
        <w:jc w:val="both"/>
      </w:pPr>
    </w:p>
    <w:p w14:paraId="6074C1E9" w14:textId="77777777" w:rsidR="00162805" w:rsidRDefault="00162805" w:rsidP="00F25462">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Partially</w:t>
      </w:r>
    </w:p>
    <w:p w14:paraId="7A3FEF0B"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AC20185" w14:textId="77777777" w:rsidTr="00F25462">
        <w:tc>
          <w:tcPr>
            <w:tcW w:w="5023" w:type="dxa"/>
          </w:tcPr>
          <w:p w14:paraId="01C26C51" w14:textId="77777777" w:rsidR="00162805" w:rsidRPr="00D17C30" w:rsidRDefault="00162805" w:rsidP="00F25462">
            <w:pPr>
              <w:pStyle w:val="MediumGrid1-Accent21"/>
              <w:spacing w:after="0" w:line="240" w:lineRule="auto"/>
              <w:ind w:left="1080"/>
              <w:jc w:val="both"/>
              <w:rPr>
                <w:bCs/>
              </w:rPr>
            </w:pPr>
          </w:p>
        </w:tc>
      </w:tr>
    </w:tbl>
    <w:p w14:paraId="1FC11799" w14:textId="77777777" w:rsidR="00162805" w:rsidRDefault="00162805" w:rsidP="00F25462">
      <w:pPr>
        <w:pStyle w:val="MediumGrid1-Accent21"/>
        <w:ind w:left="2880" w:firstLine="720"/>
        <w:jc w:val="both"/>
      </w:pPr>
    </w:p>
    <w:p w14:paraId="4DB30F9D" w14:textId="77777777" w:rsidR="00162805" w:rsidRDefault="00162805" w:rsidP="00F25462">
      <w:pPr>
        <w:pStyle w:val="MediumGrid1-Accent21"/>
        <w:ind w:left="3240" w:firstLine="360"/>
        <w:jc w:val="both"/>
        <w:rPr>
          <w:bCs/>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696ADB5D"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00C2A4D2" w14:textId="77777777" w:rsidTr="00F25462">
        <w:tc>
          <w:tcPr>
            <w:tcW w:w="5023" w:type="dxa"/>
          </w:tcPr>
          <w:p w14:paraId="436E7D1D" w14:textId="77777777" w:rsidR="00162805" w:rsidRPr="00D17C30" w:rsidRDefault="00162805" w:rsidP="00F25462">
            <w:pPr>
              <w:pStyle w:val="MediumGrid1-Accent21"/>
              <w:spacing w:after="0" w:line="240" w:lineRule="auto"/>
              <w:ind w:left="1080"/>
              <w:jc w:val="both"/>
              <w:rPr>
                <w:bCs/>
              </w:rPr>
            </w:pPr>
          </w:p>
        </w:tc>
      </w:tr>
    </w:tbl>
    <w:p w14:paraId="4639B340" w14:textId="77777777" w:rsidR="00162805" w:rsidRPr="00A139EF" w:rsidRDefault="00162805" w:rsidP="00F25462">
      <w:pPr>
        <w:pStyle w:val="MediumGrid1-Accent21"/>
        <w:ind w:left="1080"/>
        <w:jc w:val="both"/>
        <w:rPr>
          <w:bCs/>
        </w:rPr>
      </w:pPr>
    </w:p>
    <w:p w14:paraId="2E9E897A" w14:textId="77777777" w:rsidR="00162805" w:rsidRPr="00A139EF" w:rsidRDefault="00162805" w:rsidP="00F25462">
      <w:pPr>
        <w:pStyle w:val="MediumGrid1-Accent21"/>
        <w:ind w:left="1080"/>
        <w:jc w:val="both"/>
      </w:pPr>
    </w:p>
    <w:p w14:paraId="130CC97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Partially (some projects only)</w:t>
      </w:r>
    </w:p>
    <w:p w14:paraId="6C9A94C7" w14:textId="77777777" w:rsidR="00162805" w:rsidRPr="00A139EF" w:rsidRDefault="00162805" w:rsidP="00F25462">
      <w:pPr>
        <w:pStyle w:val="MediumGrid1-Accent21"/>
        <w:ind w:left="2790"/>
        <w:jc w:val="both"/>
        <w:rPr>
          <w:bCs/>
        </w:rPr>
      </w:pPr>
      <w:r w:rsidRPr="00A139EF">
        <w:rPr>
          <w:bCs/>
        </w:rPr>
        <w:t>Please provide information on the projects where potential impact on migratory birds has not been assessed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2C4B72F" w14:textId="77777777" w:rsidTr="00F25462">
        <w:tc>
          <w:tcPr>
            <w:tcW w:w="6344" w:type="dxa"/>
          </w:tcPr>
          <w:p w14:paraId="014A845E" w14:textId="77777777" w:rsidR="00162805" w:rsidRPr="00D17C30" w:rsidRDefault="00162805" w:rsidP="00F25462">
            <w:pPr>
              <w:pStyle w:val="MediumGrid1-Accent21"/>
              <w:spacing w:after="0" w:line="240" w:lineRule="auto"/>
              <w:ind w:left="1080"/>
              <w:jc w:val="both"/>
              <w:rPr>
                <w:bCs/>
              </w:rPr>
            </w:pPr>
          </w:p>
        </w:tc>
      </w:tr>
    </w:tbl>
    <w:p w14:paraId="6FB43FEB" w14:textId="77777777" w:rsidR="00162805" w:rsidRDefault="00162805" w:rsidP="00F25462">
      <w:pPr>
        <w:pStyle w:val="MediumGrid1-Accent21"/>
        <w:ind w:left="1080"/>
        <w:jc w:val="both"/>
        <w:rPr>
          <w:bCs/>
        </w:rPr>
      </w:pPr>
    </w:p>
    <w:p w14:paraId="71050867" w14:textId="77777777" w:rsidR="00162805" w:rsidRDefault="00162805" w:rsidP="00F25462">
      <w:pPr>
        <w:pStyle w:val="MediumGrid1-Accent21"/>
        <w:ind w:left="2745"/>
        <w:jc w:val="both"/>
        <w:rPr>
          <w:bCs/>
        </w:rPr>
      </w:pPr>
      <w:r>
        <w:rPr>
          <w:bCs/>
        </w:rPr>
        <w:t>Where an SEA/EIA has identified a likelihood of significant negative impacts on migratory waterbirds, have steps been taken to avoid these impacts, including avoidance of protected areas and other sites of importance for migratory waterbirds?</w:t>
      </w:r>
    </w:p>
    <w:p w14:paraId="69203A8C" w14:textId="77777777" w:rsidR="00162805" w:rsidRDefault="00162805" w:rsidP="00F25462">
      <w:pPr>
        <w:pStyle w:val="MediumGrid1-Accent21"/>
        <w:ind w:left="1080"/>
        <w:jc w:val="both"/>
        <w:rPr>
          <w:bCs/>
        </w:rPr>
      </w:pPr>
    </w:p>
    <w:p w14:paraId="1472F2B1" w14:textId="77777777" w:rsidR="00162805" w:rsidRDefault="00162805" w:rsidP="00F25462">
      <w:pPr>
        <w:pStyle w:val="MediumGrid1-Accent21"/>
        <w:ind w:left="324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8D51E02"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9E2B58B" w14:textId="77777777" w:rsidTr="00F25462">
        <w:tc>
          <w:tcPr>
            <w:tcW w:w="5023" w:type="dxa"/>
          </w:tcPr>
          <w:p w14:paraId="42ED04EC" w14:textId="77777777" w:rsidR="00162805" w:rsidRPr="00D17C30" w:rsidRDefault="00162805" w:rsidP="00F25462">
            <w:pPr>
              <w:pStyle w:val="MediumGrid1-Accent21"/>
              <w:spacing w:after="0" w:line="240" w:lineRule="auto"/>
              <w:ind w:left="1080"/>
              <w:jc w:val="both"/>
              <w:rPr>
                <w:bCs/>
              </w:rPr>
            </w:pPr>
          </w:p>
        </w:tc>
      </w:tr>
    </w:tbl>
    <w:p w14:paraId="295B46E0" w14:textId="77777777" w:rsidR="00162805" w:rsidRDefault="00162805" w:rsidP="00F25462">
      <w:pPr>
        <w:pStyle w:val="MediumGrid1-Accent21"/>
        <w:ind w:left="3240" w:firstLine="360"/>
        <w:jc w:val="both"/>
      </w:pPr>
    </w:p>
    <w:p w14:paraId="2DBACDC0" w14:textId="77777777" w:rsidR="00162805" w:rsidRDefault="00162805" w:rsidP="00F25462">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Partially</w:t>
      </w:r>
    </w:p>
    <w:p w14:paraId="72741870"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583F82A6" w14:textId="77777777" w:rsidTr="00F25462">
        <w:tc>
          <w:tcPr>
            <w:tcW w:w="5023" w:type="dxa"/>
          </w:tcPr>
          <w:p w14:paraId="6ADA6AC9" w14:textId="77777777" w:rsidR="00162805" w:rsidRPr="00D17C30" w:rsidRDefault="00162805" w:rsidP="00F25462">
            <w:pPr>
              <w:pStyle w:val="MediumGrid1-Accent21"/>
              <w:spacing w:after="0" w:line="240" w:lineRule="auto"/>
              <w:ind w:left="1080"/>
              <w:jc w:val="both"/>
              <w:rPr>
                <w:bCs/>
              </w:rPr>
            </w:pPr>
          </w:p>
        </w:tc>
      </w:tr>
    </w:tbl>
    <w:p w14:paraId="17840E39" w14:textId="77777777" w:rsidR="00162805" w:rsidRDefault="00162805" w:rsidP="00F25462">
      <w:pPr>
        <w:pStyle w:val="MediumGrid1-Accent21"/>
        <w:ind w:left="2880" w:firstLine="720"/>
        <w:jc w:val="both"/>
      </w:pPr>
    </w:p>
    <w:p w14:paraId="4022541C" w14:textId="77777777" w:rsidR="00162805" w:rsidRDefault="00162805" w:rsidP="00F25462">
      <w:pPr>
        <w:pStyle w:val="MediumGrid1-Accent21"/>
        <w:ind w:left="3240" w:firstLine="360"/>
        <w:jc w:val="both"/>
        <w:rPr>
          <w:bCs/>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000180E1"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C0E4850" w14:textId="77777777" w:rsidTr="00F25462">
        <w:tc>
          <w:tcPr>
            <w:tcW w:w="5023" w:type="dxa"/>
          </w:tcPr>
          <w:p w14:paraId="54B9EEE2" w14:textId="77777777" w:rsidR="00162805" w:rsidRPr="00D17C30" w:rsidRDefault="00162805" w:rsidP="00F25462">
            <w:pPr>
              <w:pStyle w:val="MediumGrid1-Accent21"/>
              <w:spacing w:after="0" w:line="240" w:lineRule="auto"/>
              <w:ind w:left="1080"/>
              <w:jc w:val="both"/>
              <w:rPr>
                <w:bCs/>
              </w:rPr>
            </w:pPr>
          </w:p>
        </w:tc>
      </w:tr>
    </w:tbl>
    <w:p w14:paraId="4AF92890" w14:textId="77777777" w:rsidR="00162805" w:rsidRPr="00A139EF" w:rsidRDefault="00162805" w:rsidP="00F25462">
      <w:pPr>
        <w:pStyle w:val="MediumGrid1-Accent21"/>
        <w:ind w:left="1080"/>
        <w:jc w:val="both"/>
        <w:rPr>
          <w:bCs/>
        </w:rPr>
      </w:pPr>
    </w:p>
    <w:p w14:paraId="5395EDC2" w14:textId="77777777" w:rsidR="00162805" w:rsidRPr="00A139EF" w:rsidRDefault="00162805" w:rsidP="00F25462">
      <w:pPr>
        <w:pStyle w:val="MediumGrid1-Accent21"/>
        <w:ind w:left="1080"/>
        <w:jc w:val="both"/>
      </w:pPr>
    </w:p>
    <w:p w14:paraId="39CF1653"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 (not any)</w:t>
      </w:r>
    </w:p>
    <w:p w14:paraId="589848BD" w14:textId="77777777" w:rsidR="00162805" w:rsidRPr="00A139EF" w:rsidRDefault="00162805" w:rsidP="00F25462">
      <w:pPr>
        <w:pStyle w:val="MediumGrid21"/>
        <w:ind w:left="2790"/>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DCDBC36" w14:textId="77777777" w:rsidTr="00F25462">
        <w:tc>
          <w:tcPr>
            <w:tcW w:w="6344" w:type="dxa"/>
          </w:tcPr>
          <w:p w14:paraId="652B6BA6" w14:textId="77777777" w:rsidR="00162805" w:rsidRPr="00D17C30" w:rsidRDefault="00162805" w:rsidP="00F25462">
            <w:pPr>
              <w:pStyle w:val="MediumGrid21"/>
              <w:ind w:left="1080"/>
            </w:pPr>
          </w:p>
        </w:tc>
      </w:tr>
    </w:tbl>
    <w:p w14:paraId="68BA3596" w14:textId="77777777" w:rsidR="00162805" w:rsidRPr="00A139EF" w:rsidRDefault="00162805" w:rsidP="00F25462">
      <w:pPr>
        <w:pStyle w:val="MediumGrid1-Accent21"/>
        <w:spacing w:after="0"/>
        <w:ind w:left="1080"/>
        <w:jc w:val="both"/>
      </w:pPr>
    </w:p>
    <w:p w14:paraId="4AA6B0C1"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77D7C037" w14:textId="77777777" w:rsidR="00162805" w:rsidRPr="00A139EF" w:rsidRDefault="00162805" w:rsidP="00F25462">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842388C" w14:textId="77777777" w:rsidTr="00F25462">
        <w:tc>
          <w:tcPr>
            <w:tcW w:w="6344" w:type="dxa"/>
          </w:tcPr>
          <w:p w14:paraId="2AF5F199" w14:textId="77777777" w:rsidR="00162805" w:rsidRPr="00D17C30" w:rsidRDefault="00162805" w:rsidP="00F25462">
            <w:pPr>
              <w:pStyle w:val="MediumGrid21"/>
              <w:ind w:left="1080"/>
            </w:pPr>
          </w:p>
        </w:tc>
      </w:tr>
    </w:tbl>
    <w:p w14:paraId="5F803504" w14:textId="77777777" w:rsidR="00162805" w:rsidRDefault="00162805" w:rsidP="00F25462">
      <w:pPr>
        <w:pStyle w:val="MediumGrid21"/>
        <w:ind w:firstLine="1080"/>
        <w:rPr>
          <w:bCs/>
        </w:rPr>
      </w:pPr>
    </w:p>
    <w:p w14:paraId="547EB258" w14:textId="77777777" w:rsidR="00AA633F" w:rsidRPr="00A139EF" w:rsidRDefault="00AA633F" w:rsidP="00AA633F">
      <w:pPr>
        <w:pStyle w:val="MediumGrid1-Accent21"/>
        <w:spacing w:after="0"/>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Information not available</w:t>
      </w:r>
    </w:p>
    <w:p w14:paraId="1B8CB648" w14:textId="77777777" w:rsidR="00AA633F" w:rsidRPr="00A139EF" w:rsidRDefault="00AA633F" w:rsidP="00AA633F">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A633F" w:rsidRPr="00B203E9" w14:paraId="419233CB" w14:textId="77777777" w:rsidTr="005E77AE">
        <w:tc>
          <w:tcPr>
            <w:tcW w:w="6344" w:type="dxa"/>
          </w:tcPr>
          <w:p w14:paraId="0039B99C" w14:textId="77777777" w:rsidR="00AA633F" w:rsidRPr="00D17C30" w:rsidRDefault="00AA633F" w:rsidP="005E77AE">
            <w:pPr>
              <w:pStyle w:val="MediumGrid21"/>
              <w:ind w:left="1080"/>
            </w:pPr>
          </w:p>
        </w:tc>
      </w:tr>
    </w:tbl>
    <w:p w14:paraId="20D9CD57" w14:textId="77777777" w:rsidR="00AA633F" w:rsidRDefault="00AA633F" w:rsidP="00F25462">
      <w:pPr>
        <w:pStyle w:val="MediumGrid21"/>
        <w:ind w:firstLine="1080"/>
        <w:rPr>
          <w:bCs/>
        </w:rPr>
      </w:pPr>
    </w:p>
    <w:p w14:paraId="5EA73541" w14:textId="77777777" w:rsidR="00AA633F" w:rsidRPr="00A139EF" w:rsidRDefault="00AA633F" w:rsidP="00F25462">
      <w:pPr>
        <w:pStyle w:val="MediumGrid21"/>
        <w:ind w:firstLine="1080"/>
        <w:rPr>
          <w:bCs/>
        </w:rPr>
      </w:pPr>
    </w:p>
    <w:p w14:paraId="4FB2F6B9"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93FC8" w14:textId="77777777" w:rsidTr="00F25462">
        <w:tc>
          <w:tcPr>
            <w:tcW w:w="8054" w:type="dxa"/>
          </w:tcPr>
          <w:p w14:paraId="1FAFF791" w14:textId="77777777" w:rsidR="00162805" w:rsidRPr="00D17C30" w:rsidRDefault="00162805" w:rsidP="00F25462">
            <w:pPr>
              <w:pStyle w:val="MediumGrid21"/>
            </w:pPr>
          </w:p>
        </w:tc>
      </w:tr>
    </w:tbl>
    <w:p w14:paraId="29D0A7C9" w14:textId="77777777" w:rsidR="00162805" w:rsidRDefault="00162805" w:rsidP="00D013CE">
      <w:pPr>
        <w:pStyle w:val="MediumGrid1-Accent21"/>
        <w:ind w:left="0"/>
        <w:jc w:val="both"/>
        <w:rPr>
          <w:rStyle w:val="Strong"/>
          <w:b w:val="0"/>
        </w:rPr>
      </w:pPr>
    </w:p>
    <w:p w14:paraId="44C1927A" w14:textId="5C2173BC" w:rsidR="00D013CE" w:rsidRPr="00D013CE" w:rsidRDefault="00715E27" w:rsidP="00D013CE">
      <w:pPr>
        <w:pStyle w:val="MediumGrid1-Accent21"/>
        <w:ind w:left="0"/>
        <w:jc w:val="both"/>
        <w:rPr>
          <w:rStyle w:val="Strong"/>
        </w:rPr>
      </w:pPr>
      <w:r>
        <w:rPr>
          <w:rStyle w:val="Strong"/>
        </w:rPr>
        <w:t>6</w:t>
      </w:r>
      <w:r w:rsidR="0024266E">
        <w:rPr>
          <w:rStyle w:val="Strong"/>
        </w:rPr>
        <w:t>7</w:t>
      </w:r>
      <w:r w:rsidR="00D013CE" w:rsidRPr="00D013CE">
        <w:rPr>
          <w:rStyle w:val="Strong"/>
        </w:rPr>
        <w:t>. Do you maintain a record of the cases of adverse impacts of development activities and other pressures on sites of national and international importance for migratory waterbirds in your country? (AEWA Strategic Plan 2019-2027, Action 3.5(a)</w:t>
      </w:r>
      <w:r w:rsidR="000D14F6">
        <w:rPr>
          <w:rStyle w:val="Strong"/>
        </w:rPr>
        <w:t>)</w:t>
      </w:r>
      <w:r w:rsidR="00D013CE" w:rsidRPr="00D013CE">
        <w:rPr>
          <w:rStyle w:val="Strong"/>
        </w:rPr>
        <w:t>?</w:t>
      </w:r>
    </w:p>
    <w:p w14:paraId="511D1E99" w14:textId="77777777" w:rsidR="00D013CE" w:rsidRPr="00A139EF" w:rsidRDefault="00D013CE" w:rsidP="00D013C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BFB5618" w14:textId="5FEDB8C0" w:rsidR="00CE79E7" w:rsidRDefault="00D013CE" w:rsidP="00D013CE">
      <w:pPr>
        <w:pStyle w:val="MediumGrid21"/>
        <w:ind w:left="2520"/>
        <w:rPr>
          <w:ins w:id="466" w:author="Jeannine Dicken" w:date="2024-06-04T10:41:00Z" w16du:dateUtc="2024-06-04T08:41:00Z"/>
          <w:rStyle w:val="Strong"/>
          <w:b w:val="0"/>
        </w:rPr>
      </w:pPr>
      <w:r w:rsidRPr="00A139EF">
        <w:rPr>
          <w:bCs/>
        </w:rPr>
        <w:t xml:space="preserve">Please </w:t>
      </w:r>
      <w:r w:rsidR="00E93DFB">
        <w:rPr>
          <w:bCs/>
        </w:rPr>
        <w:t xml:space="preserve">report the number of sites of </w:t>
      </w:r>
      <w:r w:rsidR="00E93DFB" w:rsidRPr="000F3391">
        <w:rPr>
          <w:rStyle w:val="Strong"/>
          <w:b w:val="0"/>
        </w:rPr>
        <w:t>national and international importance for migratory waterbirds in your country</w:t>
      </w:r>
      <w:r w:rsidR="00E93DFB">
        <w:rPr>
          <w:rStyle w:val="Strong"/>
          <w:b w:val="0"/>
        </w:rPr>
        <w:t xml:space="preserve"> that are subject to adverse impact of development activities or other</w:t>
      </w:r>
      <w:ins w:id="467" w:author="Jeannine Dicken" w:date="2024-06-04T10:41:00Z" w16du:dateUtc="2024-06-04T08:41:00Z">
        <w:r w:rsidR="00A97477">
          <w:rPr>
            <w:rStyle w:val="Strong"/>
            <w:b w:val="0"/>
          </w:rPr>
          <w:t xml:space="preserve"> </w:t>
        </w:r>
        <w:r w:rsidR="00A97477" w:rsidRPr="00FE2E58">
          <w:rPr>
            <w:rStyle w:val="Strong"/>
            <w:b w:val="0"/>
            <w:highlight w:val="cyan"/>
          </w:rPr>
          <w:t>direct human activities and</w:t>
        </w:r>
      </w:ins>
      <w:r w:rsidR="00E93DFB">
        <w:rPr>
          <w:rStyle w:val="Strong"/>
          <w:b w:val="0"/>
        </w:rPr>
        <w:t xml:space="preserve"> pressures</w:t>
      </w:r>
      <w:r w:rsidR="002E6499">
        <w:rPr>
          <w:rStyle w:val="Strong"/>
          <w:b w:val="0"/>
        </w:rPr>
        <w:t xml:space="preserve">. </w:t>
      </w:r>
    </w:p>
    <w:p w14:paraId="7C1AC381" w14:textId="77777777" w:rsidR="00CE79E7" w:rsidRDefault="00CE79E7" w:rsidP="00D013CE">
      <w:pPr>
        <w:pStyle w:val="MediumGrid21"/>
        <w:ind w:left="2520"/>
        <w:rPr>
          <w:ins w:id="468" w:author="Jeannine Dicken" w:date="2024-06-04T10:41:00Z" w16du:dateUtc="2024-06-04T08:41:00Z"/>
          <w:rStyle w:val="Strong"/>
        </w:rPr>
      </w:pPr>
    </w:p>
    <w:p w14:paraId="590D3B8A" w14:textId="048B2292" w:rsidR="00A97477" w:rsidRDefault="00A97477" w:rsidP="00D013CE">
      <w:pPr>
        <w:pStyle w:val="MediumGrid21"/>
        <w:ind w:left="2520"/>
        <w:rPr>
          <w:ins w:id="469" w:author="Jeannine Dicken" w:date="2024-06-04T10:41:00Z" w16du:dateUtc="2024-06-04T08:41:00Z"/>
          <w:rStyle w:val="Strong"/>
          <w:b w:val="0"/>
          <w:bCs/>
        </w:rPr>
      </w:pPr>
      <w:ins w:id="470" w:author="Jeannine Dicken" w:date="2024-06-04T10:41:00Z" w16du:dateUtc="2024-06-04T08:41:00Z">
        <w:r w:rsidRPr="00FE2E58">
          <w:rPr>
            <w:rStyle w:val="Strong"/>
            <w:b w:val="0"/>
            <w:bCs/>
            <w:highlight w:val="cyan"/>
          </w:rPr>
          <w:t>Number of sites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2A7D" w:rsidRPr="00B203E9" w14:paraId="0A6D9830" w14:textId="77777777" w:rsidTr="00FA540D">
        <w:trPr>
          <w:ins w:id="471" w:author="Jeannine Dicken" w:date="2024-06-04T10:42:00Z"/>
        </w:trPr>
        <w:tc>
          <w:tcPr>
            <w:tcW w:w="6614" w:type="dxa"/>
          </w:tcPr>
          <w:p w14:paraId="737FD725" w14:textId="77777777" w:rsidR="00072A7D" w:rsidRPr="00D17C30" w:rsidRDefault="00072A7D" w:rsidP="00FA540D">
            <w:pPr>
              <w:pStyle w:val="MediumGrid21"/>
              <w:rPr>
                <w:ins w:id="472" w:author="Jeannine Dicken" w:date="2024-06-04T10:42:00Z" w16du:dateUtc="2024-06-04T08:42:00Z"/>
              </w:rPr>
            </w:pPr>
          </w:p>
        </w:tc>
      </w:tr>
    </w:tbl>
    <w:p w14:paraId="059780A6" w14:textId="77777777" w:rsidR="00072A7D" w:rsidRPr="00072A7D" w:rsidRDefault="00072A7D" w:rsidP="00D013CE">
      <w:pPr>
        <w:pStyle w:val="MediumGrid21"/>
        <w:ind w:left="2520"/>
        <w:rPr>
          <w:ins w:id="473" w:author="Jeannine Dicken" w:date="2024-06-04T10:41:00Z" w16du:dateUtc="2024-06-04T08:41:00Z"/>
          <w:rStyle w:val="Strong"/>
          <w:b w:val="0"/>
          <w:bCs/>
        </w:rPr>
      </w:pPr>
    </w:p>
    <w:p w14:paraId="30D95B69" w14:textId="77777777" w:rsidR="00A97477" w:rsidRDefault="00A97477" w:rsidP="00D013CE">
      <w:pPr>
        <w:pStyle w:val="MediumGrid21"/>
        <w:ind w:left="2520"/>
        <w:rPr>
          <w:ins w:id="474" w:author="Jeannine Dicken" w:date="2024-06-04T10:42:00Z" w16du:dateUtc="2024-06-04T08:42:00Z"/>
          <w:rStyle w:val="Strong"/>
        </w:rPr>
      </w:pPr>
    </w:p>
    <w:p w14:paraId="49DB02C2" w14:textId="77777777" w:rsidR="00072A7D" w:rsidRDefault="00072A7D" w:rsidP="00D013CE">
      <w:pPr>
        <w:pStyle w:val="MediumGrid21"/>
        <w:ind w:left="2520"/>
        <w:rPr>
          <w:ins w:id="475" w:author="Jeannine Dicken" w:date="2024-06-04T10:41:00Z" w16du:dateUtc="2024-06-04T08:41:00Z"/>
          <w:rStyle w:val="Strong"/>
        </w:rPr>
      </w:pPr>
    </w:p>
    <w:p w14:paraId="652BA9F9" w14:textId="596272C2" w:rsidR="00D013CE" w:rsidRPr="00A139EF" w:rsidRDefault="002E6499" w:rsidP="00D013CE">
      <w:pPr>
        <w:pStyle w:val="MediumGrid21"/>
        <w:ind w:left="2520"/>
        <w:rPr>
          <w:bCs/>
        </w:rPr>
      </w:pPr>
      <w:r w:rsidRPr="002E6499">
        <w:rPr>
          <w:rStyle w:val="Strong"/>
          <w:b w:val="0"/>
        </w:rPr>
        <w:lastRenderedPageBreak/>
        <w:t>Please list those sites with their names</w:t>
      </w:r>
      <w:r w:rsidR="00DF7F8D">
        <w:rPr>
          <w:rStyle w:val="Strong"/>
          <w:b w:val="0"/>
        </w:rPr>
        <w:t>,</w:t>
      </w:r>
      <w:r w:rsidRPr="002E6499">
        <w:rPr>
          <w:rStyle w:val="Strong"/>
          <w:b w:val="0"/>
        </w:rPr>
        <w:t xml:space="preserve"> central geographic coordinates</w:t>
      </w:r>
      <w:r w:rsidR="00DF7F8D">
        <w:rPr>
          <w:rStyle w:val="Strong"/>
          <w:b w:val="0"/>
        </w:rPr>
        <w:t xml:space="preserve"> and observed impacts</w:t>
      </w:r>
      <w:r w:rsidRPr="002E6499">
        <w:rPr>
          <w:rStyle w:val="Strong"/>
          <w:b w:val="0"/>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33156BB4" w14:textId="77777777" w:rsidTr="00E072C3">
        <w:tc>
          <w:tcPr>
            <w:tcW w:w="6614" w:type="dxa"/>
          </w:tcPr>
          <w:p w14:paraId="57249FDB" w14:textId="77777777" w:rsidR="00D013CE" w:rsidRPr="00D17C30" w:rsidRDefault="00D013CE" w:rsidP="00E072C3">
            <w:pPr>
              <w:pStyle w:val="MediumGrid21"/>
            </w:pPr>
          </w:p>
        </w:tc>
      </w:tr>
    </w:tbl>
    <w:p w14:paraId="57D19562" w14:textId="77777777" w:rsidR="00D013CE" w:rsidRDefault="00D013CE" w:rsidP="00D013CE">
      <w:pPr>
        <w:pStyle w:val="MediumGrid21"/>
        <w:ind w:firstLine="1080"/>
      </w:pPr>
    </w:p>
    <w:p w14:paraId="3CED63B2" w14:textId="77777777" w:rsidR="00445A53" w:rsidRDefault="00E93DFB" w:rsidP="00E93DFB">
      <w:pPr>
        <w:pStyle w:val="MediumGrid21"/>
        <w:ind w:left="2520"/>
        <w:rPr>
          <w:ins w:id="476" w:author="Jeannine Dicken" w:date="2024-06-04T10:54:00Z" w16du:dateUtc="2024-06-04T08:54:00Z"/>
          <w:rStyle w:val="Strong"/>
          <w:b w:val="0"/>
        </w:rPr>
      </w:pPr>
      <w:bookmarkStart w:id="477" w:name="_Hlk507689607"/>
      <w:r w:rsidRPr="00A139EF">
        <w:rPr>
          <w:bCs/>
        </w:rPr>
        <w:t xml:space="preserve">Please </w:t>
      </w:r>
      <w:r>
        <w:rPr>
          <w:bCs/>
        </w:rPr>
        <w:t xml:space="preserve">report the number of sites of </w:t>
      </w:r>
      <w:r w:rsidRPr="00A614D0">
        <w:rPr>
          <w:rStyle w:val="Strong"/>
          <w:b w:val="0"/>
        </w:rPr>
        <w:t>national and international importance for migratory waterbirds in your country</w:t>
      </w:r>
      <w:r>
        <w:rPr>
          <w:rStyle w:val="Strong"/>
          <w:b w:val="0"/>
        </w:rPr>
        <w:t xml:space="preserve"> where adverse impact of development activities or other</w:t>
      </w:r>
      <w:ins w:id="478" w:author="Jeannine Dicken" w:date="2024-06-04T10:54:00Z" w16du:dateUtc="2024-06-04T08:54:00Z">
        <w:r w:rsidR="00D464E4">
          <w:rPr>
            <w:rStyle w:val="Strong"/>
            <w:b w:val="0"/>
          </w:rPr>
          <w:t xml:space="preserve"> </w:t>
        </w:r>
        <w:r w:rsidR="00D464E4" w:rsidRPr="00E67EA4">
          <w:rPr>
            <w:rStyle w:val="Strong"/>
            <w:b w:val="0"/>
            <w:highlight w:val="cyan"/>
          </w:rPr>
          <w:t>direct human activities and</w:t>
        </w:r>
      </w:ins>
      <w:r>
        <w:rPr>
          <w:rStyle w:val="Strong"/>
          <w:b w:val="0"/>
        </w:rPr>
        <w:t xml:space="preserve"> pressures</w:t>
      </w:r>
      <w:r w:rsidR="00284DCF">
        <w:rPr>
          <w:rStyle w:val="Strong"/>
          <w:b w:val="0"/>
        </w:rPr>
        <w:t xml:space="preserve"> has been effectively avoided, mitigated or compensated</w:t>
      </w:r>
      <w:r w:rsidR="002E6499">
        <w:rPr>
          <w:rStyle w:val="Strong"/>
          <w:b w:val="0"/>
        </w:rPr>
        <w:t xml:space="preserve">. </w:t>
      </w:r>
      <w:bookmarkStart w:id="479" w:name="_Hlk507689696"/>
    </w:p>
    <w:p w14:paraId="7289909E" w14:textId="77777777" w:rsidR="00445A53" w:rsidRDefault="00445A53" w:rsidP="00E93DFB">
      <w:pPr>
        <w:pStyle w:val="MediumGrid21"/>
        <w:ind w:left="2520"/>
        <w:rPr>
          <w:ins w:id="480" w:author="Jeannine Dicken" w:date="2024-06-04T10:54:00Z" w16du:dateUtc="2024-06-04T08:54:00Z"/>
          <w:rStyle w:val="Strong"/>
          <w:b w:val="0"/>
        </w:rPr>
      </w:pPr>
    </w:p>
    <w:p w14:paraId="34E58D94" w14:textId="77777777" w:rsidR="008F556D" w:rsidRPr="00B11E5A" w:rsidRDefault="008F556D" w:rsidP="008F556D">
      <w:pPr>
        <w:pStyle w:val="MediumGrid21"/>
        <w:ind w:left="2520"/>
        <w:rPr>
          <w:ins w:id="481" w:author="Jeannine Dicken" w:date="2024-06-04T10:55:00Z" w16du:dateUtc="2024-06-04T08:55:00Z"/>
          <w:rStyle w:val="Strong"/>
          <w:b w:val="0"/>
          <w:bCs/>
          <w:highlight w:val="cyan"/>
        </w:rPr>
      </w:pPr>
      <w:ins w:id="482" w:author="Jeannine Dicken" w:date="2024-06-04T10:55:00Z" w16du:dateUtc="2024-06-04T08:55:00Z">
        <w:r w:rsidRPr="00B11E5A">
          <w:rPr>
            <w:rStyle w:val="Strong"/>
            <w:b w:val="0"/>
            <w:bCs/>
            <w:highlight w:val="cyan"/>
          </w:rPr>
          <w:t>Number of sites avoided</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556D" w:rsidRPr="00B11E5A" w14:paraId="5E19CD88" w14:textId="77777777" w:rsidTr="00FA540D">
        <w:trPr>
          <w:ins w:id="483" w:author="Jeannine Dicken" w:date="2024-06-04T10:55:00Z"/>
        </w:trPr>
        <w:tc>
          <w:tcPr>
            <w:tcW w:w="6614" w:type="dxa"/>
          </w:tcPr>
          <w:p w14:paraId="65753FB4" w14:textId="77777777" w:rsidR="008F556D" w:rsidRPr="00B11E5A" w:rsidRDefault="008F556D" w:rsidP="00FA540D">
            <w:pPr>
              <w:pStyle w:val="MediumGrid21"/>
              <w:rPr>
                <w:ins w:id="484" w:author="Jeannine Dicken" w:date="2024-06-04T10:55:00Z" w16du:dateUtc="2024-06-04T08:55:00Z"/>
                <w:highlight w:val="cyan"/>
              </w:rPr>
            </w:pPr>
          </w:p>
        </w:tc>
      </w:tr>
    </w:tbl>
    <w:p w14:paraId="1EEEBEE3" w14:textId="77777777" w:rsidR="008F556D" w:rsidRPr="00B11E5A" w:rsidRDefault="008F556D" w:rsidP="008F556D">
      <w:pPr>
        <w:pStyle w:val="MediumGrid21"/>
        <w:ind w:left="2520"/>
        <w:rPr>
          <w:ins w:id="485" w:author="Jeannine Dicken" w:date="2024-06-04T10:55:00Z" w16du:dateUtc="2024-06-04T08:55:00Z"/>
          <w:rStyle w:val="Strong"/>
          <w:b w:val="0"/>
          <w:bCs/>
          <w:highlight w:val="cyan"/>
        </w:rPr>
      </w:pPr>
    </w:p>
    <w:p w14:paraId="481DD432" w14:textId="77777777" w:rsidR="008F556D" w:rsidRPr="00B11E5A" w:rsidRDefault="008F556D" w:rsidP="008F556D">
      <w:pPr>
        <w:pStyle w:val="MediumGrid21"/>
        <w:ind w:left="2520"/>
        <w:rPr>
          <w:ins w:id="486" w:author="Jeannine Dicken" w:date="2024-06-04T10:55:00Z" w16du:dateUtc="2024-06-04T08:55:00Z"/>
          <w:rStyle w:val="Strong"/>
          <w:b w:val="0"/>
          <w:bCs/>
          <w:highlight w:val="cyan"/>
        </w:rPr>
      </w:pPr>
      <w:ins w:id="487" w:author="Jeannine Dicken" w:date="2024-06-04T10:55:00Z" w16du:dateUtc="2024-06-04T08:55:00Z">
        <w:r w:rsidRPr="00B11E5A">
          <w:rPr>
            <w:rStyle w:val="Strong"/>
            <w:b w:val="0"/>
            <w:bCs/>
            <w:highlight w:val="cyan"/>
          </w:rPr>
          <w:t>Number of sites mitigated</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556D" w:rsidRPr="00B11E5A" w14:paraId="45E975A0" w14:textId="77777777" w:rsidTr="00FA540D">
        <w:trPr>
          <w:ins w:id="488" w:author="Jeannine Dicken" w:date="2024-06-04T10:55:00Z"/>
        </w:trPr>
        <w:tc>
          <w:tcPr>
            <w:tcW w:w="6614" w:type="dxa"/>
          </w:tcPr>
          <w:p w14:paraId="3B6251D0" w14:textId="77777777" w:rsidR="008F556D" w:rsidRPr="00B11E5A" w:rsidRDefault="008F556D" w:rsidP="00FA540D">
            <w:pPr>
              <w:pStyle w:val="MediumGrid21"/>
              <w:rPr>
                <w:ins w:id="489" w:author="Jeannine Dicken" w:date="2024-06-04T10:55:00Z" w16du:dateUtc="2024-06-04T08:55:00Z"/>
                <w:highlight w:val="cyan"/>
              </w:rPr>
            </w:pPr>
          </w:p>
        </w:tc>
      </w:tr>
    </w:tbl>
    <w:p w14:paraId="28524588" w14:textId="77777777" w:rsidR="008F556D" w:rsidRPr="00B11E5A" w:rsidRDefault="008F556D" w:rsidP="008F556D">
      <w:pPr>
        <w:pStyle w:val="MediumGrid21"/>
        <w:ind w:left="2520"/>
        <w:rPr>
          <w:ins w:id="490" w:author="Jeannine Dicken" w:date="2024-06-04T10:55:00Z" w16du:dateUtc="2024-06-04T08:55:00Z"/>
          <w:rStyle w:val="Strong"/>
          <w:b w:val="0"/>
          <w:bCs/>
          <w:highlight w:val="cyan"/>
        </w:rPr>
      </w:pPr>
    </w:p>
    <w:p w14:paraId="7742340A" w14:textId="77777777" w:rsidR="008F556D" w:rsidRPr="00E1210A" w:rsidRDefault="008F556D" w:rsidP="008F556D">
      <w:pPr>
        <w:pStyle w:val="MediumGrid21"/>
        <w:ind w:left="2520"/>
        <w:rPr>
          <w:ins w:id="491" w:author="Jeannine Dicken" w:date="2024-06-04T10:55:00Z" w16du:dateUtc="2024-06-04T08:55:00Z"/>
          <w:rStyle w:val="Strong"/>
          <w:b w:val="0"/>
          <w:bCs/>
        </w:rPr>
      </w:pPr>
      <w:ins w:id="492" w:author="Jeannine Dicken" w:date="2024-06-04T10:55:00Z" w16du:dateUtc="2024-06-04T08:55:00Z">
        <w:r w:rsidRPr="00B11E5A">
          <w:rPr>
            <w:rStyle w:val="Strong"/>
            <w:b w:val="0"/>
            <w:bCs/>
            <w:highlight w:val="cyan"/>
          </w:rPr>
          <w:t>Number of sites compensated</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556D" w:rsidRPr="00B203E9" w14:paraId="665652BA" w14:textId="77777777" w:rsidTr="00FA540D">
        <w:trPr>
          <w:ins w:id="493" w:author="Jeannine Dicken" w:date="2024-06-04T10:55:00Z"/>
        </w:trPr>
        <w:tc>
          <w:tcPr>
            <w:tcW w:w="6614" w:type="dxa"/>
          </w:tcPr>
          <w:p w14:paraId="41D36855" w14:textId="77777777" w:rsidR="008F556D" w:rsidRPr="00D17C30" w:rsidRDefault="008F556D" w:rsidP="00FA540D">
            <w:pPr>
              <w:pStyle w:val="MediumGrid21"/>
              <w:rPr>
                <w:ins w:id="494" w:author="Jeannine Dicken" w:date="2024-06-04T10:55:00Z" w16du:dateUtc="2024-06-04T08:55:00Z"/>
              </w:rPr>
            </w:pPr>
          </w:p>
        </w:tc>
      </w:tr>
    </w:tbl>
    <w:p w14:paraId="1DE7A669" w14:textId="77777777" w:rsidR="00445A53" w:rsidRDefault="00445A53" w:rsidP="00E67EA4">
      <w:pPr>
        <w:pStyle w:val="MediumGrid21"/>
        <w:rPr>
          <w:ins w:id="495" w:author="Jeannine Dicken" w:date="2024-06-04T10:54:00Z" w16du:dateUtc="2024-06-04T08:54:00Z"/>
          <w:rStyle w:val="Strong"/>
          <w:b w:val="0"/>
        </w:rPr>
      </w:pPr>
    </w:p>
    <w:p w14:paraId="1E5CA4E6" w14:textId="529449FF" w:rsidR="00E93DFB" w:rsidRPr="00A139EF" w:rsidRDefault="002E6499" w:rsidP="00E93DFB">
      <w:pPr>
        <w:pStyle w:val="MediumGrid21"/>
        <w:ind w:left="2520"/>
        <w:rPr>
          <w:bCs/>
        </w:rPr>
      </w:pPr>
      <w:r w:rsidRPr="002E6499">
        <w:rPr>
          <w:rStyle w:val="Strong"/>
          <w:b w:val="0"/>
        </w:rPr>
        <w:t>Please list t</w:t>
      </w:r>
      <w:r w:rsidR="00DF7F8D">
        <w:rPr>
          <w:rStyle w:val="Strong"/>
          <w:b w:val="0"/>
        </w:rPr>
        <w:t xml:space="preserve">hose sites with their names, </w:t>
      </w:r>
      <w:r w:rsidRPr="002E6499">
        <w:rPr>
          <w:rStyle w:val="Strong"/>
          <w:b w:val="0"/>
        </w:rPr>
        <w:t>central geographic coordinates</w:t>
      </w:r>
      <w:r w:rsidR="00DF7F8D">
        <w:rPr>
          <w:rStyle w:val="Strong"/>
          <w:b w:val="0"/>
        </w:rPr>
        <w:t xml:space="preserve"> and the impacts that have been addressed</w:t>
      </w:r>
      <w:r w:rsidRPr="002E6499">
        <w:rPr>
          <w:rStyle w:val="Strong"/>
          <w:b w:val="0"/>
        </w:rPr>
        <w:t>.</w:t>
      </w:r>
      <w:bookmarkEnd w:id="479"/>
    </w:p>
    <w:bookmarkEnd w:id="477"/>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3DFB" w:rsidRPr="00B203E9" w14:paraId="156030B1" w14:textId="77777777" w:rsidTr="00E072C3">
        <w:tc>
          <w:tcPr>
            <w:tcW w:w="6614" w:type="dxa"/>
          </w:tcPr>
          <w:p w14:paraId="632ECC4A" w14:textId="77777777" w:rsidR="00E93DFB" w:rsidRPr="00D17C30" w:rsidRDefault="00E93DFB" w:rsidP="00E072C3">
            <w:pPr>
              <w:pStyle w:val="MediumGrid21"/>
            </w:pPr>
          </w:p>
        </w:tc>
      </w:tr>
    </w:tbl>
    <w:p w14:paraId="2638A8CE" w14:textId="77777777" w:rsidR="00E93DFB" w:rsidRDefault="00E93DFB" w:rsidP="00D013CE">
      <w:pPr>
        <w:pStyle w:val="MediumGrid21"/>
        <w:ind w:firstLine="1080"/>
      </w:pPr>
    </w:p>
    <w:p w14:paraId="29E96A61" w14:textId="77777777" w:rsidR="0056041C" w:rsidRDefault="00DF7F8D" w:rsidP="00DF7F8D">
      <w:pPr>
        <w:pStyle w:val="MediumGrid21"/>
        <w:ind w:left="2520"/>
        <w:rPr>
          <w:ins w:id="496" w:author="Jeannine Dicken" w:date="2024-06-04T10:56:00Z" w16du:dateUtc="2024-06-04T08:56:00Z"/>
          <w:rStyle w:val="Strong"/>
          <w:b w:val="0"/>
        </w:rPr>
      </w:pPr>
      <w:r w:rsidRPr="00A139EF">
        <w:rPr>
          <w:bCs/>
        </w:rPr>
        <w:t xml:space="preserve">Please </w:t>
      </w:r>
      <w:r>
        <w:rPr>
          <w:bCs/>
        </w:rPr>
        <w:t xml:space="preserve">report the number of sites of </w:t>
      </w:r>
      <w:r w:rsidRPr="00A614D0">
        <w:rPr>
          <w:rStyle w:val="Strong"/>
          <w:b w:val="0"/>
        </w:rPr>
        <w:t>national and international importance for migratory waterbirds in your country</w:t>
      </w:r>
      <w:r>
        <w:rPr>
          <w:rStyle w:val="Strong"/>
          <w:b w:val="0"/>
        </w:rPr>
        <w:t xml:space="preserve"> where </w:t>
      </w:r>
      <w:r w:rsidRPr="0056041C">
        <w:rPr>
          <w:rStyle w:val="Strong"/>
          <w:b w:val="0"/>
          <w:u w:val="single"/>
        </w:rPr>
        <w:t>no</w:t>
      </w:r>
      <w:r w:rsidRPr="00DF7F8D">
        <w:rPr>
          <w:rStyle w:val="Strong"/>
          <w:b w:val="0"/>
        </w:rPr>
        <w:t xml:space="preserve"> effective avoidance, mitigation or compensation has been implemented for adverse impact of developmen</w:t>
      </w:r>
      <w:r>
        <w:rPr>
          <w:rStyle w:val="Strong"/>
          <w:b w:val="0"/>
        </w:rPr>
        <w:t>t activities or other</w:t>
      </w:r>
      <w:ins w:id="497" w:author="Jeannine Dicken" w:date="2024-06-04T10:56:00Z" w16du:dateUtc="2024-06-04T08:56:00Z">
        <w:r w:rsidR="00E67EA4">
          <w:rPr>
            <w:rStyle w:val="Strong"/>
            <w:b w:val="0"/>
          </w:rPr>
          <w:t xml:space="preserve"> </w:t>
        </w:r>
        <w:r w:rsidR="00E67EA4" w:rsidRPr="00506623">
          <w:rPr>
            <w:rStyle w:val="Strong"/>
            <w:b w:val="0"/>
            <w:highlight w:val="cyan"/>
          </w:rPr>
          <w:t>direct human activities and</w:t>
        </w:r>
      </w:ins>
      <w:r>
        <w:rPr>
          <w:rStyle w:val="Strong"/>
          <w:b w:val="0"/>
        </w:rPr>
        <w:t xml:space="preserve"> pressures. </w:t>
      </w:r>
    </w:p>
    <w:p w14:paraId="59B58BC5" w14:textId="77777777" w:rsidR="0056041C" w:rsidRDefault="0056041C" w:rsidP="00DF7F8D">
      <w:pPr>
        <w:pStyle w:val="MediumGrid21"/>
        <w:ind w:left="2520"/>
        <w:rPr>
          <w:ins w:id="498" w:author="Jeannine Dicken" w:date="2024-06-04T10:56:00Z" w16du:dateUtc="2024-06-04T08:56:00Z"/>
          <w:rStyle w:val="Strong"/>
          <w:b w:val="0"/>
        </w:rPr>
      </w:pPr>
    </w:p>
    <w:p w14:paraId="3E503807" w14:textId="77777777" w:rsidR="0007578B" w:rsidRPr="00E1210A" w:rsidRDefault="0007578B" w:rsidP="0007578B">
      <w:pPr>
        <w:pStyle w:val="MediumGrid21"/>
        <w:ind w:left="2520"/>
        <w:rPr>
          <w:ins w:id="499" w:author="Jeannine Dicken" w:date="2024-06-04T10:57:00Z" w16du:dateUtc="2024-06-04T08:57:00Z"/>
          <w:rStyle w:val="Strong"/>
          <w:b w:val="0"/>
          <w:bCs/>
        </w:rPr>
      </w:pPr>
      <w:ins w:id="500" w:author="Jeannine Dicken" w:date="2024-06-04T10:57:00Z" w16du:dateUtc="2024-06-04T08:57:00Z">
        <w:r w:rsidRPr="00B11E5A">
          <w:rPr>
            <w:rStyle w:val="Strong"/>
            <w:b w:val="0"/>
            <w:bCs/>
            <w:highlight w:val="cyan"/>
          </w:rPr>
          <w:t>Number of sites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578B" w:rsidRPr="00B203E9" w14:paraId="6B612123" w14:textId="77777777" w:rsidTr="00FA540D">
        <w:trPr>
          <w:ins w:id="501" w:author="Jeannine Dicken" w:date="2024-06-04T10:57:00Z"/>
        </w:trPr>
        <w:tc>
          <w:tcPr>
            <w:tcW w:w="6614" w:type="dxa"/>
          </w:tcPr>
          <w:p w14:paraId="26822F66" w14:textId="77777777" w:rsidR="0007578B" w:rsidRPr="00D17C30" w:rsidRDefault="0007578B" w:rsidP="00FA540D">
            <w:pPr>
              <w:pStyle w:val="MediumGrid21"/>
              <w:rPr>
                <w:ins w:id="502" w:author="Jeannine Dicken" w:date="2024-06-04T10:57:00Z" w16du:dateUtc="2024-06-04T08:57:00Z"/>
              </w:rPr>
            </w:pPr>
          </w:p>
        </w:tc>
      </w:tr>
    </w:tbl>
    <w:p w14:paraId="0B95CE8E" w14:textId="77777777" w:rsidR="0065649D" w:rsidRDefault="0065649D" w:rsidP="0007578B">
      <w:pPr>
        <w:pStyle w:val="MediumGrid21"/>
        <w:rPr>
          <w:ins w:id="503" w:author="Jeannine Dicken" w:date="2024-06-04T10:56:00Z" w16du:dateUtc="2024-06-04T08:56:00Z"/>
          <w:rStyle w:val="Strong"/>
          <w:b w:val="0"/>
        </w:rPr>
      </w:pPr>
    </w:p>
    <w:p w14:paraId="66B0AAA5" w14:textId="09B54E9F" w:rsidR="00DF7F8D" w:rsidRPr="00A139EF" w:rsidRDefault="00DF7F8D" w:rsidP="00DF7F8D">
      <w:pPr>
        <w:pStyle w:val="MediumGrid21"/>
        <w:ind w:left="2520"/>
        <w:rPr>
          <w:bCs/>
        </w:rPr>
      </w:pPr>
      <w:r w:rsidRPr="002E6499">
        <w:rPr>
          <w:rStyle w:val="Strong"/>
          <w:b w:val="0"/>
        </w:rPr>
        <w:t>Please list t</w:t>
      </w:r>
      <w:r>
        <w:rPr>
          <w:rStyle w:val="Strong"/>
          <w:b w:val="0"/>
        </w:rPr>
        <w:t xml:space="preserve">hose sites with their names, </w:t>
      </w:r>
      <w:r w:rsidRPr="002E6499">
        <w:rPr>
          <w:rStyle w:val="Strong"/>
          <w:b w:val="0"/>
        </w:rPr>
        <w:t>central geographic coordinates</w:t>
      </w:r>
      <w:r>
        <w:rPr>
          <w:rStyle w:val="Strong"/>
          <w:b w:val="0"/>
        </w:rPr>
        <w:t xml:space="preserve"> and observed impacts</w:t>
      </w:r>
      <w:r w:rsidRPr="002E6499">
        <w:rPr>
          <w:rStyle w:val="Strong"/>
          <w:b w:val="0"/>
        </w:rPr>
        <w:t>.</w:t>
      </w:r>
    </w:p>
    <w:p w14:paraId="228F648B" w14:textId="77777777" w:rsidR="00E93DFB" w:rsidRPr="00A139EF" w:rsidRDefault="00E93DFB" w:rsidP="00D013CE">
      <w:pPr>
        <w:pStyle w:val="MediumGrid21"/>
        <w:ind w:firstLine="1080"/>
      </w:pPr>
    </w:p>
    <w:p w14:paraId="7210F1D9" w14:textId="77777777" w:rsidR="00D013CE" w:rsidRPr="00A139EF" w:rsidRDefault="00D013CE" w:rsidP="00D013C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F1B0B5E" w14:textId="77777777" w:rsidR="00D013CE" w:rsidRPr="00A139EF" w:rsidRDefault="00D013CE" w:rsidP="00D013CE">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79A84A69" w14:textId="77777777" w:rsidTr="00E072C3">
        <w:tc>
          <w:tcPr>
            <w:tcW w:w="6614" w:type="dxa"/>
          </w:tcPr>
          <w:p w14:paraId="1B8FE09B" w14:textId="77777777" w:rsidR="00D013CE" w:rsidRPr="00D17C30" w:rsidRDefault="00D013CE" w:rsidP="00E072C3">
            <w:pPr>
              <w:pStyle w:val="MediumGrid21"/>
            </w:pPr>
          </w:p>
        </w:tc>
      </w:tr>
    </w:tbl>
    <w:p w14:paraId="483B8F83" w14:textId="77777777" w:rsidR="002E6499" w:rsidRDefault="002E6499" w:rsidP="002E6499">
      <w:pPr>
        <w:pStyle w:val="MediumGrid21"/>
        <w:ind w:left="2520"/>
        <w:rPr>
          <w:bCs/>
        </w:rPr>
      </w:pPr>
    </w:p>
    <w:p w14:paraId="177C736C" w14:textId="77777777" w:rsidR="00930C1E" w:rsidRDefault="002E6499" w:rsidP="002E6499">
      <w:pPr>
        <w:pStyle w:val="MediumGrid21"/>
        <w:ind w:left="2520"/>
        <w:rPr>
          <w:ins w:id="504" w:author="Jeannine Dicken" w:date="2024-06-04T10:58:00Z" w16du:dateUtc="2024-06-04T08:58:00Z"/>
          <w:rStyle w:val="Strong"/>
          <w:b w:val="0"/>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that are subject to adverse impact of development activities or other</w:t>
      </w:r>
      <w:ins w:id="505" w:author="Jeannine Dicken" w:date="2024-06-04T10:58:00Z" w16du:dateUtc="2024-06-04T08:58:00Z">
        <w:r w:rsidR="00CE2FB3">
          <w:rPr>
            <w:rStyle w:val="Strong"/>
            <w:b w:val="0"/>
          </w:rPr>
          <w:t xml:space="preserve"> </w:t>
        </w:r>
        <w:r w:rsidR="00CE2FB3" w:rsidRPr="00756F63">
          <w:rPr>
            <w:rStyle w:val="Strong"/>
            <w:b w:val="0"/>
            <w:highlight w:val="cyan"/>
          </w:rPr>
          <w:t>direct human activities and</w:t>
        </w:r>
      </w:ins>
      <w:r>
        <w:rPr>
          <w:rStyle w:val="Strong"/>
          <w:b w:val="0"/>
        </w:rPr>
        <w:t xml:space="preserve"> pressures. </w:t>
      </w:r>
    </w:p>
    <w:p w14:paraId="5333B41D" w14:textId="77777777" w:rsidR="00930C1E" w:rsidRDefault="00930C1E" w:rsidP="002E6499">
      <w:pPr>
        <w:pStyle w:val="MediumGrid21"/>
        <w:ind w:left="2520"/>
        <w:rPr>
          <w:ins w:id="506" w:author="Jeannine Dicken" w:date="2024-06-04T10:58:00Z" w16du:dateUtc="2024-06-04T08:58:00Z"/>
          <w:rStyle w:val="Strong"/>
          <w:b w:val="0"/>
        </w:rPr>
      </w:pPr>
    </w:p>
    <w:p w14:paraId="0296AD75" w14:textId="77777777" w:rsidR="00945D6D" w:rsidRDefault="00945D6D" w:rsidP="00945D6D">
      <w:pPr>
        <w:pStyle w:val="MediumGrid21"/>
        <w:ind w:left="2520"/>
        <w:rPr>
          <w:ins w:id="507" w:author="Jeannine Dicken" w:date="2024-06-04T10:58:00Z" w16du:dateUtc="2024-06-04T08:58:00Z"/>
          <w:rStyle w:val="Strong"/>
          <w:b w:val="0"/>
        </w:rPr>
      </w:pPr>
      <w:ins w:id="508" w:author="Jeannine Dicken" w:date="2024-06-04T10:58:00Z" w16du:dateUtc="2024-06-04T08:58:00Z">
        <w:r w:rsidRPr="00B11E5A">
          <w:rPr>
            <w:rStyle w:val="Strong"/>
            <w:b w:val="0"/>
            <w:highlight w:val="cyan"/>
          </w:rPr>
          <w:t>Estimated number of sites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45D6D" w:rsidRPr="00B203E9" w14:paraId="4B3BAFC1" w14:textId="77777777" w:rsidTr="00FA540D">
        <w:trPr>
          <w:ins w:id="509" w:author="Jeannine Dicken" w:date="2024-06-04T10:58:00Z"/>
        </w:trPr>
        <w:tc>
          <w:tcPr>
            <w:tcW w:w="6614" w:type="dxa"/>
          </w:tcPr>
          <w:p w14:paraId="698916C7" w14:textId="77777777" w:rsidR="00945D6D" w:rsidRPr="00D17C30" w:rsidRDefault="00945D6D" w:rsidP="00FA540D">
            <w:pPr>
              <w:pStyle w:val="MediumGrid21"/>
              <w:rPr>
                <w:ins w:id="510" w:author="Jeannine Dicken" w:date="2024-06-04T10:58:00Z" w16du:dateUtc="2024-06-04T08:58:00Z"/>
              </w:rPr>
            </w:pPr>
          </w:p>
        </w:tc>
      </w:tr>
    </w:tbl>
    <w:p w14:paraId="548FD3D1" w14:textId="77777777" w:rsidR="00930C1E" w:rsidRDefault="00930C1E" w:rsidP="00756F63">
      <w:pPr>
        <w:pStyle w:val="MediumGrid21"/>
        <w:rPr>
          <w:ins w:id="511" w:author="Jeannine Dicken" w:date="2024-06-04T10:58:00Z" w16du:dateUtc="2024-06-04T08:58:00Z"/>
          <w:rStyle w:val="Strong"/>
          <w:b w:val="0"/>
        </w:rPr>
      </w:pPr>
    </w:p>
    <w:p w14:paraId="2FFD67B0" w14:textId="4C5784D6" w:rsidR="002E6499" w:rsidRPr="00A139EF" w:rsidRDefault="00DF7F8D" w:rsidP="002E6499">
      <w:pPr>
        <w:pStyle w:val="MediumGrid21"/>
        <w:ind w:left="2520"/>
        <w:rPr>
          <w:bCs/>
        </w:rPr>
      </w:pPr>
      <w:r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63A83D14" w14:textId="77777777" w:rsidTr="00E072C3">
        <w:tc>
          <w:tcPr>
            <w:tcW w:w="6614" w:type="dxa"/>
          </w:tcPr>
          <w:p w14:paraId="277F8F46" w14:textId="77777777" w:rsidR="002E6499" w:rsidRPr="00D17C30" w:rsidRDefault="002E6499" w:rsidP="00E072C3">
            <w:pPr>
              <w:pStyle w:val="MediumGrid21"/>
            </w:pPr>
          </w:p>
        </w:tc>
      </w:tr>
    </w:tbl>
    <w:p w14:paraId="483C2180" w14:textId="77777777" w:rsidR="002E6499" w:rsidRDefault="002E6499" w:rsidP="002E6499">
      <w:pPr>
        <w:pStyle w:val="MediumGrid21"/>
        <w:ind w:left="2520"/>
        <w:rPr>
          <w:bCs/>
        </w:rPr>
      </w:pPr>
    </w:p>
    <w:p w14:paraId="644FCF06" w14:textId="77777777" w:rsidR="00407F13" w:rsidRDefault="002E6499" w:rsidP="002E6499">
      <w:pPr>
        <w:pStyle w:val="MediumGrid21"/>
        <w:ind w:left="2520"/>
        <w:rPr>
          <w:ins w:id="512" w:author="Jeannine Dicken" w:date="2024-06-04T11:01:00Z" w16du:dateUtc="2024-06-04T09:01:00Z"/>
          <w:rStyle w:val="Strong"/>
          <w:b w:val="0"/>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where adverse impact of development activities or other</w:t>
      </w:r>
      <w:ins w:id="513" w:author="Jeannine Dicken" w:date="2024-06-04T11:00:00Z" w16du:dateUtc="2024-06-04T09:00:00Z">
        <w:r w:rsidR="004E0204">
          <w:rPr>
            <w:rStyle w:val="Strong"/>
            <w:b w:val="0"/>
          </w:rPr>
          <w:t xml:space="preserve"> </w:t>
        </w:r>
        <w:r w:rsidR="004E0204" w:rsidRPr="00407F13">
          <w:rPr>
            <w:rStyle w:val="Strong"/>
            <w:b w:val="0"/>
            <w:highlight w:val="cyan"/>
          </w:rPr>
          <w:t>direct human activities and</w:t>
        </w:r>
      </w:ins>
      <w:r>
        <w:rPr>
          <w:rStyle w:val="Strong"/>
          <w:b w:val="0"/>
        </w:rPr>
        <w:t xml:space="preserve"> pressures has been effectively avoided, mitigated or compensated.</w:t>
      </w:r>
      <w:r w:rsidRPr="002E6499">
        <w:rPr>
          <w:rStyle w:val="Strong"/>
          <w:b w:val="0"/>
        </w:rPr>
        <w:t xml:space="preserve"> </w:t>
      </w:r>
    </w:p>
    <w:p w14:paraId="4303A66C" w14:textId="77777777" w:rsidR="00407F13" w:rsidRDefault="00407F13" w:rsidP="002E6499">
      <w:pPr>
        <w:pStyle w:val="MediumGrid21"/>
        <w:ind w:left="2520"/>
        <w:rPr>
          <w:ins w:id="514" w:author="Jeannine Dicken" w:date="2024-06-04T11:01:00Z" w16du:dateUtc="2024-06-04T09:01:00Z"/>
          <w:rStyle w:val="Strong"/>
          <w:b w:val="0"/>
        </w:rPr>
      </w:pPr>
    </w:p>
    <w:p w14:paraId="0025704D" w14:textId="77777777" w:rsidR="008103C6" w:rsidRPr="00B11E5A" w:rsidRDefault="008103C6" w:rsidP="008103C6">
      <w:pPr>
        <w:pStyle w:val="MediumGrid21"/>
        <w:ind w:left="2520"/>
        <w:rPr>
          <w:ins w:id="515" w:author="Jeannine Dicken" w:date="2024-06-04T11:01:00Z" w16du:dateUtc="2024-06-04T09:01:00Z"/>
          <w:rStyle w:val="Strong"/>
          <w:b w:val="0"/>
          <w:bCs/>
          <w:highlight w:val="cyan"/>
        </w:rPr>
      </w:pPr>
      <w:ins w:id="516" w:author="Jeannine Dicken" w:date="2024-06-04T11:01:00Z" w16du:dateUtc="2024-06-04T09:01:00Z">
        <w:r w:rsidRPr="00B11E5A">
          <w:rPr>
            <w:rStyle w:val="Strong"/>
            <w:b w:val="0"/>
            <w:bCs/>
            <w:highlight w:val="cyan"/>
          </w:rPr>
          <w:lastRenderedPageBreak/>
          <w:t>Estimated number of sites avoided</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103C6" w:rsidRPr="00B11E5A" w14:paraId="5A744474" w14:textId="77777777" w:rsidTr="00FA540D">
        <w:trPr>
          <w:ins w:id="517" w:author="Jeannine Dicken" w:date="2024-06-04T11:01:00Z"/>
        </w:trPr>
        <w:tc>
          <w:tcPr>
            <w:tcW w:w="6614" w:type="dxa"/>
          </w:tcPr>
          <w:p w14:paraId="3751DC11" w14:textId="77777777" w:rsidR="008103C6" w:rsidRPr="00B11E5A" w:rsidRDefault="008103C6" w:rsidP="00FA540D">
            <w:pPr>
              <w:pStyle w:val="MediumGrid21"/>
              <w:rPr>
                <w:ins w:id="518" w:author="Jeannine Dicken" w:date="2024-06-04T11:01:00Z" w16du:dateUtc="2024-06-04T09:01:00Z"/>
                <w:highlight w:val="cyan"/>
              </w:rPr>
            </w:pPr>
          </w:p>
        </w:tc>
      </w:tr>
    </w:tbl>
    <w:p w14:paraId="3972FAEB" w14:textId="77777777" w:rsidR="008103C6" w:rsidRPr="00B11E5A" w:rsidRDefault="008103C6" w:rsidP="008103C6">
      <w:pPr>
        <w:pStyle w:val="MediumGrid21"/>
        <w:ind w:left="2520"/>
        <w:rPr>
          <w:ins w:id="519" w:author="Jeannine Dicken" w:date="2024-06-04T11:01:00Z" w16du:dateUtc="2024-06-04T09:01:00Z"/>
          <w:rStyle w:val="Strong"/>
          <w:b w:val="0"/>
          <w:bCs/>
          <w:highlight w:val="cyan"/>
        </w:rPr>
      </w:pPr>
    </w:p>
    <w:p w14:paraId="0B10EEFA" w14:textId="77777777" w:rsidR="008103C6" w:rsidRPr="00B11E5A" w:rsidRDefault="008103C6" w:rsidP="008103C6">
      <w:pPr>
        <w:pStyle w:val="MediumGrid21"/>
        <w:ind w:left="2520"/>
        <w:rPr>
          <w:ins w:id="520" w:author="Jeannine Dicken" w:date="2024-06-04T11:01:00Z" w16du:dateUtc="2024-06-04T09:01:00Z"/>
          <w:rStyle w:val="Strong"/>
          <w:b w:val="0"/>
          <w:bCs/>
          <w:highlight w:val="cyan"/>
        </w:rPr>
      </w:pPr>
      <w:ins w:id="521" w:author="Jeannine Dicken" w:date="2024-06-04T11:01:00Z" w16du:dateUtc="2024-06-04T09:01:00Z">
        <w:r w:rsidRPr="00B11E5A">
          <w:rPr>
            <w:rStyle w:val="Strong"/>
            <w:b w:val="0"/>
            <w:bCs/>
            <w:highlight w:val="cyan"/>
          </w:rPr>
          <w:t>Estimated number of sites mitigated</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103C6" w:rsidRPr="00B11E5A" w14:paraId="324EC11C" w14:textId="77777777" w:rsidTr="00FA540D">
        <w:trPr>
          <w:ins w:id="522" w:author="Jeannine Dicken" w:date="2024-06-04T11:01:00Z"/>
        </w:trPr>
        <w:tc>
          <w:tcPr>
            <w:tcW w:w="6614" w:type="dxa"/>
          </w:tcPr>
          <w:p w14:paraId="23ACABFD" w14:textId="77777777" w:rsidR="008103C6" w:rsidRPr="00B11E5A" w:rsidRDefault="008103C6" w:rsidP="00FA540D">
            <w:pPr>
              <w:pStyle w:val="MediumGrid21"/>
              <w:rPr>
                <w:ins w:id="523" w:author="Jeannine Dicken" w:date="2024-06-04T11:01:00Z" w16du:dateUtc="2024-06-04T09:01:00Z"/>
                <w:highlight w:val="cyan"/>
              </w:rPr>
            </w:pPr>
          </w:p>
        </w:tc>
      </w:tr>
    </w:tbl>
    <w:p w14:paraId="12530B7E" w14:textId="77777777" w:rsidR="008103C6" w:rsidRPr="00B11E5A" w:rsidRDefault="008103C6" w:rsidP="008103C6">
      <w:pPr>
        <w:pStyle w:val="MediumGrid21"/>
        <w:ind w:left="2520"/>
        <w:rPr>
          <w:ins w:id="524" w:author="Jeannine Dicken" w:date="2024-06-04T11:01:00Z" w16du:dateUtc="2024-06-04T09:01:00Z"/>
          <w:rStyle w:val="Strong"/>
          <w:b w:val="0"/>
          <w:bCs/>
          <w:highlight w:val="cyan"/>
        </w:rPr>
      </w:pPr>
    </w:p>
    <w:p w14:paraId="16EC9CB8" w14:textId="77777777" w:rsidR="008103C6" w:rsidRDefault="008103C6" w:rsidP="008103C6">
      <w:pPr>
        <w:pStyle w:val="MediumGrid21"/>
        <w:ind w:left="2520"/>
        <w:rPr>
          <w:ins w:id="525" w:author="Jeannine Dicken" w:date="2024-06-04T11:01:00Z" w16du:dateUtc="2024-06-04T09:01:00Z"/>
          <w:rStyle w:val="Strong"/>
          <w:b w:val="0"/>
          <w:bCs/>
        </w:rPr>
      </w:pPr>
      <w:ins w:id="526" w:author="Jeannine Dicken" w:date="2024-06-04T11:01:00Z" w16du:dateUtc="2024-06-04T09:01:00Z">
        <w:r w:rsidRPr="00B11E5A">
          <w:rPr>
            <w:rStyle w:val="Strong"/>
            <w:b w:val="0"/>
            <w:bCs/>
            <w:highlight w:val="cyan"/>
          </w:rPr>
          <w:t>Estimated number of sites compensated</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103C6" w:rsidRPr="00B203E9" w14:paraId="07DCF0C6" w14:textId="77777777" w:rsidTr="00FA540D">
        <w:trPr>
          <w:ins w:id="527" w:author="Jeannine Dicken" w:date="2024-06-04T11:01:00Z"/>
        </w:trPr>
        <w:tc>
          <w:tcPr>
            <w:tcW w:w="6614" w:type="dxa"/>
          </w:tcPr>
          <w:p w14:paraId="0E44FE50" w14:textId="77777777" w:rsidR="008103C6" w:rsidRPr="00D17C30" w:rsidRDefault="008103C6" w:rsidP="00FA540D">
            <w:pPr>
              <w:pStyle w:val="MediumGrid21"/>
              <w:rPr>
                <w:ins w:id="528" w:author="Jeannine Dicken" w:date="2024-06-04T11:01:00Z" w16du:dateUtc="2024-06-04T09:01:00Z"/>
              </w:rPr>
            </w:pPr>
          </w:p>
        </w:tc>
      </w:tr>
    </w:tbl>
    <w:p w14:paraId="1877993B" w14:textId="77777777" w:rsidR="00407F13" w:rsidRDefault="00407F13" w:rsidP="008103C6">
      <w:pPr>
        <w:pStyle w:val="MediumGrid21"/>
        <w:rPr>
          <w:ins w:id="529" w:author="Jeannine Dicken" w:date="2024-06-04T11:01:00Z" w16du:dateUtc="2024-06-04T09:01:00Z"/>
          <w:rStyle w:val="Strong"/>
          <w:b w:val="0"/>
        </w:rPr>
      </w:pPr>
    </w:p>
    <w:p w14:paraId="45DE014B" w14:textId="7487CAAF" w:rsidR="002E6499" w:rsidRPr="00A139EF" w:rsidRDefault="00DF7F8D" w:rsidP="002E6499">
      <w:pPr>
        <w:pStyle w:val="MediumGrid21"/>
        <w:ind w:left="2520"/>
        <w:rPr>
          <w:bCs/>
        </w:rPr>
      </w:pPr>
      <w:r w:rsidRPr="00DF7F8D">
        <w:rPr>
          <w:rStyle w:val="Strong"/>
          <w:b w:val="0"/>
        </w:rPr>
        <w:t>Please list those sites with their names, central geographic coordinates and the impacts that have been addressed.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726A317" w14:textId="77777777" w:rsidTr="00E072C3">
        <w:tc>
          <w:tcPr>
            <w:tcW w:w="6614" w:type="dxa"/>
          </w:tcPr>
          <w:p w14:paraId="70E47342" w14:textId="77777777" w:rsidR="002E6499" w:rsidRPr="00D17C30" w:rsidRDefault="002E6499" w:rsidP="00E072C3">
            <w:pPr>
              <w:pStyle w:val="MediumGrid21"/>
            </w:pPr>
          </w:p>
        </w:tc>
      </w:tr>
    </w:tbl>
    <w:p w14:paraId="704B636C" w14:textId="77777777" w:rsidR="002E6499" w:rsidRDefault="002E6499" w:rsidP="002E6499">
      <w:pPr>
        <w:pStyle w:val="MediumGrid21"/>
        <w:ind w:left="2520"/>
        <w:rPr>
          <w:bCs/>
        </w:rPr>
      </w:pPr>
    </w:p>
    <w:p w14:paraId="374C8477" w14:textId="77777777" w:rsidR="008A7A1E" w:rsidRDefault="002E6499" w:rsidP="002E6499">
      <w:pPr>
        <w:pStyle w:val="MediumGrid21"/>
        <w:ind w:left="2520"/>
        <w:rPr>
          <w:ins w:id="530" w:author="Jeannine Dicken" w:date="2024-06-04T11:02:00Z" w16du:dateUtc="2024-06-04T09:02:00Z"/>
          <w:rStyle w:val="Strong"/>
          <w:b w:val="0"/>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where </w:t>
      </w:r>
      <w:r w:rsidRPr="00EB0110">
        <w:rPr>
          <w:rStyle w:val="Strong"/>
          <w:b w:val="0"/>
          <w:u w:val="single"/>
        </w:rPr>
        <w:t>no</w:t>
      </w:r>
      <w:r>
        <w:rPr>
          <w:rStyle w:val="Strong"/>
          <w:b w:val="0"/>
        </w:rPr>
        <w:t xml:space="preserve"> effective avoidance, mitigation or compensation has been implemented for adverse impact of development activities or other</w:t>
      </w:r>
      <w:ins w:id="531" w:author="Jeannine Dicken" w:date="2024-06-04T11:02:00Z" w16du:dateUtc="2024-06-04T09:02:00Z">
        <w:r w:rsidR="00EB0110">
          <w:rPr>
            <w:rStyle w:val="Strong"/>
            <w:b w:val="0"/>
          </w:rPr>
          <w:t xml:space="preserve"> </w:t>
        </w:r>
        <w:r w:rsidR="00EB0110" w:rsidRPr="00EB0110">
          <w:rPr>
            <w:rStyle w:val="Strong"/>
            <w:b w:val="0"/>
            <w:highlight w:val="cyan"/>
          </w:rPr>
          <w:t>direct human activities and</w:t>
        </w:r>
      </w:ins>
      <w:r>
        <w:rPr>
          <w:rStyle w:val="Strong"/>
          <w:b w:val="0"/>
        </w:rPr>
        <w:t xml:space="preserve"> pressures. </w:t>
      </w:r>
    </w:p>
    <w:p w14:paraId="6791AF3C" w14:textId="77777777" w:rsidR="008A7A1E" w:rsidRDefault="008A7A1E" w:rsidP="002E6499">
      <w:pPr>
        <w:pStyle w:val="MediumGrid21"/>
        <w:ind w:left="2520"/>
        <w:rPr>
          <w:ins w:id="532" w:author="Jeannine Dicken" w:date="2024-06-04T11:02:00Z" w16du:dateUtc="2024-06-04T09:02:00Z"/>
          <w:rStyle w:val="Strong"/>
          <w:b w:val="0"/>
        </w:rPr>
      </w:pPr>
    </w:p>
    <w:p w14:paraId="5BC3EC1A" w14:textId="77777777" w:rsidR="005E66E6" w:rsidRDefault="005E66E6" w:rsidP="005E66E6">
      <w:pPr>
        <w:pStyle w:val="MediumGrid21"/>
        <w:ind w:left="2520"/>
        <w:rPr>
          <w:ins w:id="533" w:author="Jeannine Dicken" w:date="2024-06-04T11:02:00Z" w16du:dateUtc="2024-06-04T09:02:00Z"/>
          <w:rStyle w:val="Strong"/>
          <w:b w:val="0"/>
        </w:rPr>
      </w:pPr>
      <w:ins w:id="534" w:author="Jeannine Dicken" w:date="2024-06-04T11:02:00Z" w16du:dateUtc="2024-06-04T09:02:00Z">
        <w:r w:rsidRPr="00B11E5A">
          <w:rPr>
            <w:rStyle w:val="Strong"/>
            <w:b w:val="0"/>
            <w:highlight w:val="cyan"/>
          </w:rPr>
          <w:t>Estimated number of sites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66E6" w:rsidRPr="00B203E9" w14:paraId="3523F3D6" w14:textId="77777777" w:rsidTr="00FA540D">
        <w:trPr>
          <w:ins w:id="535" w:author="Jeannine Dicken" w:date="2024-06-04T11:02:00Z"/>
        </w:trPr>
        <w:tc>
          <w:tcPr>
            <w:tcW w:w="6614" w:type="dxa"/>
          </w:tcPr>
          <w:p w14:paraId="06458C4C" w14:textId="77777777" w:rsidR="005E66E6" w:rsidRPr="00D17C30" w:rsidRDefault="005E66E6" w:rsidP="00FA540D">
            <w:pPr>
              <w:pStyle w:val="MediumGrid21"/>
              <w:rPr>
                <w:ins w:id="536" w:author="Jeannine Dicken" w:date="2024-06-04T11:02:00Z" w16du:dateUtc="2024-06-04T09:02:00Z"/>
              </w:rPr>
            </w:pPr>
          </w:p>
        </w:tc>
      </w:tr>
    </w:tbl>
    <w:p w14:paraId="46BAFA51" w14:textId="77777777" w:rsidR="008A7A1E" w:rsidRDefault="008A7A1E" w:rsidP="005E66E6">
      <w:pPr>
        <w:pStyle w:val="MediumGrid21"/>
        <w:rPr>
          <w:ins w:id="537" w:author="Jeannine Dicken" w:date="2024-06-04T11:02:00Z" w16du:dateUtc="2024-06-04T09:02:00Z"/>
          <w:rStyle w:val="Strong"/>
          <w:b w:val="0"/>
        </w:rPr>
      </w:pPr>
    </w:p>
    <w:p w14:paraId="17321DAC" w14:textId="7846947A" w:rsidR="002E6499" w:rsidRDefault="00DF7F8D" w:rsidP="002E6499">
      <w:pPr>
        <w:pStyle w:val="MediumGrid21"/>
        <w:ind w:left="2520"/>
        <w:rPr>
          <w:rStyle w:val="Strong"/>
          <w:b w:val="0"/>
        </w:rPr>
      </w:pPr>
      <w:r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9FCC559" w14:textId="77777777" w:rsidTr="00E072C3">
        <w:tc>
          <w:tcPr>
            <w:tcW w:w="6614" w:type="dxa"/>
          </w:tcPr>
          <w:p w14:paraId="78A917A3" w14:textId="77777777" w:rsidR="002E6499" w:rsidRPr="00D17C30" w:rsidRDefault="002E6499" w:rsidP="00E072C3">
            <w:pPr>
              <w:pStyle w:val="MediumGrid21"/>
            </w:pPr>
          </w:p>
        </w:tc>
      </w:tr>
    </w:tbl>
    <w:p w14:paraId="412BA7FF" w14:textId="77777777" w:rsidR="000F3391" w:rsidRDefault="000F3391" w:rsidP="000F3391">
      <w:pPr>
        <w:pStyle w:val="MediumGrid1-Accent21"/>
        <w:ind w:left="1440"/>
        <w:jc w:val="both"/>
        <w:rPr>
          <w:bCs/>
        </w:rPr>
      </w:pPr>
    </w:p>
    <w:p w14:paraId="42D8B21C"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0D1D55" w14:textId="77777777" w:rsidTr="00C94132">
        <w:tc>
          <w:tcPr>
            <w:tcW w:w="7694" w:type="dxa"/>
          </w:tcPr>
          <w:p w14:paraId="0E35B929" w14:textId="77777777" w:rsidR="000F3391" w:rsidRPr="00D17C30" w:rsidRDefault="000F3391" w:rsidP="00C94132">
            <w:pPr>
              <w:pStyle w:val="MediumGrid1-Accent21"/>
              <w:spacing w:after="0" w:line="240" w:lineRule="auto"/>
              <w:ind w:left="0"/>
              <w:jc w:val="both"/>
            </w:pPr>
          </w:p>
        </w:tc>
      </w:tr>
    </w:tbl>
    <w:p w14:paraId="182B0BA4" w14:textId="77777777" w:rsidR="00D013CE" w:rsidRDefault="00D013CE" w:rsidP="002E6499">
      <w:pPr>
        <w:pStyle w:val="MediumGrid1-Accent21"/>
        <w:ind w:left="0"/>
        <w:jc w:val="both"/>
        <w:rPr>
          <w:rStyle w:val="Strong"/>
          <w:b w:val="0"/>
        </w:rPr>
      </w:pPr>
    </w:p>
    <w:p w14:paraId="466A4A2D" w14:textId="0A61D9E1" w:rsidR="00162805" w:rsidRPr="00A139EF" w:rsidRDefault="00715E27" w:rsidP="00F25462">
      <w:pPr>
        <w:pStyle w:val="MediumGrid21"/>
        <w:jc w:val="both"/>
        <w:rPr>
          <w:rStyle w:val="Strong"/>
        </w:rPr>
      </w:pPr>
      <w:r>
        <w:rPr>
          <w:rStyle w:val="Strong"/>
          <w:bCs/>
        </w:rPr>
        <w:t>6</w:t>
      </w:r>
      <w:r w:rsidR="0024266E">
        <w:rPr>
          <w:rStyle w:val="Strong"/>
          <w:bCs/>
        </w:rPr>
        <w:t>8</w:t>
      </w:r>
      <w:r w:rsidR="00162805">
        <w:rPr>
          <w:rStyle w:val="Strong"/>
          <w:bCs/>
        </w:rPr>
        <w:t xml:space="preserve">. </w:t>
      </w:r>
      <w:r w:rsidR="00162805" w:rsidRPr="00A139EF">
        <w:rPr>
          <w:rStyle w:val="Strong"/>
          <w:bCs/>
        </w:rPr>
        <w:t xml:space="preserve">Has your country used the </w:t>
      </w:r>
      <w:hyperlink r:id="rId29" w:history="1">
        <w:r w:rsidR="00162805" w:rsidRPr="00CF732A">
          <w:rPr>
            <w:rStyle w:val="Hyperlink"/>
            <w:b/>
            <w:bCs/>
          </w:rPr>
          <w:t>AEWA Guidelines on how to avoid, minimize or mitigate impact of infrastructural developments and related disturbance affecting waterbirds</w:t>
        </w:r>
      </w:hyperlink>
      <w:r w:rsidR="00162805" w:rsidRPr="00A139EF">
        <w:rPr>
          <w:rStyle w:val="Strong"/>
          <w:bCs/>
        </w:rPr>
        <w:t>?</w:t>
      </w:r>
    </w:p>
    <w:p w14:paraId="76AC71A4" w14:textId="77777777" w:rsidR="00162805" w:rsidRPr="00A139EF" w:rsidRDefault="00162805" w:rsidP="00F25462">
      <w:pPr>
        <w:pStyle w:val="MediumGrid21"/>
        <w:ind w:left="1440"/>
        <w:rPr>
          <w:b/>
        </w:rPr>
      </w:pPr>
    </w:p>
    <w:p w14:paraId="5090A3DA"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7EAC5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AD77D2" w14:textId="77777777" w:rsidTr="00F25462">
        <w:tc>
          <w:tcPr>
            <w:tcW w:w="6614" w:type="dxa"/>
          </w:tcPr>
          <w:p w14:paraId="6495676C" w14:textId="77777777" w:rsidR="00162805" w:rsidRPr="00D17C30" w:rsidRDefault="00162805" w:rsidP="00F25462">
            <w:pPr>
              <w:pStyle w:val="MediumGrid21"/>
            </w:pPr>
          </w:p>
        </w:tc>
      </w:tr>
    </w:tbl>
    <w:p w14:paraId="63DA881B" w14:textId="77777777" w:rsidR="00162805" w:rsidRPr="00A139EF" w:rsidRDefault="00162805" w:rsidP="00F25462">
      <w:pPr>
        <w:pStyle w:val="MediumGrid21"/>
        <w:ind w:firstLine="1080"/>
      </w:pPr>
    </w:p>
    <w:p w14:paraId="51A4655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AD0021C"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116FEB" w14:textId="77777777" w:rsidTr="00F25462">
        <w:tc>
          <w:tcPr>
            <w:tcW w:w="6614" w:type="dxa"/>
          </w:tcPr>
          <w:p w14:paraId="08EDC7AA" w14:textId="77777777" w:rsidR="00162805" w:rsidRPr="00D17C30" w:rsidRDefault="00162805" w:rsidP="00F25462">
            <w:pPr>
              <w:pStyle w:val="MediumGrid21"/>
            </w:pPr>
          </w:p>
        </w:tc>
      </w:tr>
    </w:tbl>
    <w:p w14:paraId="28FF55D3" w14:textId="77777777" w:rsidR="00162805" w:rsidRDefault="00162805" w:rsidP="00F25462">
      <w:pPr>
        <w:jc w:val="both"/>
        <w:rPr>
          <w:rStyle w:val="Strong"/>
          <w:b w:val="0"/>
        </w:rPr>
      </w:pPr>
    </w:p>
    <w:p w14:paraId="668C561E"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30D0AE4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4551F1" w14:textId="77777777" w:rsidTr="00F25462">
        <w:tc>
          <w:tcPr>
            <w:tcW w:w="6614" w:type="dxa"/>
          </w:tcPr>
          <w:p w14:paraId="50BA39B9" w14:textId="77777777" w:rsidR="00162805" w:rsidRPr="00D17C30" w:rsidRDefault="00162805" w:rsidP="00F25462">
            <w:pPr>
              <w:pStyle w:val="MediumGrid1-Accent21"/>
              <w:spacing w:after="0" w:line="240" w:lineRule="auto"/>
              <w:ind w:left="0"/>
            </w:pPr>
          </w:p>
        </w:tc>
      </w:tr>
    </w:tbl>
    <w:p w14:paraId="656534F5" w14:textId="77777777" w:rsidR="00162805" w:rsidRDefault="00162805" w:rsidP="00F25462">
      <w:pPr>
        <w:jc w:val="both"/>
        <w:rPr>
          <w:rStyle w:val="Strong"/>
          <w:b w:val="0"/>
        </w:rPr>
      </w:pPr>
    </w:p>
    <w:p w14:paraId="76AD93DC" w14:textId="66F03366" w:rsidR="00162805" w:rsidRDefault="00715E27" w:rsidP="00F25462">
      <w:pPr>
        <w:jc w:val="both"/>
        <w:rPr>
          <w:rStyle w:val="Strong"/>
          <w:bCs/>
        </w:rPr>
      </w:pPr>
      <w:r>
        <w:rPr>
          <w:rStyle w:val="Strong"/>
          <w:bCs/>
        </w:rPr>
        <w:t>6</w:t>
      </w:r>
      <w:r w:rsidR="0024266E">
        <w:rPr>
          <w:rStyle w:val="Strong"/>
          <w:bCs/>
        </w:rPr>
        <w:t>9</w:t>
      </w:r>
      <w:r w:rsidR="00162805">
        <w:rPr>
          <w:rStyle w:val="Strong"/>
          <w:bCs/>
        </w:rPr>
        <w:t xml:space="preserve">. Please report on the implementation of Resolution 5.11 on </w:t>
      </w:r>
      <w:r w:rsidR="00162805" w:rsidRPr="00486970">
        <w:rPr>
          <w:rStyle w:val="Strong"/>
          <w:bCs/>
        </w:rPr>
        <w:t>Power Lines and Migratory Waterbirds</w:t>
      </w:r>
      <w:r w:rsidR="00162805">
        <w:rPr>
          <w:rStyle w:val="Strong"/>
          <w:bCs/>
        </w:rPr>
        <w:t>.</w:t>
      </w:r>
    </w:p>
    <w:p w14:paraId="7C0E5E99" w14:textId="77777777" w:rsidR="00162805" w:rsidRDefault="00162805" w:rsidP="00F25462">
      <w:pPr>
        <w:jc w:val="both"/>
        <w:rPr>
          <w:rStyle w:val="Strong"/>
          <w:b w:val="0"/>
        </w:rPr>
      </w:pPr>
    </w:p>
    <w:p w14:paraId="4E500134" w14:textId="27F0C5C5" w:rsidR="00162805" w:rsidRPr="000512BB" w:rsidRDefault="00715E27" w:rsidP="00F25462">
      <w:pPr>
        <w:ind w:left="720"/>
        <w:jc w:val="both"/>
        <w:rPr>
          <w:b/>
          <w:color w:val="000000"/>
        </w:rPr>
      </w:pPr>
      <w:r>
        <w:rPr>
          <w:rStyle w:val="Strong"/>
          <w:bCs/>
        </w:rPr>
        <w:t>6</w:t>
      </w:r>
      <w:r w:rsidR="0024266E">
        <w:rPr>
          <w:rStyle w:val="Strong"/>
          <w:bCs/>
        </w:rPr>
        <w:t>9</w:t>
      </w:r>
      <w:r w:rsidR="00162805">
        <w:rPr>
          <w:rStyle w:val="Strong"/>
          <w:bCs/>
        </w:rPr>
        <w:t>.1. Are</w:t>
      </w:r>
      <w:r w:rsidR="00162805" w:rsidRPr="00E5755D">
        <w:rPr>
          <w:color w:val="000000"/>
        </w:rPr>
        <w:t xml:space="preserve"> </w:t>
      </w:r>
      <w:r w:rsidR="00162805" w:rsidRPr="000512BB">
        <w:rPr>
          <w:b/>
          <w:color w:val="000000"/>
        </w:rPr>
        <w:t xml:space="preserve">relevant stakeholders, including government agencies, scientific bodies, non-governmental organisations and the energy sector, being regularly consulted </w:t>
      </w:r>
      <w:proofErr w:type="gramStart"/>
      <w:r w:rsidR="00162805" w:rsidRPr="000512BB">
        <w:rPr>
          <w:b/>
          <w:color w:val="000000"/>
        </w:rPr>
        <w:t>in order to</w:t>
      </w:r>
      <w:proofErr w:type="gramEnd"/>
      <w:r w:rsidR="00162805" w:rsidRPr="000512BB">
        <w:rPr>
          <w:b/>
          <w:color w:val="000000"/>
        </w:rPr>
        <w:t xml:space="preserve"> monitor jointly the impacts of power lines on waterbirds and to agree on a comm</w:t>
      </w:r>
      <w:bookmarkStart w:id="538" w:name="x"/>
      <w:bookmarkEnd w:id="538"/>
      <w:r w:rsidR="00162805" w:rsidRPr="000512BB">
        <w:rPr>
          <w:b/>
          <w:color w:val="000000"/>
        </w:rPr>
        <w:t>on policy of action?</w:t>
      </w:r>
    </w:p>
    <w:p w14:paraId="6E4AF7D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4D12C5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4CBC13B" w14:textId="77777777" w:rsidTr="00F25462">
        <w:tc>
          <w:tcPr>
            <w:tcW w:w="6614" w:type="dxa"/>
          </w:tcPr>
          <w:p w14:paraId="64365E47" w14:textId="77777777" w:rsidR="00162805" w:rsidRPr="00D17C30" w:rsidRDefault="00162805" w:rsidP="00F25462">
            <w:pPr>
              <w:pStyle w:val="MediumGrid21"/>
            </w:pPr>
          </w:p>
        </w:tc>
      </w:tr>
    </w:tbl>
    <w:p w14:paraId="67C0BC70" w14:textId="77777777" w:rsidR="00154FF2" w:rsidRDefault="00154FF2" w:rsidP="00154FF2">
      <w:pPr>
        <w:pStyle w:val="MediumGrid21"/>
        <w:ind w:firstLine="1080"/>
        <w:rPr>
          <w:color w:val="FF0000"/>
        </w:rPr>
      </w:pPr>
    </w:p>
    <w:p w14:paraId="680A03E1" w14:textId="77777777" w:rsidR="00154FF2" w:rsidRPr="00A139EF" w:rsidRDefault="00154FF2" w:rsidP="00154FF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6343BDDB"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39F2A607" w14:textId="77777777" w:rsidTr="00245D5A">
        <w:tc>
          <w:tcPr>
            <w:tcW w:w="6614" w:type="dxa"/>
          </w:tcPr>
          <w:p w14:paraId="38D762B6" w14:textId="77777777" w:rsidR="00154FF2" w:rsidRPr="00D17C30" w:rsidRDefault="00154FF2" w:rsidP="00245D5A">
            <w:pPr>
              <w:pStyle w:val="MediumGrid21"/>
            </w:pPr>
          </w:p>
        </w:tc>
      </w:tr>
    </w:tbl>
    <w:p w14:paraId="2CD82014" w14:textId="77777777" w:rsidR="00162805" w:rsidRPr="00A139EF" w:rsidRDefault="00162805" w:rsidP="00F25462">
      <w:pPr>
        <w:pStyle w:val="MediumGrid21"/>
        <w:ind w:firstLine="1080"/>
      </w:pPr>
    </w:p>
    <w:p w14:paraId="7A53685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CD5EF72"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EC4387" w14:textId="77777777" w:rsidTr="00F25462">
        <w:tc>
          <w:tcPr>
            <w:tcW w:w="6614" w:type="dxa"/>
          </w:tcPr>
          <w:p w14:paraId="664FEAB6" w14:textId="77777777" w:rsidR="00162805" w:rsidRPr="00D17C30" w:rsidRDefault="00162805" w:rsidP="00F25462">
            <w:pPr>
              <w:pStyle w:val="MediumGrid21"/>
            </w:pPr>
          </w:p>
        </w:tc>
      </w:tr>
    </w:tbl>
    <w:p w14:paraId="5CE74BBC" w14:textId="77777777" w:rsidR="00162805" w:rsidRDefault="00162805" w:rsidP="00F25462">
      <w:pPr>
        <w:jc w:val="both"/>
        <w:rPr>
          <w:rStyle w:val="Strong"/>
          <w:b w:val="0"/>
        </w:rPr>
      </w:pPr>
    </w:p>
    <w:p w14:paraId="30516641" w14:textId="429977C4" w:rsidR="00162805" w:rsidRDefault="00715E27" w:rsidP="00F25462">
      <w:pPr>
        <w:ind w:left="720"/>
        <w:jc w:val="both"/>
        <w:rPr>
          <w:b/>
          <w:color w:val="000000"/>
        </w:rPr>
      </w:pPr>
      <w:r>
        <w:rPr>
          <w:rStyle w:val="Strong"/>
          <w:bCs/>
        </w:rPr>
        <w:t>6</w:t>
      </w:r>
      <w:r w:rsidR="0024266E">
        <w:rPr>
          <w:rStyle w:val="Strong"/>
          <w:bCs/>
        </w:rPr>
        <w:t>9</w:t>
      </w:r>
      <w:r w:rsidR="00162805">
        <w:rPr>
          <w:rStyle w:val="Strong"/>
          <w:bCs/>
        </w:rPr>
        <w:t>.2. Ha</w:t>
      </w:r>
      <w:ins w:id="539" w:author="Jeannine Dicken" w:date="2024-06-04T12:07:00Z" w16du:dateUtc="2024-06-04T10:07:00Z">
        <w:r w:rsidR="006B5925" w:rsidRPr="006B5925">
          <w:rPr>
            <w:rStyle w:val="Strong"/>
            <w:bCs/>
            <w:highlight w:val="cyan"/>
          </w:rPr>
          <w:t>s</w:t>
        </w:r>
      </w:ins>
      <w:del w:id="540" w:author="Jeannine Dicken" w:date="2024-06-04T12:07:00Z" w16du:dateUtc="2024-06-04T10:07:00Z">
        <w:r w:rsidR="00162805" w:rsidDel="006B5925">
          <w:rPr>
            <w:rStyle w:val="Strong"/>
            <w:bCs/>
          </w:rPr>
          <w:delText>ve</w:delText>
        </w:r>
      </w:del>
      <w:r w:rsidR="00162805">
        <w:rPr>
          <w:rStyle w:val="Strong"/>
          <w:bCs/>
        </w:rPr>
        <w:t xml:space="preserve"> </w:t>
      </w:r>
      <w:r w:rsidR="00162805" w:rsidRPr="00FF6B3B">
        <w:rPr>
          <w:b/>
          <w:color w:val="000000"/>
        </w:rPr>
        <w:t>a baseline of waterbird distribution, population sizes, migrations and movements (including those between breeding, resting and feeding areas) been established as early as possible in the planning of any power line project, over a period of at least five years, and with particular emphasis on those species known to be vulnerable to electrocution or collision</w:t>
      </w:r>
      <w:r w:rsidR="00154FF2">
        <w:rPr>
          <w:b/>
          <w:color w:val="000000"/>
        </w:rPr>
        <w:t>?</w:t>
      </w:r>
    </w:p>
    <w:p w14:paraId="3E32DBB6" w14:textId="77777777" w:rsidR="0024266E" w:rsidRPr="00FF6B3B" w:rsidRDefault="0024266E" w:rsidP="00F25462">
      <w:pPr>
        <w:ind w:left="720"/>
        <w:jc w:val="both"/>
        <w:rPr>
          <w:b/>
          <w:color w:val="000000"/>
        </w:rPr>
      </w:pPr>
    </w:p>
    <w:p w14:paraId="3DCCA83A"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F5E80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512AE85" w14:textId="77777777" w:rsidTr="00F25462">
        <w:tc>
          <w:tcPr>
            <w:tcW w:w="6614" w:type="dxa"/>
          </w:tcPr>
          <w:p w14:paraId="176266E9" w14:textId="77777777" w:rsidR="00162805" w:rsidRPr="00D17C30" w:rsidRDefault="00162805" w:rsidP="00F25462">
            <w:pPr>
              <w:pStyle w:val="MediumGrid21"/>
            </w:pPr>
          </w:p>
        </w:tc>
      </w:tr>
    </w:tbl>
    <w:p w14:paraId="28BDEECC" w14:textId="77777777" w:rsidR="00154FF2" w:rsidRDefault="00154FF2" w:rsidP="00154FF2">
      <w:pPr>
        <w:pStyle w:val="MediumGrid21"/>
        <w:ind w:firstLine="1080"/>
        <w:rPr>
          <w:color w:val="FF0000"/>
        </w:rPr>
      </w:pPr>
    </w:p>
    <w:p w14:paraId="197ED0B8" w14:textId="77777777" w:rsidR="00154FF2" w:rsidRPr="00A139EF" w:rsidRDefault="00154FF2" w:rsidP="00154FF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3119D6B2"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1EE66EB6" w14:textId="77777777" w:rsidTr="00245D5A">
        <w:tc>
          <w:tcPr>
            <w:tcW w:w="6614" w:type="dxa"/>
          </w:tcPr>
          <w:p w14:paraId="474E38D0" w14:textId="77777777" w:rsidR="00154FF2" w:rsidRPr="00D17C30" w:rsidRDefault="00154FF2" w:rsidP="00245D5A">
            <w:pPr>
              <w:pStyle w:val="MediumGrid21"/>
            </w:pPr>
          </w:p>
        </w:tc>
      </w:tr>
    </w:tbl>
    <w:p w14:paraId="09320C38" w14:textId="77777777" w:rsidR="00162805" w:rsidRPr="00A139EF" w:rsidRDefault="00162805" w:rsidP="00F25462">
      <w:pPr>
        <w:pStyle w:val="MediumGrid21"/>
        <w:ind w:firstLine="1080"/>
      </w:pPr>
    </w:p>
    <w:p w14:paraId="600B7A7D"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366E574"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C8070C0" w14:textId="77777777" w:rsidTr="00F25462">
        <w:tc>
          <w:tcPr>
            <w:tcW w:w="6614" w:type="dxa"/>
          </w:tcPr>
          <w:p w14:paraId="0D7D5707" w14:textId="77777777" w:rsidR="00162805" w:rsidRPr="00D17C30" w:rsidRDefault="00162805" w:rsidP="00F25462">
            <w:pPr>
              <w:pStyle w:val="MediumGrid21"/>
            </w:pPr>
          </w:p>
        </w:tc>
      </w:tr>
    </w:tbl>
    <w:p w14:paraId="06723AFD" w14:textId="77777777" w:rsidR="00462AC9" w:rsidRDefault="00462AC9" w:rsidP="00F25462">
      <w:pPr>
        <w:jc w:val="both"/>
        <w:rPr>
          <w:rStyle w:val="Strong"/>
          <w:b w:val="0"/>
        </w:rPr>
      </w:pPr>
    </w:p>
    <w:p w14:paraId="674DA917" w14:textId="5864E200" w:rsidR="00162805" w:rsidRPr="00462AC9" w:rsidRDefault="00715E27" w:rsidP="00462AC9">
      <w:pPr>
        <w:ind w:left="720"/>
        <w:jc w:val="both"/>
        <w:rPr>
          <w:rStyle w:val="Strong"/>
        </w:rPr>
      </w:pPr>
      <w:r>
        <w:rPr>
          <w:rStyle w:val="Strong"/>
        </w:rPr>
        <w:t>6</w:t>
      </w:r>
      <w:r w:rsidR="0024266E">
        <w:rPr>
          <w:rStyle w:val="Strong"/>
        </w:rPr>
        <w:t>9</w:t>
      </w:r>
      <w:r w:rsidR="00462AC9" w:rsidRPr="00462AC9">
        <w:rPr>
          <w:rStyle w:val="Strong"/>
        </w:rPr>
        <w:t>.3 If such studies, as described in the question above, have identified any risks, has every effort been made to ensure these are avoided?</w:t>
      </w:r>
    </w:p>
    <w:p w14:paraId="295CC580" w14:textId="77777777" w:rsidR="00462AC9" w:rsidRDefault="00462AC9" w:rsidP="00462AC9">
      <w:pPr>
        <w:pStyle w:val="MediumGrid21"/>
        <w:ind w:firstLine="1080"/>
        <w:rPr>
          <w:color w:val="FF0000"/>
        </w:rPr>
      </w:pPr>
    </w:p>
    <w:p w14:paraId="671199C9" w14:textId="77777777" w:rsidR="00462AC9" w:rsidRPr="00A139EF" w:rsidRDefault="00462AC9" w:rsidP="00462AC9">
      <w:pPr>
        <w:pStyle w:val="MediumGrid21"/>
        <w:ind w:firstLine="1080"/>
      </w:pPr>
      <w:bookmarkStart w:id="541" w:name="_Hlk506217487"/>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945AF81"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23D01385" w14:textId="77777777" w:rsidTr="00245D5A">
        <w:tc>
          <w:tcPr>
            <w:tcW w:w="6614" w:type="dxa"/>
          </w:tcPr>
          <w:p w14:paraId="716AA886" w14:textId="77777777" w:rsidR="00462AC9" w:rsidRPr="00D17C30" w:rsidRDefault="00462AC9" w:rsidP="00245D5A">
            <w:pPr>
              <w:pStyle w:val="MediumGrid21"/>
            </w:pPr>
          </w:p>
        </w:tc>
      </w:tr>
    </w:tbl>
    <w:p w14:paraId="00898C18" w14:textId="77777777" w:rsidR="00462AC9" w:rsidRDefault="00462AC9" w:rsidP="00462AC9">
      <w:pPr>
        <w:pStyle w:val="MediumGrid21"/>
        <w:ind w:firstLine="1080"/>
        <w:rPr>
          <w:color w:val="FF0000"/>
        </w:rPr>
      </w:pPr>
    </w:p>
    <w:p w14:paraId="37D01FBA" w14:textId="77777777" w:rsidR="00462AC9" w:rsidRPr="00A139EF" w:rsidRDefault="00462AC9" w:rsidP="00462AC9">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465E0673"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2E379E1" w14:textId="77777777" w:rsidTr="00245D5A">
        <w:tc>
          <w:tcPr>
            <w:tcW w:w="6614" w:type="dxa"/>
          </w:tcPr>
          <w:p w14:paraId="202A53F4" w14:textId="77777777" w:rsidR="00462AC9" w:rsidRPr="00D17C30" w:rsidRDefault="00462AC9" w:rsidP="00245D5A">
            <w:pPr>
              <w:pStyle w:val="MediumGrid21"/>
            </w:pPr>
          </w:p>
        </w:tc>
      </w:tr>
    </w:tbl>
    <w:p w14:paraId="3BC77618" w14:textId="77777777" w:rsidR="00462AC9" w:rsidRPr="00A139EF" w:rsidRDefault="00462AC9" w:rsidP="00462AC9">
      <w:pPr>
        <w:pStyle w:val="MediumGrid21"/>
        <w:ind w:firstLine="1080"/>
      </w:pPr>
    </w:p>
    <w:p w14:paraId="6E0A49E3" w14:textId="77777777" w:rsidR="00462AC9" w:rsidRPr="00A139EF" w:rsidRDefault="00462AC9" w:rsidP="00462AC9">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BC17B22" w14:textId="77777777" w:rsidR="00462AC9" w:rsidRPr="00A139EF" w:rsidRDefault="00462AC9" w:rsidP="00462AC9">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7FA88437" w14:textId="77777777" w:rsidTr="00245D5A">
        <w:tc>
          <w:tcPr>
            <w:tcW w:w="6614" w:type="dxa"/>
          </w:tcPr>
          <w:p w14:paraId="689D8FF4" w14:textId="77777777" w:rsidR="00462AC9" w:rsidRPr="00D17C30" w:rsidRDefault="00462AC9" w:rsidP="00245D5A">
            <w:pPr>
              <w:pStyle w:val="MediumGrid21"/>
            </w:pPr>
          </w:p>
        </w:tc>
      </w:tr>
      <w:bookmarkEnd w:id="541"/>
    </w:tbl>
    <w:p w14:paraId="7EE5267E" w14:textId="77777777" w:rsidR="00462AC9" w:rsidRDefault="00462AC9" w:rsidP="00462AC9">
      <w:pPr>
        <w:pStyle w:val="MediumGrid21"/>
        <w:ind w:firstLine="1080"/>
        <w:rPr>
          <w:color w:val="FF0000"/>
        </w:rPr>
      </w:pPr>
    </w:p>
    <w:p w14:paraId="38029AFF" w14:textId="77777777" w:rsidR="00462AC9" w:rsidRPr="00A139EF" w:rsidRDefault="00462AC9" w:rsidP="00462AC9">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5700FFC7" w14:textId="77777777" w:rsidR="00462AC9" w:rsidRPr="00A139EF" w:rsidRDefault="00462AC9" w:rsidP="00462AC9">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D92AC9A" w14:textId="77777777" w:rsidTr="00245D5A">
        <w:tc>
          <w:tcPr>
            <w:tcW w:w="6614" w:type="dxa"/>
          </w:tcPr>
          <w:p w14:paraId="5C6158A5" w14:textId="77777777" w:rsidR="00462AC9" w:rsidRPr="00D17C30" w:rsidRDefault="00462AC9" w:rsidP="00245D5A">
            <w:pPr>
              <w:pStyle w:val="MediumGrid21"/>
            </w:pPr>
          </w:p>
        </w:tc>
      </w:tr>
    </w:tbl>
    <w:p w14:paraId="1EF450B0" w14:textId="77777777" w:rsidR="004C0F0F" w:rsidRDefault="004C0F0F" w:rsidP="00F25462">
      <w:pPr>
        <w:jc w:val="both"/>
        <w:rPr>
          <w:rStyle w:val="Strong"/>
          <w:b w:val="0"/>
        </w:rPr>
      </w:pPr>
    </w:p>
    <w:p w14:paraId="1DC82105" w14:textId="313F0081" w:rsidR="00462AC9" w:rsidRPr="004C0F0F" w:rsidRDefault="00715E27" w:rsidP="004C0F0F">
      <w:pPr>
        <w:ind w:left="720"/>
        <w:jc w:val="both"/>
        <w:rPr>
          <w:rStyle w:val="Strong"/>
        </w:rPr>
      </w:pPr>
      <w:r>
        <w:rPr>
          <w:rStyle w:val="Strong"/>
        </w:rPr>
        <w:t>6</w:t>
      </w:r>
      <w:r w:rsidR="0024266E">
        <w:rPr>
          <w:rStyle w:val="Strong"/>
        </w:rPr>
        <w:t>9</w:t>
      </w:r>
      <w:r w:rsidR="004C0F0F" w:rsidRPr="004C0F0F">
        <w:rPr>
          <w:rStyle w:val="Strong"/>
        </w:rPr>
        <w:t xml:space="preserve">.4. Have the location, route and direction of new power lines been designated </w:t>
      </w:r>
      <w:proofErr w:type="gramStart"/>
      <w:r w:rsidR="004C0F0F" w:rsidRPr="004C0F0F">
        <w:rPr>
          <w:rStyle w:val="Strong"/>
        </w:rPr>
        <w:t>on the basis of</w:t>
      </w:r>
      <w:proofErr w:type="gramEnd"/>
      <w:r w:rsidR="004C0F0F" w:rsidRPr="004C0F0F">
        <w:rPr>
          <w:rStyle w:val="Strong"/>
        </w:rPr>
        <w:t xml:space="preserve"> national zoning maps?</w:t>
      </w:r>
    </w:p>
    <w:p w14:paraId="21A76F52" w14:textId="77777777" w:rsidR="004C0F0F" w:rsidRDefault="004C0F0F" w:rsidP="004C0F0F">
      <w:pPr>
        <w:pStyle w:val="MediumGrid21"/>
        <w:ind w:firstLine="1080"/>
        <w:rPr>
          <w:color w:val="FF0000"/>
        </w:rPr>
      </w:pPr>
    </w:p>
    <w:p w14:paraId="2F66609A"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594B630"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8EA3921" w14:textId="77777777" w:rsidTr="00245D5A">
        <w:tc>
          <w:tcPr>
            <w:tcW w:w="6614" w:type="dxa"/>
          </w:tcPr>
          <w:p w14:paraId="351DF26E" w14:textId="77777777" w:rsidR="004C0F0F" w:rsidRPr="00D17C30" w:rsidRDefault="004C0F0F" w:rsidP="00245D5A">
            <w:pPr>
              <w:pStyle w:val="MediumGrid21"/>
            </w:pPr>
          </w:p>
        </w:tc>
      </w:tr>
    </w:tbl>
    <w:p w14:paraId="2C9E98A8" w14:textId="77777777" w:rsidR="004C0F0F" w:rsidRDefault="004C0F0F" w:rsidP="004C0F0F">
      <w:pPr>
        <w:pStyle w:val="MediumGrid21"/>
        <w:ind w:firstLine="1080"/>
        <w:rPr>
          <w:color w:val="FF0000"/>
        </w:rPr>
      </w:pPr>
    </w:p>
    <w:p w14:paraId="5B532D8F"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2107C08F"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3DC4F1D" w14:textId="77777777" w:rsidTr="00245D5A">
        <w:tc>
          <w:tcPr>
            <w:tcW w:w="6614" w:type="dxa"/>
          </w:tcPr>
          <w:p w14:paraId="41730039" w14:textId="77777777" w:rsidR="004C0F0F" w:rsidRPr="00D17C30" w:rsidRDefault="004C0F0F" w:rsidP="00245D5A">
            <w:pPr>
              <w:pStyle w:val="MediumGrid21"/>
            </w:pPr>
          </w:p>
        </w:tc>
      </w:tr>
    </w:tbl>
    <w:p w14:paraId="65D40584" w14:textId="77777777" w:rsidR="004C0F0F" w:rsidRPr="00A139EF" w:rsidRDefault="004C0F0F" w:rsidP="004C0F0F">
      <w:pPr>
        <w:pStyle w:val="MediumGrid21"/>
        <w:ind w:firstLine="1080"/>
      </w:pPr>
    </w:p>
    <w:p w14:paraId="11E48E12"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82AF859"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B251B5E" w14:textId="77777777" w:rsidTr="00245D5A">
        <w:tc>
          <w:tcPr>
            <w:tcW w:w="6614" w:type="dxa"/>
          </w:tcPr>
          <w:p w14:paraId="73861D76" w14:textId="77777777" w:rsidR="004C0F0F" w:rsidRPr="00D17C30" w:rsidRDefault="004C0F0F" w:rsidP="00245D5A">
            <w:pPr>
              <w:pStyle w:val="MediumGrid21"/>
            </w:pPr>
          </w:p>
        </w:tc>
      </w:tr>
    </w:tbl>
    <w:p w14:paraId="5997EDBE" w14:textId="77777777" w:rsidR="004C0F0F" w:rsidRDefault="004C0F0F" w:rsidP="00F25462">
      <w:pPr>
        <w:jc w:val="both"/>
        <w:rPr>
          <w:rStyle w:val="Strong"/>
          <w:b w:val="0"/>
        </w:rPr>
      </w:pPr>
    </w:p>
    <w:p w14:paraId="348870F5" w14:textId="59031AEC" w:rsidR="00162805" w:rsidRPr="000512BB" w:rsidRDefault="00715E27" w:rsidP="00F25462">
      <w:pPr>
        <w:ind w:left="720"/>
        <w:jc w:val="both"/>
        <w:rPr>
          <w:b/>
          <w:color w:val="000000"/>
        </w:rPr>
      </w:pPr>
      <w:r>
        <w:rPr>
          <w:rStyle w:val="Strong"/>
          <w:bCs/>
        </w:rPr>
        <w:t>6</w:t>
      </w:r>
      <w:r w:rsidR="0024266E">
        <w:rPr>
          <w:rStyle w:val="Strong"/>
          <w:bCs/>
        </w:rPr>
        <w:t>9</w:t>
      </w:r>
      <w:r w:rsidR="00162805">
        <w:rPr>
          <w:rStyle w:val="Strong"/>
          <w:bCs/>
        </w:rPr>
        <w:t>.</w:t>
      </w:r>
      <w:r w:rsidR="004C0F0F">
        <w:rPr>
          <w:rStyle w:val="Strong"/>
          <w:bCs/>
        </w:rPr>
        <w:t>5</w:t>
      </w:r>
      <w:r w:rsidR="00162805">
        <w:rPr>
          <w:rStyle w:val="Strong"/>
          <w:bCs/>
        </w:rPr>
        <w:t xml:space="preserve">. </w:t>
      </w:r>
      <w:r w:rsidR="004C0F0F" w:rsidRPr="004C0F0F">
        <w:rPr>
          <w:rStyle w:val="Strong"/>
          <w:bCs/>
        </w:rPr>
        <w:t>Has, wherever possible, the construction of power lines along major migration flyways and in habitats of conservation importance* been avoided, where such construction is likely to have significant effects on waterbirds</w:t>
      </w:r>
      <w:r w:rsidR="00162805" w:rsidRPr="000512BB">
        <w:rPr>
          <w:b/>
          <w:color w:val="000000"/>
        </w:rPr>
        <w:t>?</w:t>
      </w:r>
    </w:p>
    <w:p w14:paraId="71624629" w14:textId="77777777" w:rsidR="004C0F0F" w:rsidRDefault="004C0F0F" w:rsidP="004C0F0F">
      <w:pPr>
        <w:pStyle w:val="MediumGrid21"/>
        <w:ind w:left="720"/>
        <w:rPr>
          <w:color w:val="FF0000"/>
        </w:rPr>
      </w:pPr>
    </w:p>
    <w:p w14:paraId="622A86F5" w14:textId="77777777" w:rsidR="004C0F0F" w:rsidRPr="00945499" w:rsidRDefault="004C0F0F" w:rsidP="00945499">
      <w:pPr>
        <w:pStyle w:val="MediumGrid21"/>
        <w:ind w:left="720"/>
        <w:jc w:val="both"/>
        <w:rPr>
          <w:color w:val="00B050"/>
          <w:sz w:val="18"/>
          <w:szCs w:val="18"/>
        </w:rPr>
      </w:pPr>
      <w:r w:rsidRPr="00945499">
        <w:rPr>
          <w:color w:val="00B050"/>
          <w:sz w:val="18"/>
          <w:szCs w:val="18"/>
        </w:rPr>
        <w:t xml:space="preserve">* </w:t>
      </w:r>
      <w:proofErr w:type="gramStart"/>
      <w:r w:rsidRPr="00945499">
        <w:rPr>
          <w:color w:val="00B050"/>
          <w:sz w:val="18"/>
          <w:szCs w:val="18"/>
        </w:rPr>
        <w:t>such</w:t>
      </w:r>
      <w:proofErr w:type="gramEnd"/>
      <w:r w:rsidRPr="00945499">
        <w:rPr>
          <w:color w:val="00B050"/>
          <w:sz w:val="18"/>
          <w:szCs w:val="18"/>
        </w:rPr>
        <w:t xml:space="preserve"> as Special Protection Areas under the EU Birds Directive, Important Bird Areas, protected areas, Ramsar sites, the West/Central Asian Site Network for Siberian Crane and other waterbirds and other critical sites as identified by the Critical Site Network (CSN) Tool for the African‐Eurasian region.</w:t>
      </w:r>
    </w:p>
    <w:p w14:paraId="14884CC8" w14:textId="77777777" w:rsidR="004C0F0F" w:rsidRDefault="004C0F0F" w:rsidP="00945499">
      <w:pPr>
        <w:pStyle w:val="MediumGrid21"/>
        <w:ind w:firstLine="1080"/>
        <w:jc w:val="both"/>
        <w:rPr>
          <w:color w:val="FF0000"/>
        </w:rPr>
      </w:pPr>
    </w:p>
    <w:p w14:paraId="4BF65E16" w14:textId="77777777" w:rsidR="00162805" w:rsidRPr="00A139EF" w:rsidRDefault="00162805" w:rsidP="00F25462">
      <w:pPr>
        <w:pStyle w:val="MediumGrid21"/>
        <w:ind w:firstLine="1080"/>
      </w:pPr>
      <w:bookmarkStart w:id="542" w:name="_Hlk506218327"/>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45844C22"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B4FFAE" w14:textId="77777777" w:rsidTr="00F25462">
        <w:tc>
          <w:tcPr>
            <w:tcW w:w="6614" w:type="dxa"/>
          </w:tcPr>
          <w:p w14:paraId="7F697B88" w14:textId="77777777" w:rsidR="00162805" w:rsidRPr="00D17C30" w:rsidRDefault="00162805" w:rsidP="00F25462">
            <w:pPr>
              <w:pStyle w:val="MediumGrid21"/>
            </w:pPr>
          </w:p>
        </w:tc>
      </w:tr>
    </w:tbl>
    <w:p w14:paraId="16C15FA6" w14:textId="77777777" w:rsidR="00162805" w:rsidRPr="00A139EF" w:rsidRDefault="00162805" w:rsidP="00F25462">
      <w:pPr>
        <w:pStyle w:val="MediumGrid21"/>
        <w:ind w:firstLine="1080"/>
      </w:pPr>
    </w:p>
    <w:p w14:paraId="137F27F1"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102C0AB7"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1B90ABF1" w14:textId="77777777" w:rsidTr="00245D5A">
        <w:tc>
          <w:tcPr>
            <w:tcW w:w="6614" w:type="dxa"/>
          </w:tcPr>
          <w:p w14:paraId="04A3D0DF" w14:textId="77777777" w:rsidR="004C0F0F" w:rsidRPr="00D17C30" w:rsidRDefault="004C0F0F" w:rsidP="00245D5A">
            <w:pPr>
              <w:pStyle w:val="MediumGrid21"/>
            </w:pPr>
          </w:p>
        </w:tc>
      </w:tr>
    </w:tbl>
    <w:p w14:paraId="1821077B" w14:textId="77777777" w:rsidR="004C0F0F" w:rsidRPr="00A139EF" w:rsidRDefault="004C0F0F" w:rsidP="004C0F0F">
      <w:pPr>
        <w:pStyle w:val="MediumGrid21"/>
        <w:ind w:firstLine="1080"/>
      </w:pPr>
    </w:p>
    <w:p w14:paraId="4628C5BC"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536A526"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AD267E8" w14:textId="77777777" w:rsidTr="00245D5A">
        <w:tc>
          <w:tcPr>
            <w:tcW w:w="6614" w:type="dxa"/>
          </w:tcPr>
          <w:p w14:paraId="3C6A7334" w14:textId="77777777" w:rsidR="004C0F0F" w:rsidRPr="00D17C30" w:rsidRDefault="004C0F0F" w:rsidP="00245D5A">
            <w:pPr>
              <w:pStyle w:val="MediumGrid21"/>
            </w:pPr>
          </w:p>
        </w:tc>
      </w:tr>
    </w:tbl>
    <w:p w14:paraId="54E91D33" w14:textId="77777777" w:rsidR="004C0F0F" w:rsidRDefault="004C0F0F" w:rsidP="004C0F0F">
      <w:pPr>
        <w:pStyle w:val="MediumGrid21"/>
        <w:ind w:firstLine="1080"/>
        <w:rPr>
          <w:color w:val="FF0000"/>
        </w:rPr>
      </w:pPr>
    </w:p>
    <w:p w14:paraId="0E121947"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676073E9" w14:textId="77777777" w:rsidR="004C0F0F" w:rsidRPr="00A139EF" w:rsidRDefault="004C0F0F" w:rsidP="004C0F0F">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4101B0E6" w14:textId="77777777" w:rsidTr="00245D5A">
        <w:tc>
          <w:tcPr>
            <w:tcW w:w="6614" w:type="dxa"/>
          </w:tcPr>
          <w:p w14:paraId="7A4B978B" w14:textId="77777777" w:rsidR="004C0F0F" w:rsidRPr="00D17C30" w:rsidRDefault="004C0F0F" w:rsidP="00245D5A">
            <w:pPr>
              <w:pStyle w:val="MediumGrid21"/>
            </w:pPr>
          </w:p>
        </w:tc>
      </w:tr>
      <w:bookmarkEnd w:id="542"/>
    </w:tbl>
    <w:p w14:paraId="78EC35B4" w14:textId="77777777" w:rsidR="00162805" w:rsidRDefault="00162805" w:rsidP="00F25462">
      <w:pPr>
        <w:ind w:firstLine="720"/>
        <w:jc w:val="both"/>
        <w:rPr>
          <w:rStyle w:val="Strong"/>
          <w:b w:val="0"/>
        </w:rPr>
      </w:pPr>
    </w:p>
    <w:p w14:paraId="18D5258A" w14:textId="672CA334" w:rsidR="00162805" w:rsidRPr="000512BB" w:rsidRDefault="00715E27" w:rsidP="00F25462">
      <w:pPr>
        <w:ind w:left="720"/>
        <w:jc w:val="both"/>
        <w:rPr>
          <w:b/>
        </w:rPr>
      </w:pPr>
      <w:r>
        <w:rPr>
          <w:rStyle w:val="Strong"/>
          <w:bCs/>
        </w:rPr>
        <w:t>6</w:t>
      </w:r>
      <w:r w:rsidR="0024266E">
        <w:rPr>
          <w:rStyle w:val="Strong"/>
          <w:bCs/>
        </w:rPr>
        <w:t>9</w:t>
      </w:r>
      <w:r w:rsidR="00162805" w:rsidRPr="000512BB">
        <w:rPr>
          <w:rStyle w:val="Strong"/>
          <w:bCs/>
        </w:rPr>
        <w:t>.</w:t>
      </w:r>
      <w:r w:rsidR="00C11085">
        <w:rPr>
          <w:rStyle w:val="Strong"/>
          <w:bCs/>
        </w:rPr>
        <w:t>6</w:t>
      </w:r>
      <w:r w:rsidR="00162805" w:rsidRPr="000512BB">
        <w:rPr>
          <w:rStyle w:val="Strong"/>
          <w:bCs/>
        </w:rPr>
        <w:t>. Are</w:t>
      </w:r>
      <w:r w:rsidR="00162805" w:rsidRPr="000512BB">
        <w:rPr>
          <w:rStyle w:val="Strong"/>
          <w:b w:val="0"/>
          <w:bCs/>
        </w:rPr>
        <w:t xml:space="preserve"> </w:t>
      </w:r>
      <w:r w:rsidR="00162805" w:rsidRPr="000512BB">
        <w:rPr>
          <w:b/>
        </w:rPr>
        <w:t>bird-safe designs in the construction of new power infrastructure, including measures designed to reduce electrocution and collisions be</w:t>
      </w:r>
      <w:r w:rsidR="00082F98">
        <w:rPr>
          <w:b/>
        </w:rPr>
        <w:t>i</w:t>
      </w:r>
      <w:r w:rsidR="00162805" w:rsidRPr="000512BB">
        <w:rPr>
          <w:b/>
        </w:rPr>
        <w:t>n</w:t>
      </w:r>
      <w:r w:rsidR="00082F98">
        <w:rPr>
          <w:b/>
        </w:rPr>
        <w:t>g</w:t>
      </w:r>
      <w:r w:rsidR="00162805" w:rsidRPr="000512BB">
        <w:rPr>
          <w:b/>
        </w:rPr>
        <w:t xml:space="preserve"> used in your country?</w:t>
      </w:r>
    </w:p>
    <w:p w14:paraId="440DEF62" w14:textId="77777777" w:rsidR="00162805" w:rsidRPr="00A139EF" w:rsidRDefault="00162805" w:rsidP="00F25462">
      <w:pPr>
        <w:pStyle w:val="MediumGrid21"/>
        <w:ind w:firstLine="1080"/>
      </w:pPr>
      <w:bookmarkStart w:id="543" w:name="_Hlk506218173"/>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5A54AA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088682" w14:textId="77777777" w:rsidTr="00F25462">
        <w:tc>
          <w:tcPr>
            <w:tcW w:w="6614" w:type="dxa"/>
          </w:tcPr>
          <w:p w14:paraId="112EEB60" w14:textId="77777777" w:rsidR="00162805" w:rsidRPr="00D17C30" w:rsidRDefault="00162805" w:rsidP="00F25462">
            <w:pPr>
              <w:pStyle w:val="MediumGrid21"/>
            </w:pPr>
          </w:p>
        </w:tc>
      </w:tr>
    </w:tbl>
    <w:p w14:paraId="721D11C0" w14:textId="77777777" w:rsidR="00C11085" w:rsidRDefault="00C11085" w:rsidP="00C11085">
      <w:pPr>
        <w:pStyle w:val="MediumGrid21"/>
        <w:ind w:firstLine="1080"/>
        <w:rPr>
          <w:color w:val="FF0000"/>
        </w:rPr>
      </w:pPr>
    </w:p>
    <w:p w14:paraId="603EDB80"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667794F0"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68915EAE" w14:textId="77777777" w:rsidTr="00245D5A">
        <w:tc>
          <w:tcPr>
            <w:tcW w:w="6614" w:type="dxa"/>
          </w:tcPr>
          <w:p w14:paraId="1499BA6B" w14:textId="77777777" w:rsidR="00C11085" w:rsidRPr="00D17C30" w:rsidRDefault="00C11085" w:rsidP="00245D5A">
            <w:pPr>
              <w:pStyle w:val="MediumGrid21"/>
            </w:pPr>
          </w:p>
        </w:tc>
      </w:tr>
    </w:tbl>
    <w:p w14:paraId="2BEA21D0" w14:textId="77777777" w:rsidR="00162805" w:rsidRPr="00A139EF" w:rsidRDefault="00162805" w:rsidP="00F25462">
      <w:pPr>
        <w:pStyle w:val="MediumGrid21"/>
        <w:ind w:firstLine="1080"/>
      </w:pPr>
    </w:p>
    <w:p w14:paraId="501FF1EB"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490978A"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1FDD314" w14:textId="77777777" w:rsidTr="00F25462">
        <w:tc>
          <w:tcPr>
            <w:tcW w:w="6614" w:type="dxa"/>
          </w:tcPr>
          <w:p w14:paraId="6A127ACC" w14:textId="77777777" w:rsidR="00162805" w:rsidRPr="00D17C30" w:rsidRDefault="00162805" w:rsidP="00F25462">
            <w:pPr>
              <w:pStyle w:val="MediumGrid21"/>
            </w:pPr>
          </w:p>
        </w:tc>
      </w:tr>
      <w:bookmarkEnd w:id="543"/>
    </w:tbl>
    <w:p w14:paraId="6197807A" w14:textId="77777777" w:rsidR="00162805" w:rsidRDefault="00162805" w:rsidP="00F25462">
      <w:pPr>
        <w:ind w:firstLine="720"/>
        <w:jc w:val="both"/>
        <w:rPr>
          <w:rStyle w:val="Strong"/>
          <w:b w:val="0"/>
        </w:rPr>
      </w:pPr>
    </w:p>
    <w:p w14:paraId="0C28BCD6" w14:textId="367DE911" w:rsidR="00162805" w:rsidRPr="000512BB" w:rsidRDefault="00715E27" w:rsidP="00F25462">
      <w:pPr>
        <w:ind w:left="720"/>
        <w:jc w:val="both"/>
        <w:rPr>
          <w:b/>
          <w:color w:val="000000"/>
        </w:rPr>
      </w:pPr>
      <w:r>
        <w:rPr>
          <w:rStyle w:val="Strong"/>
          <w:bCs/>
        </w:rPr>
        <w:t>6</w:t>
      </w:r>
      <w:r w:rsidR="0024266E">
        <w:rPr>
          <w:rStyle w:val="Strong"/>
          <w:bCs/>
        </w:rPr>
        <w:t>9</w:t>
      </w:r>
      <w:r w:rsidR="00162805" w:rsidRPr="000512BB">
        <w:rPr>
          <w:rStyle w:val="Strong"/>
          <w:bCs/>
        </w:rPr>
        <w:t>.</w:t>
      </w:r>
      <w:r w:rsidR="00C11085">
        <w:rPr>
          <w:rStyle w:val="Strong"/>
          <w:bCs/>
        </w:rPr>
        <w:t>7</w:t>
      </w:r>
      <w:r w:rsidR="00162805" w:rsidRPr="000512BB">
        <w:rPr>
          <w:rStyle w:val="Strong"/>
          <w:bCs/>
        </w:rPr>
        <w:t>. Have</w:t>
      </w:r>
      <w:r w:rsidR="00162805" w:rsidRPr="000512BB">
        <w:rPr>
          <w:rStyle w:val="Strong"/>
          <w:b w:val="0"/>
          <w:bCs/>
        </w:rPr>
        <w:t xml:space="preserve"> </w:t>
      </w:r>
      <w:r w:rsidR="00162805" w:rsidRPr="000512BB">
        <w:rPr>
          <w:b/>
          <w:color w:val="000000"/>
        </w:rPr>
        <w:t>those sections of existing power lines that are causing relatively high levels of waterbird injury and/or mortality due to electrocution and/or collision been identified?</w:t>
      </w:r>
    </w:p>
    <w:p w14:paraId="11E12288" w14:textId="77777777" w:rsidR="00C11085" w:rsidRDefault="00C11085" w:rsidP="00F25462">
      <w:pPr>
        <w:pStyle w:val="MediumGrid21"/>
        <w:ind w:firstLine="1080"/>
        <w:rPr>
          <w:color w:val="FF0000"/>
        </w:rPr>
      </w:pPr>
    </w:p>
    <w:p w14:paraId="04F66525" w14:textId="77777777" w:rsidR="00162805" w:rsidRPr="00A139EF" w:rsidRDefault="00162805" w:rsidP="00F25462">
      <w:pPr>
        <w:pStyle w:val="MediumGrid21"/>
        <w:ind w:firstLine="1080"/>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B92F69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5233BBB" w14:textId="77777777" w:rsidTr="00F25462">
        <w:tc>
          <w:tcPr>
            <w:tcW w:w="6614" w:type="dxa"/>
          </w:tcPr>
          <w:p w14:paraId="500AB088" w14:textId="77777777" w:rsidR="00162805" w:rsidRPr="00D17C30" w:rsidRDefault="00162805" w:rsidP="00F25462">
            <w:pPr>
              <w:pStyle w:val="MediumGrid21"/>
            </w:pPr>
          </w:p>
        </w:tc>
      </w:tr>
    </w:tbl>
    <w:p w14:paraId="73B7451B" w14:textId="77777777" w:rsidR="00C11085" w:rsidRDefault="00C11085" w:rsidP="00C11085">
      <w:pPr>
        <w:pStyle w:val="MediumGrid21"/>
        <w:ind w:firstLine="1080"/>
        <w:rPr>
          <w:color w:val="FF0000"/>
        </w:rPr>
      </w:pPr>
    </w:p>
    <w:p w14:paraId="58E30449"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18283884"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CA72BA3" w14:textId="77777777" w:rsidTr="00245D5A">
        <w:tc>
          <w:tcPr>
            <w:tcW w:w="6614" w:type="dxa"/>
          </w:tcPr>
          <w:p w14:paraId="5A0CEB2E" w14:textId="77777777" w:rsidR="00C11085" w:rsidRPr="00D17C30" w:rsidRDefault="00C11085" w:rsidP="00245D5A">
            <w:pPr>
              <w:pStyle w:val="MediumGrid21"/>
            </w:pPr>
          </w:p>
        </w:tc>
      </w:tr>
    </w:tbl>
    <w:p w14:paraId="7441E394" w14:textId="77777777" w:rsidR="00C11085" w:rsidRDefault="00C11085" w:rsidP="00C11085">
      <w:pPr>
        <w:pStyle w:val="MediumGrid21"/>
        <w:ind w:firstLine="1080"/>
        <w:rPr>
          <w:color w:val="FF0000"/>
        </w:rPr>
      </w:pPr>
    </w:p>
    <w:p w14:paraId="1EC49D07"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BEING IDENTIFIED</w:t>
      </w:r>
    </w:p>
    <w:p w14:paraId="77C8DD8C"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9FB68D8" w14:textId="77777777" w:rsidTr="00245D5A">
        <w:tc>
          <w:tcPr>
            <w:tcW w:w="6614" w:type="dxa"/>
          </w:tcPr>
          <w:p w14:paraId="6FE8330D" w14:textId="77777777" w:rsidR="00C11085" w:rsidRPr="00D17C30" w:rsidRDefault="00C11085" w:rsidP="00245D5A">
            <w:pPr>
              <w:pStyle w:val="MediumGrid21"/>
            </w:pPr>
          </w:p>
        </w:tc>
      </w:tr>
    </w:tbl>
    <w:p w14:paraId="7CF1E854" w14:textId="77777777" w:rsidR="00162805" w:rsidRPr="00A139EF" w:rsidRDefault="00162805" w:rsidP="00F25462">
      <w:pPr>
        <w:pStyle w:val="MediumGrid21"/>
        <w:ind w:firstLine="1080"/>
      </w:pPr>
    </w:p>
    <w:p w14:paraId="676AD1C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7FDC10B"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CE5F5E6" w14:textId="77777777" w:rsidTr="00F25462">
        <w:tc>
          <w:tcPr>
            <w:tcW w:w="6614" w:type="dxa"/>
          </w:tcPr>
          <w:p w14:paraId="2CE37400" w14:textId="77777777" w:rsidR="00162805" w:rsidRPr="00D17C30" w:rsidRDefault="00162805" w:rsidP="00F25462">
            <w:pPr>
              <w:pStyle w:val="MediumGrid21"/>
            </w:pPr>
          </w:p>
        </w:tc>
      </w:tr>
    </w:tbl>
    <w:p w14:paraId="0D17407D" w14:textId="77777777" w:rsidR="00C11085" w:rsidRDefault="00C11085" w:rsidP="00C11085">
      <w:pPr>
        <w:ind w:left="720"/>
        <w:jc w:val="both"/>
        <w:rPr>
          <w:rStyle w:val="Strong"/>
          <w:b w:val="0"/>
        </w:rPr>
      </w:pPr>
    </w:p>
    <w:p w14:paraId="5011BD45" w14:textId="17630F97" w:rsidR="00162805" w:rsidRPr="00C11085" w:rsidRDefault="00715E27" w:rsidP="00C11085">
      <w:pPr>
        <w:ind w:left="720"/>
        <w:jc w:val="both"/>
        <w:rPr>
          <w:rStyle w:val="Strong"/>
        </w:rPr>
      </w:pPr>
      <w:r>
        <w:rPr>
          <w:rStyle w:val="Strong"/>
        </w:rPr>
        <w:t>6</w:t>
      </w:r>
      <w:r w:rsidR="0024266E">
        <w:rPr>
          <w:rStyle w:val="Strong"/>
        </w:rPr>
        <w:t>9</w:t>
      </w:r>
      <w:r w:rsidR="00C11085" w:rsidRPr="00C11085">
        <w:rPr>
          <w:rStyle w:val="Strong"/>
        </w:rPr>
        <w:t>.8. Where sections of existing power lines have been identified to cause relatively high levels of waterbird injury and/or mortality due to electrocution and/or collision, have they been modified as a matter of priority?</w:t>
      </w:r>
    </w:p>
    <w:p w14:paraId="5396F34E" w14:textId="77777777" w:rsidR="00C11085" w:rsidRDefault="00C11085" w:rsidP="00C11085">
      <w:pPr>
        <w:pStyle w:val="MediumGrid21"/>
        <w:ind w:firstLine="1080"/>
        <w:rPr>
          <w:color w:val="FF0000"/>
        </w:rPr>
      </w:pPr>
    </w:p>
    <w:p w14:paraId="6100DF1C"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97C24F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4825BF45" w14:textId="77777777" w:rsidTr="00245D5A">
        <w:tc>
          <w:tcPr>
            <w:tcW w:w="6614" w:type="dxa"/>
          </w:tcPr>
          <w:p w14:paraId="2AA2F1DF" w14:textId="77777777" w:rsidR="00C11085" w:rsidRPr="00D17C30" w:rsidRDefault="00C11085" w:rsidP="00245D5A">
            <w:pPr>
              <w:pStyle w:val="MediumGrid21"/>
            </w:pPr>
          </w:p>
        </w:tc>
      </w:tr>
    </w:tbl>
    <w:p w14:paraId="6B2789F0" w14:textId="77777777" w:rsidR="00C11085" w:rsidRDefault="00C11085" w:rsidP="00C11085">
      <w:pPr>
        <w:pStyle w:val="MediumGrid21"/>
        <w:ind w:firstLine="1080"/>
        <w:rPr>
          <w:color w:val="FF0000"/>
        </w:rPr>
      </w:pPr>
    </w:p>
    <w:p w14:paraId="66E3AE27"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479CF2A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5DCECEB" w14:textId="77777777" w:rsidTr="00245D5A">
        <w:tc>
          <w:tcPr>
            <w:tcW w:w="6614" w:type="dxa"/>
          </w:tcPr>
          <w:p w14:paraId="6B159408" w14:textId="77777777" w:rsidR="00C11085" w:rsidRPr="00D17C30" w:rsidRDefault="00C11085" w:rsidP="00245D5A">
            <w:pPr>
              <w:pStyle w:val="MediumGrid21"/>
            </w:pPr>
          </w:p>
        </w:tc>
      </w:tr>
    </w:tbl>
    <w:p w14:paraId="7779D081" w14:textId="77777777" w:rsidR="00C11085" w:rsidRPr="00A139EF" w:rsidRDefault="00C11085" w:rsidP="00C11085">
      <w:pPr>
        <w:pStyle w:val="MediumGrid21"/>
        <w:ind w:firstLine="1080"/>
      </w:pPr>
    </w:p>
    <w:p w14:paraId="1740DC9A"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E5BBD9D"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4769CC" w14:textId="77777777" w:rsidTr="00245D5A">
        <w:tc>
          <w:tcPr>
            <w:tcW w:w="6614" w:type="dxa"/>
          </w:tcPr>
          <w:p w14:paraId="1085F652" w14:textId="77777777" w:rsidR="00C11085" w:rsidRPr="00D17C30" w:rsidRDefault="00C11085" w:rsidP="00245D5A">
            <w:pPr>
              <w:pStyle w:val="MediumGrid21"/>
            </w:pPr>
          </w:p>
        </w:tc>
      </w:tr>
    </w:tbl>
    <w:p w14:paraId="14B2B84A" w14:textId="77777777" w:rsidR="00C11085" w:rsidRDefault="00C11085" w:rsidP="00F25462">
      <w:pPr>
        <w:ind w:firstLine="720"/>
        <w:jc w:val="both"/>
        <w:rPr>
          <w:rStyle w:val="Strong"/>
          <w:b w:val="0"/>
        </w:rPr>
      </w:pPr>
    </w:p>
    <w:p w14:paraId="2754A80E" w14:textId="4E59C23C" w:rsidR="00162805" w:rsidRPr="000512BB" w:rsidRDefault="00715E27" w:rsidP="00F25462">
      <w:pPr>
        <w:ind w:left="720"/>
        <w:jc w:val="both"/>
        <w:rPr>
          <w:b/>
          <w:color w:val="000000"/>
        </w:rPr>
      </w:pPr>
      <w:r>
        <w:rPr>
          <w:rStyle w:val="Strong"/>
          <w:bCs/>
        </w:rPr>
        <w:t>6</w:t>
      </w:r>
      <w:r w:rsidR="0024266E">
        <w:rPr>
          <w:rStyle w:val="Strong"/>
          <w:bCs/>
        </w:rPr>
        <w:t>9</w:t>
      </w:r>
      <w:r w:rsidR="00C11085" w:rsidRPr="00C11085">
        <w:rPr>
          <w:rStyle w:val="Strong"/>
          <w:bCs/>
        </w:rPr>
        <w:t>.9. Is there in your country regular monitoring and evaluation of the impact of power lines on waterbird populations at the national scale?</w:t>
      </w:r>
    </w:p>
    <w:p w14:paraId="75BFEB4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EB162CC"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2AFB8" w14:textId="77777777" w:rsidTr="00F25462">
        <w:tc>
          <w:tcPr>
            <w:tcW w:w="6614" w:type="dxa"/>
          </w:tcPr>
          <w:p w14:paraId="562816E2" w14:textId="77777777" w:rsidR="00162805" w:rsidRPr="00D17C30" w:rsidRDefault="00162805" w:rsidP="00F25462">
            <w:pPr>
              <w:pStyle w:val="MediumGrid21"/>
            </w:pPr>
          </w:p>
        </w:tc>
      </w:tr>
    </w:tbl>
    <w:p w14:paraId="111C1AF6" w14:textId="77777777" w:rsidR="00C11085" w:rsidRDefault="00C11085" w:rsidP="00C11085">
      <w:pPr>
        <w:pStyle w:val="MediumGrid21"/>
        <w:ind w:firstLine="1080"/>
        <w:rPr>
          <w:color w:val="FF0000"/>
        </w:rPr>
      </w:pPr>
    </w:p>
    <w:p w14:paraId="7E42FF2B"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6B44107A"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248FD3" w14:textId="77777777" w:rsidTr="00245D5A">
        <w:tc>
          <w:tcPr>
            <w:tcW w:w="6614" w:type="dxa"/>
          </w:tcPr>
          <w:p w14:paraId="2D38FBE7" w14:textId="77777777" w:rsidR="00C11085" w:rsidRPr="00D17C30" w:rsidRDefault="00C11085" w:rsidP="00245D5A">
            <w:pPr>
              <w:pStyle w:val="MediumGrid21"/>
            </w:pPr>
          </w:p>
        </w:tc>
      </w:tr>
    </w:tbl>
    <w:p w14:paraId="5BAE99B9" w14:textId="77777777" w:rsidR="00162805" w:rsidRPr="00A139EF" w:rsidRDefault="00162805" w:rsidP="00F25462">
      <w:pPr>
        <w:pStyle w:val="MediumGrid21"/>
        <w:ind w:firstLine="1080"/>
      </w:pPr>
    </w:p>
    <w:p w14:paraId="544C22A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7DA2F59"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60D53D" w14:textId="77777777" w:rsidTr="00F25462">
        <w:tc>
          <w:tcPr>
            <w:tcW w:w="6614" w:type="dxa"/>
          </w:tcPr>
          <w:p w14:paraId="5857122B" w14:textId="77777777" w:rsidR="00162805" w:rsidRPr="00D17C30" w:rsidRDefault="00162805" w:rsidP="00F25462">
            <w:pPr>
              <w:pStyle w:val="MediumGrid21"/>
            </w:pPr>
          </w:p>
        </w:tc>
      </w:tr>
    </w:tbl>
    <w:p w14:paraId="60E141ED" w14:textId="77777777" w:rsidR="00C11085" w:rsidRDefault="00C11085" w:rsidP="00C11085">
      <w:pPr>
        <w:ind w:left="720"/>
        <w:jc w:val="both"/>
        <w:rPr>
          <w:rStyle w:val="Strong"/>
          <w:b w:val="0"/>
        </w:rPr>
      </w:pPr>
    </w:p>
    <w:p w14:paraId="3CAB06DA" w14:textId="647D6258" w:rsidR="00162805" w:rsidRPr="00C11085" w:rsidRDefault="00715E27" w:rsidP="00C11085">
      <w:pPr>
        <w:ind w:left="720"/>
        <w:jc w:val="both"/>
        <w:rPr>
          <w:rStyle w:val="Strong"/>
        </w:rPr>
      </w:pPr>
      <w:r>
        <w:rPr>
          <w:rStyle w:val="Strong"/>
        </w:rPr>
        <w:t>6</w:t>
      </w:r>
      <w:r w:rsidR="0024266E">
        <w:rPr>
          <w:rStyle w:val="Strong"/>
        </w:rPr>
        <w:t>9</w:t>
      </w:r>
      <w:r w:rsidR="00C11085" w:rsidRPr="00C11085">
        <w:rPr>
          <w:rStyle w:val="Strong"/>
        </w:rPr>
        <w:t>.10. Is there in your country regular monitoring and evaluation of the effectiveness of mitigation measures put in place to minimise the impact of power lines on waterbird populations?</w:t>
      </w:r>
    </w:p>
    <w:p w14:paraId="0832A64D" w14:textId="77777777" w:rsidR="00C11085" w:rsidRDefault="00C11085" w:rsidP="00C11085">
      <w:pPr>
        <w:pStyle w:val="MediumGrid21"/>
        <w:ind w:firstLine="1080"/>
        <w:rPr>
          <w:color w:val="FF0000"/>
        </w:rPr>
      </w:pPr>
    </w:p>
    <w:p w14:paraId="1A2287EE"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9C57287" w14:textId="77777777" w:rsidR="00C11085" w:rsidRPr="00A139EF" w:rsidRDefault="00C11085" w:rsidP="00C11085">
      <w:pPr>
        <w:pStyle w:val="MediumGrid21"/>
        <w:ind w:left="2520"/>
        <w:rPr>
          <w:bCs/>
        </w:rPr>
      </w:pPr>
      <w:r w:rsidRPr="00A139EF">
        <w:rPr>
          <w:bCs/>
        </w:rPr>
        <w:lastRenderedPageBreak/>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0E921352" w14:textId="77777777" w:rsidTr="00245D5A">
        <w:tc>
          <w:tcPr>
            <w:tcW w:w="6614" w:type="dxa"/>
          </w:tcPr>
          <w:p w14:paraId="66C7804E" w14:textId="77777777" w:rsidR="00C11085" w:rsidRPr="00D17C30" w:rsidRDefault="00C11085" w:rsidP="00245D5A">
            <w:pPr>
              <w:pStyle w:val="MediumGrid21"/>
            </w:pPr>
          </w:p>
        </w:tc>
      </w:tr>
    </w:tbl>
    <w:p w14:paraId="14FBE23F" w14:textId="77777777" w:rsidR="00C11085" w:rsidRPr="00A139EF" w:rsidRDefault="00C11085" w:rsidP="00C11085">
      <w:pPr>
        <w:pStyle w:val="MediumGrid21"/>
        <w:ind w:firstLine="1080"/>
      </w:pPr>
    </w:p>
    <w:p w14:paraId="1E2339DF"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486FCF3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25A4F3F" w14:textId="77777777" w:rsidTr="00245D5A">
        <w:tc>
          <w:tcPr>
            <w:tcW w:w="6614" w:type="dxa"/>
          </w:tcPr>
          <w:p w14:paraId="046D5B75" w14:textId="77777777" w:rsidR="00C11085" w:rsidRPr="00D17C30" w:rsidRDefault="00C11085" w:rsidP="00245D5A">
            <w:pPr>
              <w:pStyle w:val="MediumGrid21"/>
            </w:pPr>
          </w:p>
        </w:tc>
      </w:tr>
    </w:tbl>
    <w:p w14:paraId="0D9F297D" w14:textId="77777777" w:rsidR="00C11085" w:rsidRPr="00A139EF" w:rsidRDefault="00C11085" w:rsidP="00C11085">
      <w:pPr>
        <w:pStyle w:val="MediumGrid21"/>
        <w:ind w:firstLine="1080"/>
      </w:pPr>
    </w:p>
    <w:p w14:paraId="2E074ECB"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96685EE"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5DAEE93E" w14:textId="77777777" w:rsidTr="00245D5A">
        <w:tc>
          <w:tcPr>
            <w:tcW w:w="6614" w:type="dxa"/>
          </w:tcPr>
          <w:p w14:paraId="1D2CE08B" w14:textId="77777777" w:rsidR="00C11085" w:rsidRPr="00D17C30" w:rsidRDefault="00C11085" w:rsidP="00245D5A">
            <w:pPr>
              <w:pStyle w:val="MediumGrid21"/>
            </w:pPr>
          </w:p>
        </w:tc>
      </w:tr>
    </w:tbl>
    <w:p w14:paraId="1A36EAEF" w14:textId="77777777" w:rsidR="00C11085" w:rsidRDefault="00C11085" w:rsidP="00C11085">
      <w:pPr>
        <w:pStyle w:val="MediumGrid21"/>
        <w:ind w:firstLine="1080"/>
        <w:rPr>
          <w:color w:val="FF0000"/>
        </w:rPr>
      </w:pPr>
    </w:p>
    <w:p w14:paraId="47DF8C85"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661E9EE9" w14:textId="77777777" w:rsidR="00C11085" w:rsidRPr="00A139EF" w:rsidRDefault="00C11085" w:rsidP="00C11085">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DAC03EF" w14:textId="77777777" w:rsidTr="00245D5A">
        <w:tc>
          <w:tcPr>
            <w:tcW w:w="6614" w:type="dxa"/>
          </w:tcPr>
          <w:p w14:paraId="3FC32D42" w14:textId="77777777" w:rsidR="00C11085" w:rsidRPr="00D17C30" w:rsidRDefault="00C11085" w:rsidP="00245D5A">
            <w:pPr>
              <w:pStyle w:val="MediumGrid21"/>
            </w:pPr>
          </w:p>
        </w:tc>
      </w:tr>
    </w:tbl>
    <w:p w14:paraId="0B1FC231" w14:textId="77777777" w:rsidR="00C11085" w:rsidRDefault="00C11085" w:rsidP="00F25462">
      <w:pPr>
        <w:ind w:firstLine="720"/>
        <w:jc w:val="both"/>
        <w:rPr>
          <w:rStyle w:val="Strong"/>
          <w:b w:val="0"/>
        </w:rPr>
      </w:pPr>
    </w:p>
    <w:p w14:paraId="5C698786" w14:textId="3932AF0C" w:rsidR="00162805" w:rsidRPr="000512BB" w:rsidRDefault="00715E27" w:rsidP="00F25462">
      <w:pPr>
        <w:ind w:left="720"/>
        <w:jc w:val="both"/>
        <w:rPr>
          <w:b/>
          <w:color w:val="000000"/>
        </w:rPr>
      </w:pPr>
      <w:r>
        <w:rPr>
          <w:rStyle w:val="Strong"/>
          <w:bCs/>
        </w:rPr>
        <w:t>6</w:t>
      </w:r>
      <w:r w:rsidR="0024266E">
        <w:rPr>
          <w:rStyle w:val="Strong"/>
          <w:bCs/>
        </w:rPr>
        <w:t>9</w:t>
      </w:r>
      <w:r w:rsidR="00162805" w:rsidRPr="000512BB">
        <w:rPr>
          <w:rStyle w:val="Strong"/>
          <w:bCs/>
        </w:rPr>
        <w:t>.</w:t>
      </w:r>
      <w:r w:rsidR="00C11085">
        <w:rPr>
          <w:rStyle w:val="Strong"/>
          <w:bCs/>
        </w:rPr>
        <w:t>11</w:t>
      </w:r>
      <w:r w:rsidR="00162805" w:rsidRPr="000512BB">
        <w:rPr>
          <w:rStyle w:val="Strong"/>
          <w:bCs/>
        </w:rPr>
        <w:t>. Have</w:t>
      </w:r>
      <w:r w:rsidR="00162805" w:rsidRPr="000512BB">
        <w:rPr>
          <w:rStyle w:val="Strong"/>
          <w:b w:val="0"/>
          <w:bCs/>
        </w:rPr>
        <w:t xml:space="preserve"> </w:t>
      </w:r>
      <w:r w:rsidR="00162805" w:rsidRPr="000512BB">
        <w:rPr>
          <w:b/>
          <w:color w:val="000000"/>
        </w:rPr>
        <w:t>the measures contained in Resolution 5.11. been included in your country’s National Biodiversity Strategies and Action Plans and relevant legislation?</w:t>
      </w:r>
    </w:p>
    <w:p w14:paraId="5781029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B4D0558"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52EBBC" w14:textId="77777777" w:rsidTr="00F25462">
        <w:tc>
          <w:tcPr>
            <w:tcW w:w="6614" w:type="dxa"/>
          </w:tcPr>
          <w:p w14:paraId="24D2B412" w14:textId="77777777" w:rsidR="00162805" w:rsidRPr="00D17C30" w:rsidRDefault="00162805" w:rsidP="00F25462">
            <w:pPr>
              <w:pStyle w:val="MediumGrid21"/>
            </w:pPr>
          </w:p>
        </w:tc>
      </w:tr>
    </w:tbl>
    <w:p w14:paraId="022A52EF" w14:textId="77777777" w:rsidR="00162805" w:rsidRPr="00A139EF" w:rsidRDefault="00162805" w:rsidP="00F25462">
      <w:pPr>
        <w:pStyle w:val="MediumGrid21"/>
        <w:ind w:firstLine="1080"/>
      </w:pPr>
    </w:p>
    <w:p w14:paraId="2CBC40D0"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D0F48ED"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A47FEE8" w14:textId="77777777" w:rsidTr="00F25462">
        <w:tc>
          <w:tcPr>
            <w:tcW w:w="6614" w:type="dxa"/>
          </w:tcPr>
          <w:p w14:paraId="5E6D8303" w14:textId="77777777" w:rsidR="00162805" w:rsidRPr="00D17C30" w:rsidRDefault="00162805" w:rsidP="00F25462">
            <w:pPr>
              <w:pStyle w:val="MediumGrid21"/>
            </w:pPr>
          </w:p>
        </w:tc>
      </w:tr>
    </w:tbl>
    <w:p w14:paraId="270AC494" w14:textId="77777777" w:rsidR="000F3391" w:rsidRDefault="000F3391" w:rsidP="000F3391">
      <w:pPr>
        <w:pStyle w:val="MediumGrid1-Accent21"/>
        <w:ind w:left="1440"/>
        <w:jc w:val="both"/>
        <w:rPr>
          <w:bCs/>
        </w:rPr>
      </w:pPr>
    </w:p>
    <w:p w14:paraId="63242161"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8A902D8" w14:textId="77777777" w:rsidTr="00C94132">
        <w:tc>
          <w:tcPr>
            <w:tcW w:w="7694" w:type="dxa"/>
          </w:tcPr>
          <w:p w14:paraId="7C21683E" w14:textId="77777777" w:rsidR="000F3391" w:rsidRPr="00D17C30" w:rsidRDefault="000F3391" w:rsidP="00C94132">
            <w:pPr>
              <w:pStyle w:val="MediumGrid1-Accent21"/>
              <w:spacing w:after="0" w:line="240" w:lineRule="auto"/>
              <w:ind w:left="0"/>
              <w:jc w:val="both"/>
            </w:pPr>
          </w:p>
        </w:tc>
      </w:tr>
    </w:tbl>
    <w:p w14:paraId="76DED6BB" w14:textId="77777777" w:rsidR="00162805" w:rsidRDefault="00162805" w:rsidP="00F25462">
      <w:pPr>
        <w:jc w:val="both"/>
        <w:rPr>
          <w:rStyle w:val="Strong"/>
          <w:b w:val="0"/>
        </w:rPr>
      </w:pPr>
    </w:p>
    <w:p w14:paraId="5DE0C1F6" w14:textId="013A0901" w:rsidR="00162805" w:rsidRPr="00A139EF" w:rsidRDefault="0024266E" w:rsidP="00F25462">
      <w:pPr>
        <w:pStyle w:val="MediumGrid21"/>
        <w:jc w:val="both"/>
        <w:rPr>
          <w:rStyle w:val="Strong"/>
        </w:rPr>
      </w:pPr>
      <w:r>
        <w:rPr>
          <w:rStyle w:val="Strong"/>
          <w:bCs/>
        </w:rPr>
        <w:t>70.</w:t>
      </w:r>
      <w:r w:rsidR="00162805">
        <w:rPr>
          <w:rStyle w:val="Strong"/>
          <w:bCs/>
        </w:rPr>
        <w:t xml:space="preserve"> </w:t>
      </w:r>
      <w:r w:rsidR="00162805" w:rsidRPr="00A139EF">
        <w:rPr>
          <w:rStyle w:val="Strong"/>
          <w:bCs/>
        </w:rPr>
        <w:t xml:space="preserve">Has your country used the </w:t>
      </w:r>
      <w:hyperlink r:id="rId30" w:history="1">
        <w:r w:rsidR="00162805" w:rsidRPr="0098729C">
          <w:rPr>
            <w:rStyle w:val="Hyperlink"/>
            <w:b/>
          </w:rPr>
          <w:t>AEWA Guidelines on how to</w:t>
        </w:r>
        <w:r w:rsidR="00162805" w:rsidRPr="0098729C">
          <w:rPr>
            <w:rStyle w:val="Hyperlink"/>
          </w:rPr>
          <w:t xml:space="preserve"> </w:t>
        </w:r>
        <w:r w:rsidR="00162805" w:rsidRPr="0098729C">
          <w:rPr>
            <w:rStyle w:val="Hyperlink"/>
            <w:b/>
          </w:rPr>
          <w:t>avoid or mitigate impact of electricity power grids on migratory birds in the African-Eurasian region</w:t>
        </w:r>
      </w:hyperlink>
      <w:r w:rsidR="00162805" w:rsidRPr="00A139EF">
        <w:rPr>
          <w:rStyle w:val="Strong"/>
          <w:bCs/>
        </w:rPr>
        <w:t>?</w:t>
      </w:r>
    </w:p>
    <w:p w14:paraId="127DE84A" w14:textId="77777777" w:rsidR="00162805" w:rsidRPr="00A139EF" w:rsidRDefault="00162805" w:rsidP="00F25462">
      <w:pPr>
        <w:pStyle w:val="MediumGrid21"/>
        <w:ind w:left="1440"/>
        <w:rPr>
          <w:b/>
        </w:rPr>
      </w:pPr>
    </w:p>
    <w:p w14:paraId="0345244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E8D2630"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2F16EDC" w14:textId="77777777" w:rsidTr="00F25462">
        <w:tc>
          <w:tcPr>
            <w:tcW w:w="6614" w:type="dxa"/>
          </w:tcPr>
          <w:p w14:paraId="57FEBEFA" w14:textId="77777777" w:rsidR="00162805" w:rsidRPr="00D17C30" w:rsidRDefault="00162805" w:rsidP="00F25462">
            <w:pPr>
              <w:pStyle w:val="MediumGrid21"/>
            </w:pPr>
          </w:p>
        </w:tc>
      </w:tr>
    </w:tbl>
    <w:p w14:paraId="6336D94B" w14:textId="77777777" w:rsidR="00162805" w:rsidRPr="00A139EF" w:rsidRDefault="00162805" w:rsidP="00F25462">
      <w:pPr>
        <w:pStyle w:val="MediumGrid21"/>
        <w:ind w:firstLine="1080"/>
      </w:pPr>
    </w:p>
    <w:p w14:paraId="4A3AF740"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32C2665"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51B63E" w14:textId="77777777" w:rsidTr="00F25462">
        <w:tc>
          <w:tcPr>
            <w:tcW w:w="6614" w:type="dxa"/>
          </w:tcPr>
          <w:p w14:paraId="5FC9C9DB" w14:textId="77777777" w:rsidR="00162805" w:rsidRPr="00D17C30" w:rsidRDefault="00162805" w:rsidP="00F25462">
            <w:pPr>
              <w:pStyle w:val="MediumGrid21"/>
            </w:pPr>
          </w:p>
        </w:tc>
      </w:tr>
    </w:tbl>
    <w:p w14:paraId="68C940A3" w14:textId="77777777" w:rsidR="00162805" w:rsidRDefault="00162805" w:rsidP="00F25462">
      <w:pPr>
        <w:jc w:val="both"/>
        <w:rPr>
          <w:rStyle w:val="Strong"/>
          <w:b w:val="0"/>
        </w:rPr>
      </w:pPr>
    </w:p>
    <w:p w14:paraId="0BC19E6F"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1DE7CD6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038E23" w14:textId="77777777" w:rsidTr="00F25462">
        <w:tc>
          <w:tcPr>
            <w:tcW w:w="6614" w:type="dxa"/>
          </w:tcPr>
          <w:p w14:paraId="60BFFAC0" w14:textId="77777777" w:rsidR="00162805" w:rsidRPr="00D17C30" w:rsidRDefault="00162805" w:rsidP="00F25462">
            <w:pPr>
              <w:pStyle w:val="MediumGrid1-Accent21"/>
              <w:spacing w:after="0" w:line="240" w:lineRule="auto"/>
              <w:ind w:left="0"/>
            </w:pPr>
          </w:p>
        </w:tc>
      </w:tr>
    </w:tbl>
    <w:p w14:paraId="6370AE41" w14:textId="77777777" w:rsidR="00162805" w:rsidRDefault="00162805" w:rsidP="00F25462">
      <w:pPr>
        <w:jc w:val="both"/>
        <w:rPr>
          <w:rStyle w:val="Strong"/>
          <w:b w:val="0"/>
        </w:rPr>
      </w:pPr>
    </w:p>
    <w:p w14:paraId="74D9CFC6" w14:textId="2A78250F" w:rsidR="00162805" w:rsidRDefault="00715E27" w:rsidP="00F25462">
      <w:pPr>
        <w:jc w:val="both"/>
        <w:rPr>
          <w:rStyle w:val="Strong"/>
          <w:bCs/>
        </w:rPr>
      </w:pPr>
      <w:r>
        <w:rPr>
          <w:rStyle w:val="Strong"/>
          <w:bCs/>
        </w:rPr>
        <w:t>7</w:t>
      </w:r>
      <w:r w:rsidR="0098729C">
        <w:rPr>
          <w:rStyle w:val="Strong"/>
          <w:bCs/>
        </w:rPr>
        <w:t>1</w:t>
      </w:r>
      <w:r w:rsidR="00162805">
        <w:rPr>
          <w:rStyle w:val="Strong"/>
          <w:bCs/>
        </w:rPr>
        <w:t xml:space="preserve">. Please report on the implementation of Resolution 5.16 on </w:t>
      </w:r>
      <w:r w:rsidR="00162805" w:rsidRPr="00486970">
        <w:rPr>
          <w:rStyle w:val="Strong"/>
          <w:bCs/>
        </w:rPr>
        <w:t>Renewable Energy and Migratory Waterbirds</w:t>
      </w:r>
      <w:r w:rsidR="00162805">
        <w:rPr>
          <w:rStyle w:val="Strong"/>
          <w:bCs/>
        </w:rPr>
        <w:t>.</w:t>
      </w:r>
    </w:p>
    <w:p w14:paraId="6304C8CD" w14:textId="77777777" w:rsidR="00162805" w:rsidRDefault="00162805" w:rsidP="00F25462">
      <w:pPr>
        <w:jc w:val="both"/>
        <w:rPr>
          <w:rStyle w:val="Strong"/>
          <w:b w:val="0"/>
        </w:rPr>
      </w:pPr>
    </w:p>
    <w:p w14:paraId="499853A3" w14:textId="226DB2ED" w:rsidR="00162805" w:rsidRDefault="00715E27" w:rsidP="00F25462">
      <w:pPr>
        <w:ind w:left="720"/>
        <w:jc w:val="both"/>
        <w:rPr>
          <w:rStyle w:val="Strong"/>
          <w:b w:val="0"/>
        </w:rPr>
      </w:pPr>
      <w:r>
        <w:rPr>
          <w:rStyle w:val="Strong"/>
          <w:bCs/>
        </w:rPr>
        <w:t>67</w:t>
      </w:r>
      <w:r w:rsidR="00162805">
        <w:rPr>
          <w:rStyle w:val="Strong"/>
          <w:bCs/>
        </w:rPr>
        <w:t>.1. Has a national sensitivity and zoning mapping to avoid overlap of renewable energy developments with areas of importance for migratory waterbirds been developed in your country?</w:t>
      </w:r>
    </w:p>
    <w:p w14:paraId="73CD750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C0F34B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771549A" w14:textId="77777777" w:rsidTr="00F25462">
        <w:tc>
          <w:tcPr>
            <w:tcW w:w="6614" w:type="dxa"/>
          </w:tcPr>
          <w:p w14:paraId="5E66C3C5" w14:textId="77777777" w:rsidR="00162805" w:rsidRPr="00D17C30" w:rsidRDefault="00162805" w:rsidP="00F25462">
            <w:pPr>
              <w:pStyle w:val="MediumGrid21"/>
            </w:pPr>
          </w:p>
        </w:tc>
      </w:tr>
    </w:tbl>
    <w:p w14:paraId="41C77156" w14:textId="77777777" w:rsidR="00D5539F" w:rsidRDefault="00D5539F" w:rsidP="00D5539F">
      <w:pPr>
        <w:pStyle w:val="MediumGrid21"/>
        <w:ind w:firstLine="1080"/>
        <w:rPr>
          <w:color w:val="FF0000"/>
        </w:rPr>
      </w:pPr>
    </w:p>
    <w:p w14:paraId="1B53BE78" w14:textId="77777777" w:rsidR="00D5539F" w:rsidRPr="00A139EF" w:rsidRDefault="00D5539F" w:rsidP="00D5539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BEING DEVELOPPED</w:t>
      </w:r>
    </w:p>
    <w:p w14:paraId="76BECD58" w14:textId="77777777" w:rsidR="00D5539F" w:rsidRPr="00A139EF" w:rsidRDefault="00D5539F" w:rsidP="00D5539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5539F" w:rsidRPr="00B203E9" w14:paraId="60CB06BB" w14:textId="77777777" w:rsidTr="00245D5A">
        <w:tc>
          <w:tcPr>
            <w:tcW w:w="6614" w:type="dxa"/>
          </w:tcPr>
          <w:p w14:paraId="10D89B50" w14:textId="77777777" w:rsidR="00D5539F" w:rsidRPr="00D17C30" w:rsidRDefault="00D5539F" w:rsidP="00245D5A">
            <w:pPr>
              <w:pStyle w:val="MediumGrid21"/>
            </w:pPr>
          </w:p>
        </w:tc>
      </w:tr>
    </w:tbl>
    <w:p w14:paraId="67CE1663" w14:textId="77777777" w:rsidR="00162805" w:rsidRPr="00A139EF" w:rsidRDefault="00162805" w:rsidP="00F25462">
      <w:pPr>
        <w:pStyle w:val="MediumGrid21"/>
        <w:ind w:firstLine="1080"/>
      </w:pPr>
    </w:p>
    <w:p w14:paraId="683DC7BA"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5241CC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18F6C7" w14:textId="77777777" w:rsidTr="00F25462">
        <w:tc>
          <w:tcPr>
            <w:tcW w:w="6614" w:type="dxa"/>
          </w:tcPr>
          <w:p w14:paraId="757037C8" w14:textId="77777777" w:rsidR="00162805" w:rsidRPr="00D17C30" w:rsidRDefault="00162805" w:rsidP="00F25462">
            <w:pPr>
              <w:pStyle w:val="MediumGrid21"/>
            </w:pPr>
          </w:p>
        </w:tc>
      </w:tr>
    </w:tbl>
    <w:p w14:paraId="71C02BB2" w14:textId="77777777" w:rsidR="00162805" w:rsidRDefault="00162805" w:rsidP="00F25462">
      <w:pPr>
        <w:jc w:val="both"/>
        <w:rPr>
          <w:rStyle w:val="Strong"/>
          <w:b w:val="0"/>
        </w:rPr>
      </w:pPr>
    </w:p>
    <w:p w14:paraId="74595228" w14:textId="5E32850B" w:rsidR="00162805" w:rsidRDefault="00715E27" w:rsidP="00F25462">
      <w:pPr>
        <w:ind w:left="720"/>
        <w:jc w:val="both"/>
        <w:rPr>
          <w:rStyle w:val="Strong"/>
          <w:bCs/>
        </w:rPr>
      </w:pPr>
      <w:r>
        <w:rPr>
          <w:rStyle w:val="Strong"/>
          <w:bCs/>
        </w:rPr>
        <w:t>7</w:t>
      </w:r>
      <w:r w:rsidR="0098729C">
        <w:rPr>
          <w:rStyle w:val="Strong"/>
          <w:bCs/>
        </w:rPr>
        <w:t>1</w:t>
      </w:r>
      <w:r w:rsidR="00162805">
        <w:rPr>
          <w:rStyle w:val="Strong"/>
          <w:bCs/>
        </w:rPr>
        <w:t xml:space="preserve">.2. </w:t>
      </w:r>
      <w:r w:rsidR="00E60D7E" w:rsidRPr="00E60D7E">
        <w:rPr>
          <w:rStyle w:val="Strong"/>
          <w:bCs/>
        </w:rPr>
        <w:t>Have any international environmental guidelines, recommendations and criteria been followed in your country for impact assessment of renewable energy developments and the utilization of renewable energy sources?</w:t>
      </w:r>
    </w:p>
    <w:p w14:paraId="21B1CA89" w14:textId="77777777" w:rsidR="00D43CFF" w:rsidRDefault="00D43CFF" w:rsidP="00D43CFF">
      <w:pPr>
        <w:pStyle w:val="MediumGrid21"/>
        <w:ind w:firstLine="1080"/>
        <w:rPr>
          <w:color w:val="FF0000"/>
        </w:rPr>
      </w:pPr>
    </w:p>
    <w:p w14:paraId="3CB3A2F1" w14:textId="77777777" w:rsidR="00D43CFF" w:rsidRPr="00A139EF" w:rsidRDefault="00D43CFF" w:rsidP="00D43CF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27EC1BB" w14:textId="77777777" w:rsidR="00D43CFF" w:rsidRPr="00A139EF" w:rsidRDefault="00D43CFF" w:rsidP="00D43CFF">
      <w:pPr>
        <w:pStyle w:val="MediumGrid21"/>
        <w:ind w:left="2520"/>
        <w:rPr>
          <w:bCs/>
        </w:rPr>
      </w:pPr>
      <w:r w:rsidRPr="00D43CFF">
        <w:rPr>
          <w:bCs/>
        </w:rPr>
        <w:t xml:space="preserve">Please describe which guidelines, recommendations </w:t>
      </w:r>
      <w:r>
        <w:rPr>
          <w:bCs/>
        </w:rPr>
        <w:t>and criteria have been followed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621D553D" w14:textId="77777777" w:rsidTr="00245D5A">
        <w:tc>
          <w:tcPr>
            <w:tcW w:w="6614" w:type="dxa"/>
          </w:tcPr>
          <w:p w14:paraId="63DAF607" w14:textId="77777777" w:rsidR="00D43CFF" w:rsidRPr="00D17C30" w:rsidRDefault="00D43CFF" w:rsidP="00245D5A">
            <w:pPr>
              <w:pStyle w:val="MediumGrid21"/>
            </w:pPr>
          </w:p>
        </w:tc>
      </w:tr>
    </w:tbl>
    <w:p w14:paraId="1A5BF82D" w14:textId="77777777" w:rsidR="00D43CFF" w:rsidRPr="00A139EF" w:rsidRDefault="00D43CFF" w:rsidP="00D43CFF">
      <w:pPr>
        <w:pStyle w:val="MediumGrid21"/>
        <w:ind w:firstLine="1080"/>
      </w:pPr>
    </w:p>
    <w:p w14:paraId="554CA938" w14:textId="77777777" w:rsidR="00D43CFF" w:rsidRPr="00A139EF" w:rsidRDefault="00D43CFF" w:rsidP="00D43CF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9049F22" w14:textId="77777777" w:rsidR="00D43CFF" w:rsidRPr="00A139EF" w:rsidRDefault="00D43CFF" w:rsidP="00D43CFF">
      <w:pPr>
        <w:pStyle w:val="MediumGrid21"/>
        <w:ind w:firstLine="2520"/>
        <w:rPr>
          <w:bCs/>
        </w:rPr>
      </w:pPr>
      <w:r>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2F2909AF" w14:textId="77777777" w:rsidTr="00245D5A">
        <w:tc>
          <w:tcPr>
            <w:tcW w:w="6614" w:type="dxa"/>
          </w:tcPr>
          <w:p w14:paraId="4159DABB" w14:textId="77777777" w:rsidR="00D43CFF" w:rsidRPr="00D17C30" w:rsidRDefault="00D43CFF" w:rsidP="00245D5A">
            <w:pPr>
              <w:pStyle w:val="MediumGrid21"/>
            </w:pPr>
            <w:bookmarkStart w:id="544" w:name="_Hlk506219036"/>
          </w:p>
        </w:tc>
      </w:tr>
      <w:bookmarkEnd w:id="544"/>
    </w:tbl>
    <w:p w14:paraId="54653891" w14:textId="77777777" w:rsidR="00162805" w:rsidRDefault="00162805" w:rsidP="00F25462">
      <w:pPr>
        <w:jc w:val="both"/>
        <w:rPr>
          <w:rStyle w:val="Strong"/>
          <w:b w:val="0"/>
        </w:rPr>
      </w:pPr>
    </w:p>
    <w:p w14:paraId="4A380325" w14:textId="5326DF1C"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.3. Is post-construction monitoring being undertaken of the renewable energy installations and associated infrastructure in your country?</w:t>
      </w:r>
    </w:p>
    <w:p w14:paraId="61DD6E91" w14:textId="77777777" w:rsidR="00162805" w:rsidRPr="000F3391" w:rsidRDefault="00162805" w:rsidP="00F25462">
      <w:pPr>
        <w:pStyle w:val="MediumGrid21"/>
        <w:ind w:firstLine="1080"/>
      </w:pPr>
      <w:r w:rsidRPr="000F3391">
        <w:rPr>
          <w:color w:val="FF0000"/>
        </w:rPr>
        <w:t>[</w:t>
      </w:r>
      <w:r w:rsidRPr="000F3391">
        <w:rPr>
          <w:i/>
          <w:color w:val="FF0000"/>
        </w:rPr>
        <w:t xml:space="preserve">Tick </w:t>
      </w:r>
      <w:proofErr w:type="gramStart"/>
      <w:r w:rsidRPr="000F3391">
        <w:rPr>
          <w:i/>
          <w:color w:val="FF0000"/>
        </w:rPr>
        <w:t>mark</w:t>
      </w:r>
      <w:r w:rsidRPr="000F3391">
        <w:rPr>
          <w:color w:val="FF0000"/>
        </w:rPr>
        <w:t>]</w:t>
      </w:r>
      <w:r w:rsidRPr="000F3391">
        <w:t xml:space="preserve">   </w:t>
      </w:r>
      <w:proofErr w:type="gramEnd"/>
      <w:r w:rsidRPr="000F3391">
        <w:t>YES</w:t>
      </w:r>
    </w:p>
    <w:p w14:paraId="06E79F80" w14:textId="77777777" w:rsidR="007A71BC" w:rsidRPr="000F3391" w:rsidRDefault="007A71BC" w:rsidP="00F25462">
      <w:pPr>
        <w:pStyle w:val="MediumGrid21"/>
        <w:ind w:left="2520"/>
      </w:pPr>
      <w:r w:rsidRPr="000F3391">
        <w:t>Please share information and lessons learnt from the post-construction monitoring</w:t>
      </w:r>
      <w:r w:rsidR="00CC697A" w:rsidRPr="000F3391">
        <w:t xml:space="preserve"> (attach files or add weblinks, if available)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A71BC" w:rsidRPr="000F3391" w14:paraId="3C6393E7" w14:textId="77777777" w:rsidTr="00245D5A">
        <w:tc>
          <w:tcPr>
            <w:tcW w:w="6614" w:type="dxa"/>
          </w:tcPr>
          <w:p w14:paraId="7EDE9769" w14:textId="77777777" w:rsidR="007A71BC" w:rsidRPr="000F3391" w:rsidRDefault="007A71BC" w:rsidP="00245D5A">
            <w:pPr>
              <w:pStyle w:val="MediumGrid21"/>
            </w:pPr>
          </w:p>
        </w:tc>
      </w:tr>
    </w:tbl>
    <w:p w14:paraId="532DC907" w14:textId="77777777" w:rsidR="007A71BC" w:rsidRPr="000F3391" w:rsidRDefault="007A71BC" w:rsidP="00F25462">
      <w:pPr>
        <w:pStyle w:val="MediumGrid21"/>
        <w:ind w:left="2520"/>
        <w:rPr>
          <w:bCs/>
        </w:rPr>
      </w:pPr>
    </w:p>
    <w:p w14:paraId="1E85EFA8" w14:textId="77777777" w:rsidR="00162805" w:rsidRPr="000F3391" w:rsidRDefault="00162805" w:rsidP="00F25462">
      <w:pPr>
        <w:pStyle w:val="MediumGrid21"/>
        <w:ind w:left="2520"/>
        <w:rPr>
          <w:bCs/>
        </w:rPr>
      </w:pPr>
      <w:r w:rsidRPr="000F3391">
        <w:rPr>
          <w:bCs/>
        </w:rPr>
        <w:t>Has adverse effect on migratory waterbirds and their habitats been identified?</w:t>
      </w:r>
    </w:p>
    <w:p w14:paraId="1347B8E8" w14:textId="77777777" w:rsidR="00162805" w:rsidRPr="000F3391" w:rsidRDefault="00162805" w:rsidP="00F25462">
      <w:pPr>
        <w:pStyle w:val="MediumGrid21"/>
        <w:ind w:left="2520" w:firstLine="360"/>
        <w:rPr>
          <w:bCs/>
        </w:rPr>
      </w:pPr>
    </w:p>
    <w:p w14:paraId="418D4A96" w14:textId="77777777" w:rsidR="00162805" w:rsidRPr="000F3391" w:rsidRDefault="00162805" w:rsidP="00F25462">
      <w:pPr>
        <w:pStyle w:val="MediumGrid21"/>
        <w:ind w:left="2520" w:firstLine="360"/>
        <w:rPr>
          <w:bCs/>
        </w:rPr>
      </w:pPr>
      <w:bookmarkStart w:id="545" w:name="_Hlk506219102"/>
      <w:r w:rsidRPr="000F3391">
        <w:rPr>
          <w:bCs/>
        </w:rPr>
        <w:t xml:space="preserve">[Tick </w:t>
      </w:r>
      <w:proofErr w:type="gramStart"/>
      <w:r w:rsidRPr="000F3391">
        <w:rPr>
          <w:bCs/>
        </w:rPr>
        <w:t xml:space="preserve">mark]   </w:t>
      </w:r>
      <w:bookmarkEnd w:id="545"/>
      <w:proofErr w:type="gramEnd"/>
      <w:r w:rsidRPr="000F3391">
        <w:rPr>
          <w:bCs/>
        </w:rPr>
        <w:t>YES</w:t>
      </w:r>
    </w:p>
    <w:p w14:paraId="64734012" w14:textId="77777777" w:rsidR="007A71BC" w:rsidRPr="000F3391" w:rsidRDefault="00162805" w:rsidP="00F25462">
      <w:pPr>
        <w:pStyle w:val="MediumGrid21"/>
        <w:ind w:left="2520"/>
        <w:rPr>
          <w:bCs/>
        </w:rPr>
      </w:pPr>
      <w:r w:rsidRPr="000F3391">
        <w:rPr>
          <w:bCs/>
        </w:rPr>
        <w:t xml:space="preserve">        </w:t>
      </w:r>
    </w:p>
    <w:p w14:paraId="346DDBBD" w14:textId="77777777" w:rsidR="00162805" w:rsidRPr="000F3391" w:rsidRDefault="00162805" w:rsidP="00326AC9">
      <w:pPr>
        <w:pStyle w:val="MediumGrid21"/>
        <w:ind w:left="2520" w:firstLine="360"/>
        <w:rPr>
          <w:bCs/>
        </w:rPr>
      </w:pPr>
      <w:r w:rsidRPr="000F3391">
        <w:rPr>
          <w:bCs/>
        </w:rPr>
        <w:t xml:space="preserve"> Are mitigation measures being implemented?</w:t>
      </w:r>
    </w:p>
    <w:p w14:paraId="7593BC65" w14:textId="77777777" w:rsidR="007A71BC" w:rsidRPr="000F3391" w:rsidRDefault="007A71BC" w:rsidP="00326AC9">
      <w:pPr>
        <w:pStyle w:val="MediumGrid21"/>
        <w:ind w:left="2520" w:firstLine="360"/>
        <w:rPr>
          <w:bCs/>
        </w:rPr>
      </w:pPr>
      <w:r w:rsidRPr="000F3391">
        <w:rPr>
          <w:bCs/>
        </w:rPr>
        <w:tab/>
        <w:t xml:space="preserve">[Tick </w:t>
      </w:r>
      <w:proofErr w:type="gramStart"/>
      <w:r w:rsidRPr="000F3391">
        <w:rPr>
          <w:bCs/>
        </w:rPr>
        <w:t xml:space="preserve">mark]   </w:t>
      </w:r>
      <w:proofErr w:type="gramEnd"/>
      <w:r w:rsidRPr="000F3391">
        <w:rPr>
          <w:bCs/>
        </w:rPr>
        <w:t>Yes</w:t>
      </w:r>
    </w:p>
    <w:p w14:paraId="3FAF6D9F" w14:textId="77777777" w:rsidR="007A71BC" w:rsidRPr="000F3391" w:rsidRDefault="007A71BC" w:rsidP="00326AC9">
      <w:pPr>
        <w:pStyle w:val="MediumGrid21"/>
        <w:ind w:left="2520" w:firstLine="360"/>
        <w:rPr>
          <w:bCs/>
        </w:rPr>
      </w:pPr>
      <w:r w:rsidRPr="000F3391">
        <w:rPr>
          <w:bCs/>
        </w:rPr>
        <w:tab/>
        <w:t>Please provide details on the measures implemented.</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162805" w:rsidRPr="000F3391" w14:paraId="3EA56746" w14:textId="77777777" w:rsidTr="00F25462">
        <w:tc>
          <w:tcPr>
            <w:tcW w:w="6157" w:type="dxa"/>
          </w:tcPr>
          <w:p w14:paraId="480D3B36" w14:textId="77777777" w:rsidR="00162805" w:rsidRPr="000F3391" w:rsidRDefault="00162805" w:rsidP="00F25462">
            <w:pPr>
              <w:pStyle w:val="MediumGrid21"/>
            </w:pPr>
          </w:p>
        </w:tc>
      </w:tr>
    </w:tbl>
    <w:p w14:paraId="6A77CE68" w14:textId="77777777" w:rsidR="007A71BC" w:rsidRPr="000F3391" w:rsidRDefault="007A71BC" w:rsidP="00326AC9">
      <w:pPr>
        <w:pStyle w:val="MediumGrid21"/>
        <w:ind w:left="3600" w:hanging="720"/>
      </w:pPr>
      <w:r w:rsidRPr="000F3391">
        <w:rPr>
          <w:bCs/>
        </w:rPr>
        <w:tab/>
      </w:r>
      <w:r w:rsidRPr="000F3391">
        <w:t xml:space="preserve">Please share information and lessons learnt from the </w:t>
      </w:r>
      <w:r w:rsidR="00CC697A" w:rsidRPr="000F3391">
        <w:t>mitigation measures (attach files or add weblinks, if available)</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6B530856" w14:textId="77777777" w:rsidTr="00245D5A">
        <w:tc>
          <w:tcPr>
            <w:tcW w:w="6157" w:type="dxa"/>
          </w:tcPr>
          <w:p w14:paraId="11364DCA" w14:textId="77777777" w:rsidR="007A71BC" w:rsidRPr="000F3391" w:rsidRDefault="007A71BC" w:rsidP="00245D5A">
            <w:pPr>
              <w:pStyle w:val="MediumGrid21"/>
            </w:pPr>
          </w:p>
        </w:tc>
      </w:tr>
    </w:tbl>
    <w:p w14:paraId="6B73AFCB" w14:textId="77777777" w:rsidR="007A71BC" w:rsidRPr="000F3391" w:rsidRDefault="007A71BC" w:rsidP="007A71BC">
      <w:pPr>
        <w:pStyle w:val="MediumGrid21"/>
        <w:ind w:left="2520" w:firstLine="360"/>
        <w:rPr>
          <w:bCs/>
        </w:rPr>
      </w:pPr>
    </w:p>
    <w:p w14:paraId="502BF5F5" w14:textId="77777777" w:rsidR="007A71BC" w:rsidRPr="000F3391" w:rsidRDefault="007A71BC" w:rsidP="00326AC9">
      <w:pPr>
        <w:pStyle w:val="MediumGrid21"/>
        <w:ind w:left="3240" w:firstLine="360"/>
        <w:rPr>
          <w:bCs/>
        </w:rPr>
      </w:pPr>
      <w:r w:rsidRPr="000F3391">
        <w:rPr>
          <w:bCs/>
        </w:rPr>
        <w:t xml:space="preserve">[Tick </w:t>
      </w:r>
      <w:proofErr w:type="gramStart"/>
      <w:r w:rsidRPr="000F3391">
        <w:rPr>
          <w:bCs/>
        </w:rPr>
        <w:t xml:space="preserve">mark]   </w:t>
      </w:r>
      <w:proofErr w:type="gramEnd"/>
      <w:r w:rsidRPr="000F3391">
        <w:rPr>
          <w:bCs/>
        </w:rPr>
        <w:t>No</w:t>
      </w:r>
    </w:p>
    <w:p w14:paraId="4187918B" w14:textId="77777777" w:rsidR="007A71BC" w:rsidRPr="000F3391" w:rsidRDefault="007A71BC" w:rsidP="007A71BC">
      <w:pPr>
        <w:pStyle w:val="MediumGrid21"/>
        <w:ind w:left="2520" w:firstLine="360"/>
        <w:rPr>
          <w:bCs/>
        </w:rPr>
      </w:pPr>
      <w:r w:rsidRPr="000F3391">
        <w:rPr>
          <w:bCs/>
        </w:rPr>
        <w:tab/>
        <w:t>Please explain the reasons.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2F00DFE8" w14:textId="77777777" w:rsidTr="00245D5A">
        <w:tc>
          <w:tcPr>
            <w:tcW w:w="6157" w:type="dxa"/>
          </w:tcPr>
          <w:p w14:paraId="08E75DA9" w14:textId="77777777" w:rsidR="007A71BC" w:rsidRPr="000F3391" w:rsidRDefault="007A71BC" w:rsidP="00245D5A">
            <w:pPr>
              <w:pStyle w:val="MediumGrid21"/>
            </w:pPr>
          </w:p>
        </w:tc>
      </w:tr>
    </w:tbl>
    <w:p w14:paraId="4F9A9402" w14:textId="77777777" w:rsidR="00162805" w:rsidRPr="000F3391" w:rsidRDefault="00162805" w:rsidP="00F25462">
      <w:pPr>
        <w:pStyle w:val="MediumGrid21"/>
        <w:ind w:firstLine="1080"/>
      </w:pPr>
    </w:p>
    <w:p w14:paraId="782CEA90" w14:textId="77777777" w:rsidR="00162805" w:rsidRDefault="00162805" w:rsidP="00F25462">
      <w:pPr>
        <w:pStyle w:val="MediumGrid21"/>
        <w:ind w:left="2520" w:firstLine="360"/>
        <w:rPr>
          <w:bCs/>
        </w:rPr>
      </w:pPr>
      <w:r>
        <w:rPr>
          <w:bCs/>
        </w:rPr>
        <w:t xml:space="preserve">[Tick </w:t>
      </w:r>
      <w:proofErr w:type="gramStart"/>
      <w:r>
        <w:rPr>
          <w:bCs/>
        </w:rPr>
        <w:t xml:space="preserve">mark]   </w:t>
      </w:r>
      <w:proofErr w:type="gramEnd"/>
      <w:r>
        <w:rPr>
          <w:bCs/>
        </w:rPr>
        <w:t>NO</w:t>
      </w:r>
    </w:p>
    <w:p w14:paraId="6E2F8E58" w14:textId="77777777" w:rsidR="00162805" w:rsidRPr="00A139EF" w:rsidRDefault="00162805" w:rsidP="00F25462">
      <w:pPr>
        <w:pStyle w:val="MediumGrid21"/>
        <w:ind w:firstLine="1080"/>
      </w:pPr>
    </w:p>
    <w:p w14:paraId="3174C5DF"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7D7D83F"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A0A38A" w14:textId="77777777" w:rsidTr="00F25462">
        <w:tc>
          <w:tcPr>
            <w:tcW w:w="6614" w:type="dxa"/>
          </w:tcPr>
          <w:p w14:paraId="5E8FD9BA" w14:textId="77777777" w:rsidR="00162805" w:rsidRPr="00D17C30" w:rsidRDefault="00162805" w:rsidP="00F25462">
            <w:pPr>
              <w:pStyle w:val="MediumGrid21"/>
            </w:pPr>
          </w:p>
        </w:tc>
      </w:tr>
    </w:tbl>
    <w:p w14:paraId="60AEBF58" w14:textId="77777777" w:rsidR="00162805" w:rsidRDefault="00162805" w:rsidP="00F25462">
      <w:pPr>
        <w:ind w:firstLine="720"/>
        <w:jc w:val="both"/>
        <w:rPr>
          <w:rStyle w:val="Strong"/>
          <w:b w:val="0"/>
        </w:rPr>
      </w:pPr>
    </w:p>
    <w:p w14:paraId="2AEF877C"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422D64D5"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2989BD4" w14:textId="77777777" w:rsidTr="00F25462">
        <w:tc>
          <w:tcPr>
            <w:tcW w:w="6614" w:type="dxa"/>
          </w:tcPr>
          <w:p w14:paraId="62820F7A" w14:textId="77777777" w:rsidR="00162805" w:rsidRPr="00D17C30" w:rsidRDefault="00162805" w:rsidP="00F25462">
            <w:pPr>
              <w:pStyle w:val="MediumGrid21"/>
            </w:pPr>
          </w:p>
        </w:tc>
      </w:tr>
    </w:tbl>
    <w:p w14:paraId="239EEC0F" w14:textId="77777777" w:rsidR="00162805" w:rsidRDefault="00162805" w:rsidP="00F25462">
      <w:pPr>
        <w:ind w:firstLine="720"/>
        <w:jc w:val="both"/>
        <w:rPr>
          <w:rStyle w:val="Strong"/>
          <w:b w:val="0"/>
        </w:rPr>
      </w:pPr>
    </w:p>
    <w:p w14:paraId="22D2BF56" w14:textId="154A0ABE"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.4. Where damage cannot be avoided or mitigated, has compensation for damages to biodiversity been provided?</w:t>
      </w:r>
    </w:p>
    <w:p w14:paraId="0A030F7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2747403"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A6EB700" w14:textId="77777777" w:rsidTr="00F25462">
        <w:tc>
          <w:tcPr>
            <w:tcW w:w="6614" w:type="dxa"/>
          </w:tcPr>
          <w:p w14:paraId="38936AA3" w14:textId="77777777" w:rsidR="00162805" w:rsidRPr="00D17C30" w:rsidRDefault="00162805" w:rsidP="00F25462">
            <w:pPr>
              <w:pStyle w:val="MediumGrid21"/>
            </w:pPr>
          </w:p>
        </w:tc>
      </w:tr>
    </w:tbl>
    <w:p w14:paraId="546F2EED" w14:textId="77777777" w:rsidR="00162805" w:rsidRPr="00A139EF" w:rsidRDefault="00162805" w:rsidP="00F25462">
      <w:pPr>
        <w:pStyle w:val="MediumGrid21"/>
        <w:ind w:firstLine="1080"/>
      </w:pPr>
    </w:p>
    <w:p w14:paraId="48680F37"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B1C9801"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D16283" w14:textId="77777777" w:rsidTr="00F25462">
        <w:tc>
          <w:tcPr>
            <w:tcW w:w="6614" w:type="dxa"/>
          </w:tcPr>
          <w:p w14:paraId="73005532" w14:textId="77777777" w:rsidR="00162805" w:rsidRPr="00D17C30" w:rsidRDefault="00162805" w:rsidP="00F25462">
            <w:pPr>
              <w:pStyle w:val="MediumGrid21"/>
            </w:pPr>
          </w:p>
        </w:tc>
      </w:tr>
    </w:tbl>
    <w:p w14:paraId="71BD2576" w14:textId="77777777" w:rsidR="00162805" w:rsidRDefault="00162805" w:rsidP="00F25462">
      <w:pPr>
        <w:pStyle w:val="MediumGrid21"/>
        <w:ind w:firstLine="1080"/>
        <w:rPr>
          <w:color w:val="FF0000"/>
        </w:rPr>
      </w:pPr>
    </w:p>
    <w:p w14:paraId="00531309"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0E0DFACB"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18E0EE" w14:textId="77777777" w:rsidTr="00F25462">
        <w:tc>
          <w:tcPr>
            <w:tcW w:w="6614" w:type="dxa"/>
          </w:tcPr>
          <w:p w14:paraId="495AEBE7" w14:textId="77777777" w:rsidR="00162805" w:rsidRPr="00D17C30" w:rsidRDefault="00162805" w:rsidP="00F25462">
            <w:pPr>
              <w:pStyle w:val="MediumGrid21"/>
            </w:pPr>
          </w:p>
        </w:tc>
      </w:tr>
    </w:tbl>
    <w:p w14:paraId="1579D89D" w14:textId="77777777" w:rsidR="00162805" w:rsidRDefault="00162805" w:rsidP="00F25462">
      <w:pPr>
        <w:ind w:left="720"/>
        <w:jc w:val="both"/>
        <w:rPr>
          <w:rStyle w:val="Strong"/>
          <w:b w:val="0"/>
        </w:rPr>
      </w:pPr>
    </w:p>
    <w:p w14:paraId="7E77C3D1" w14:textId="548ADF22"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.5. Please indicate whether any of the following measures have been put in place to reduce the potential negative impact of terrestrial and marine windfarms on migratory waterbirds:</w:t>
      </w:r>
    </w:p>
    <w:p w14:paraId="53A01F63" w14:textId="77777777" w:rsidR="00F15A89" w:rsidRDefault="00F15A89" w:rsidP="00F25462">
      <w:pPr>
        <w:ind w:left="1440"/>
        <w:jc w:val="both"/>
        <w:rPr>
          <w:rStyle w:val="Strong"/>
          <w:bCs/>
        </w:rPr>
      </w:pPr>
    </w:p>
    <w:p w14:paraId="40E0F98C" w14:textId="77777777" w:rsidR="00162805" w:rsidRDefault="00162805" w:rsidP="00F25462">
      <w:pPr>
        <w:ind w:left="1440"/>
        <w:jc w:val="both"/>
        <w:rPr>
          <w:rStyle w:val="Strong"/>
          <w:b w:val="0"/>
        </w:rPr>
      </w:pPr>
      <w:r w:rsidRPr="00D33CEC">
        <w:rPr>
          <w:rStyle w:val="Strong"/>
          <w:bCs/>
        </w:rPr>
        <w:t xml:space="preserve">Tick box </w:t>
      </w:r>
      <w:bookmarkStart w:id="546" w:name="_Hlk506219538"/>
      <w:r w:rsidR="00F15A89" w:rsidRPr="00F15A89">
        <w:rPr>
          <w:rStyle w:val="Strong"/>
          <w:b w:val="0"/>
          <w:bCs/>
        </w:rPr>
        <w:t>Yes / No / Not applicable</w:t>
      </w:r>
      <w:bookmarkEnd w:id="546"/>
    </w:p>
    <w:p w14:paraId="11D24EDF" w14:textId="77777777" w:rsidR="00162805" w:rsidRPr="005D4C58" w:rsidRDefault="00F15A89" w:rsidP="00F25462">
      <w:pPr>
        <w:ind w:left="1440"/>
        <w:jc w:val="both"/>
      </w:pPr>
      <w:r>
        <w:t>O</w:t>
      </w:r>
      <w:r w:rsidR="00162805" w:rsidRPr="005D4C58">
        <w:t>perate wind farms in ways that minimise bird mortality, for example by introducing short-term shutdowns during peak migration and minimising lighting in wind farms</w:t>
      </w:r>
    </w:p>
    <w:p w14:paraId="4C2880C6" w14:textId="77777777" w:rsidR="00162805" w:rsidRDefault="00162805" w:rsidP="00F25462">
      <w:pPr>
        <w:ind w:left="1440"/>
        <w:jc w:val="both"/>
        <w:rPr>
          <w:rStyle w:val="Strong"/>
          <w:b w:val="0"/>
        </w:rPr>
      </w:pPr>
    </w:p>
    <w:p w14:paraId="48E11BDF" w14:textId="77777777" w:rsidR="00162805" w:rsidRDefault="00162805" w:rsidP="00F25462">
      <w:pPr>
        <w:ind w:left="1440"/>
        <w:jc w:val="both"/>
        <w:rPr>
          <w:rStyle w:val="Strong"/>
          <w:b w:val="0"/>
        </w:rPr>
      </w:pPr>
      <w:r w:rsidRPr="00D33CEC">
        <w:rPr>
          <w:rStyle w:val="Strong"/>
          <w:bCs/>
        </w:rPr>
        <w:t xml:space="preserve">Tick </w:t>
      </w:r>
      <w:proofErr w:type="gramStart"/>
      <w:r w:rsidRPr="00D33CEC">
        <w:rPr>
          <w:rStyle w:val="Strong"/>
          <w:bCs/>
        </w:rPr>
        <w:t xml:space="preserve">box  </w:t>
      </w:r>
      <w:r w:rsidR="00F15A89" w:rsidRPr="00F15A89">
        <w:rPr>
          <w:rStyle w:val="Strong"/>
          <w:b w:val="0"/>
          <w:bCs/>
        </w:rPr>
        <w:t>Yes</w:t>
      </w:r>
      <w:proofErr w:type="gramEnd"/>
      <w:r w:rsidR="00F15A89" w:rsidRPr="00F15A89">
        <w:rPr>
          <w:rStyle w:val="Strong"/>
          <w:b w:val="0"/>
          <w:bCs/>
        </w:rPr>
        <w:t xml:space="preserve"> / No / Not applicable</w:t>
      </w:r>
    </w:p>
    <w:p w14:paraId="7EF72215" w14:textId="77777777" w:rsidR="00162805" w:rsidRPr="005D4C58" w:rsidRDefault="00F15A89" w:rsidP="00F25462">
      <w:pPr>
        <w:ind w:left="1440"/>
        <w:jc w:val="both"/>
      </w:pPr>
      <w:r>
        <w:t>D</w:t>
      </w:r>
      <w:r w:rsidR="00162805" w:rsidRPr="005D4C58">
        <w:t xml:space="preserve">ismantling of wind turbines in existing installations, should waterbird mortality </w:t>
      </w:r>
      <w:proofErr w:type="gramStart"/>
      <w:r w:rsidR="00162805" w:rsidRPr="005D4C58">
        <w:t>have an effect on</w:t>
      </w:r>
      <w:proofErr w:type="gramEnd"/>
      <w:r w:rsidR="00162805" w:rsidRPr="005D4C58">
        <w:t xml:space="preserve"> the population status of a species and other mitigation measures have proved insufficient</w:t>
      </w:r>
    </w:p>
    <w:p w14:paraId="69E38B4B" w14:textId="77777777" w:rsidR="00162805" w:rsidRDefault="00162805" w:rsidP="00F25462">
      <w:pPr>
        <w:ind w:left="1440"/>
        <w:jc w:val="both"/>
        <w:rPr>
          <w:rStyle w:val="Strong"/>
          <w:b w:val="0"/>
        </w:rPr>
      </w:pPr>
    </w:p>
    <w:p w14:paraId="5963AC43" w14:textId="77777777" w:rsidR="00162805" w:rsidRDefault="00162805" w:rsidP="00F25462">
      <w:pPr>
        <w:ind w:left="1440"/>
        <w:jc w:val="both"/>
        <w:rPr>
          <w:rStyle w:val="Strong"/>
          <w:b w:val="0"/>
        </w:rPr>
      </w:pPr>
      <w:r w:rsidRPr="00D33CEC">
        <w:rPr>
          <w:rStyle w:val="Strong"/>
          <w:bCs/>
        </w:rPr>
        <w:t xml:space="preserve">Tick </w:t>
      </w:r>
      <w:proofErr w:type="gramStart"/>
      <w:r w:rsidRPr="00D33CEC">
        <w:rPr>
          <w:rStyle w:val="Strong"/>
          <w:bCs/>
        </w:rPr>
        <w:t xml:space="preserve">box  </w:t>
      </w:r>
      <w:r w:rsidR="00F15A89" w:rsidRPr="00F15A89">
        <w:rPr>
          <w:rStyle w:val="Strong"/>
          <w:b w:val="0"/>
          <w:bCs/>
        </w:rPr>
        <w:t>Yes</w:t>
      </w:r>
      <w:proofErr w:type="gramEnd"/>
      <w:r w:rsidR="00F15A89" w:rsidRPr="00F15A89">
        <w:rPr>
          <w:rStyle w:val="Strong"/>
          <w:b w:val="0"/>
          <w:bCs/>
        </w:rPr>
        <w:t xml:space="preserve"> / No / Not applicable</w:t>
      </w:r>
    </w:p>
    <w:p w14:paraId="5FD47562" w14:textId="77777777" w:rsidR="00162805" w:rsidRPr="005D4C58" w:rsidRDefault="00F15A89" w:rsidP="00F25462">
      <w:pPr>
        <w:ind w:left="1440"/>
        <w:jc w:val="both"/>
      </w:pPr>
      <w:r>
        <w:t>F</w:t>
      </w:r>
      <w:r w:rsidR="00162805" w:rsidRPr="005D4C58">
        <w:t>ocusing research efforts on alleviating the negative effects on waterbirds from wind farms, such as the mapping of the main migration corridors and migration crossings for waterbirds also allowing the optimising of wind farm layouts</w:t>
      </w:r>
    </w:p>
    <w:p w14:paraId="74A811C8" w14:textId="77777777" w:rsidR="00162805" w:rsidRDefault="00162805" w:rsidP="00F25462">
      <w:pPr>
        <w:ind w:left="1440"/>
        <w:jc w:val="both"/>
        <w:rPr>
          <w:rStyle w:val="Strong"/>
          <w:b w:val="0"/>
        </w:rPr>
      </w:pPr>
    </w:p>
    <w:p w14:paraId="6EBF160C" w14:textId="77777777" w:rsidR="00162805" w:rsidRDefault="00162805" w:rsidP="00F25462">
      <w:pPr>
        <w:ind w:left="1440"/>
        <w:jc w:val="both"/>
        <w:rPr>
          <w:rStyle w:val="Strong"/>
          <w:b w:val="0"/>
        </w:rPr>
      </w:pPr>
      <w:r w:rsidRPr="00D33CEC">
        <w:rPr>
          <w:rStyle w:val="Strong"/>
          <w:bCs/>
        </w:rPr>
        <w:t>Tick box</w:t>
      </w:r>
      <w:r w:rsidRPr="00D13E4A">
        <w:rPr>
          <w:rStyle w:val="Strong"/>
          <w:bCs/>
        </w:rPr>
        <w:t xml:space="preserve"> </w:t>
      </w:r>
    </w:p>
    <w:p w14:paraId="33BDB5E2" w14:textId="77777777" w:rsidR="00162805" w:rsidRPr="00D13E4A" w:rsidRDefault="00162805" w:rsidP="00F25462">
      <w:pPr>
        <w:ind w:left="1440"/>
        <w:jc w:val="both"/>
        <w:rPr>
          <w:rStyle w:val="Strong"/>
          <w:b w:val="0"/>
        </w:rPr>
      </w:pPr>
      <w:r w:rsidRPr="00D13E4A">
        <w:rPr>
          <w:rStyle w:val="Strong"/>
          <w:bCs/>
        </w:rPr>
        <w:t>Other</w:t>
      </w:r>
    </w:p>
    <w:p w14:paraId="0FF76BC2" w14:textId="77777777" w:rsidR="00162805" w:rsidRPr="00A139EF" w:rsidRDefault="00162805" w:rsidP="00F25462">
      <w:pPr>
        <w:pStyle w:val="MediumGrid21"/>
        <w:ind w:left="2520"/>
        <w:rPr>
          <w:bCs/>
        </w:rPr>
      </w:pPr>
      <w:r w:rsidRPr="00A139EF">
        <w:rPr>
          <w:bCs/>
        </w:rPr>
        <w:t xml:space="preserve">Please </w:t>
      </w:r>
      <w:r>
        <w:rPr>
          <w:bCs/>
        </w:rPr>
        <w:t>specify</w:t>
      </w:r>
      <w:r w:rsidRPr="00A139EF">
        <w:rPr>
          <w:bCs/>
        </w:rPr>
        <w:t xml:space="preserve"> </w:t>
      </w:r>
      <w:r w:rsidR="00F15A89" w:rsidRPr="00F15A89">
        <w:rPr>
          <w:bCs/>
        </w:rPr>
        <w:t>below and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3D2A257" w14:textId="77777777" w:rsidTr="00F25462">
        <w:tc>
          <w:tcPr>
            <w:tcW w:w="6614" w:type="dxa"/>
          </w:tcPr>
          <w:p w14:paraId="21ED9DFC" w14:textId="77777777" w:rsidR="00162805" w:rsidRPr="00D17C30" w:rsidRDefault="00162805" w:rsidP="00F25462">
            <w:pPr>
              <w:pStyle w:val="MediumGrid21"/>
            </w:pPr>
          </w:p>
        </w:tc>
      </w:tr>
    </w:tbl>
    <w:p w14:paraId="32AABC9F" w14:textId="77777777" w:rsidR="00162805" w:rsidRDefault="00162805" w:rsidP="00F25462">
      <w:pPr>
        <w:jc w:val="both"/>
        <w:rPr>
          <w:rStyle w:val="Strong"/>
          <w:b w:val="0"/>
        </w:rPr>
      </w:pPr>
    </w:p>
    <w:p w14:paraId="5B12F182" w14:textId="6E9EF975"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.6. Have any specific measures been put in place to assess, identify and reduce potential negative impacts of biofuel production on migratory waterbirds and their habitats?</w:t>
      </w:r>
    </w:p>
    <w:p w14:paraId="00C7E897"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0328C99"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A43B13" w14:textId="77777777" w:rsidTr="00F25462">
        <w:tc>
          <w:tcPr>
            <w:tcW w:w="6614" w:type="dxa"/>
          </w:tcPr>
          <w:p w14:paraId="7E4895B5" w14:textId="77777777" w:rsidR="00162805" w:rsidRPr="00D17C30" w:rsidRDefault="00162805" w:rsidP="00F25462">
            <w:pPr>
              <w:pStyle w:val="MediumGrid21"/>
            </w:pPr>
          </w:p>
        </w:tc>
      </w:tr>
    </w:tbl>
    <w:p w14:paraId="547B22F0" w14:textId="77777777" w:rsidR="00162805" w:rsidRPr="00A139EF" w:rsidRDefault="00162805" w:rsidP="00F25462">
      <w:pPr>
        <w:pStyle w:val="MediumGrid21"/>
        <w:ind w:firstLine="1080"/>
      </w:pPr>
    </w:p>
    <w:p w14:paraId="12F845A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993EF4E"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43BC2B7" w14:textId="77777777" w:rsidTr="00F25462">
        <w:tc>
          <w:tcPr>
            <w:tcW w:w="6614" w:type="dxa"/>
          </w:tcPr>
          <w:p w14:paraId="1B50578F" w14:textId="77777777" w:rsidR="00162805" w:rsidRPr="00D17C30" w:rsidRDefault="00162805" w:rsidP="00F25462">
            <w:pPr>
              <w:pStyle w:val="MediumGrid21"/>
            </w:pPr>
          </w:p>
        </w:tc>
      </w:tr>
    </w:tbl>
    <w:p w14:paraId="33A9E868" w14:textId="77777777" w:rsidR="00162805" w:rsidRDefault="00162805" w:rsidP="00F25462">
      <w:pPr>
        <w:pStyle w:val="MediumGrid21"/>
        <w:ind w:firstLine="1080"/>
        <w:rPr>
          <w:color w:val="FF0000"/>
        </w:rPr>
      </w:pPr>
    </w:p>
    <w:p w14:paraId="1845B66D" w14:textId="77777777" w:rsidR="00162805" w:rsidRPr="00A139EF" w:rsidRDefault="00162805" w:rsidP="00F25462">
      <w:pPr>
        <w:pStyle w:val="MediumGrid21"/>
        <w:ind w:firstLine="1080"/>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45742281"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460676" w14:textId="77777777" w:rsidTr="00F25462">
        <w:tc>
          <w:tcPr>
            <w:tcW w:w="6614" w:type="dxa"/>
          </w:tcPr>
          <w:p w14:paraId="135C7D77" w14:textId="77777777" w:rsidR="00162805" w:rsidRPr="00D17C30" w:rsidRDefault="00162805" w:rsidP="00F25462">
            <w:pPr>
              <w:pStyle w:val="MediumGrid21"/>
            </w:pPr>
          </w:p>
        </w:tc>
      </w:tr>
    </w:tbl>
    <w:p w14:paraId="3F72BA9A" w14:textId="77777777" w:rsidR="00162805" w:rsidRDefault="00162805" w:rsidP="00F25462">
      <w:pPr>
        <w:ind w:left="720"/>
        <w:jc w:val="both"/>
        <w:rPr>
          <w:rStyle w:val="Strong"/>
          <w:b w:val="0"/>
        </w:rPr>
      </w:pPr>
    </w:p>
    <w:p w14:paraId="2F6D88B4" w14:textId="7DE4D130" w:rsidR="00162805" w:rsidRPr="000512BB" w:rsidRDefault="00715E27" w:rsidP="00F25462">
      <w:pPr>
        <w:ind w:left="720"/>
        <w:jc w:val="both"/>
        <w:rPr>
          <w:b/>
          <w:color w:val="000000"/>
        </w:rPr>
      </w:pPr>
      <w:r>
        <w:rPr>
          <w:rStyle w:val="Strong"/>
          <w:bCs/>
        </w:rPr>
        <w:t>7</w:t>
      </w:r>
      <w:r w:rsidR="0098729C">
        <w:rPr>
          <w:rStyle w:val="Strong"/>
          <w:bCs/>
        </w:rPr>
        <w:t>1</w:t>
      </w:r>
      <w:r w:rsidR="00162805" w:rsidRPr="009C4755">
        <w:rPr>
          <w:rStyle w:val="Strong"/>
          <w:bCs/>
        </w:rPr>
        <w:t>.7. Have</w:t>
      </w:r>
      <w:r w:rsidR="00162805" w:rsidRPr="000512BB">
        <w:rPr>
          <w:rStyle w:val="Strong"/>
          <w:b w:val="0"/>
          <w:bCs/>
        </w:rPr>
        <w:t xml:space="preserve"> </w:t>
      </w:r>
      <w:r w:rsidR="00162805" w:rsidRPr="000512BB">
        <w:rPr>
          <w:b/>
          <w:color w:val="000000"/>
        </w:rPr>
        <w:t>the measures contained in Resolution 5.1</w:t>
      </w:r>
      <w:r w:rsidR="005D7F94">
        <w:rPr>
          <w:b/>
          <w:color w:val="000000"/>
        </w:rPr>
        <w:t>6</w:t>
      </w:r>
      <w:r w:rsidR="00162805" w:rsidRPr="000512BB">
        <w:rPr>
          <w:b/>
          <w:color w:val="000000"/>
        </w:rPr>
        <w:t>. been included in your country’s National Biodiversity Strategies and Action Plans and relevant legislation?</w:t>
      </w:r>
    </w:p>
    <w:p w14:paraId="1822244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0D77F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1879DC8" w14:textId="77777777" w:rsidTr="00F25462">
        <w:tc>
          <w:tcPr>
            <w:tcW w:w="6614" w:type="dxa"/>
          </w:tcPr>
          <w:p w14:paraId="164A0AA8" w14:textId="77777777" w:rsidR="00162805" w:rsidRPr="00D17C30" w:rsidRDefault="00162805" w:rsidP="00F25462">
            <w:pPr>
              <w:pStyle w:val="MediumGrid21"/>
            </w:pPr>
          </w:p>
        </w:tc>
      </w:tr>
    </w:tbl>
    <w:p w14:paraId="3ABCD7D3" w14:textId="77777777" w:rsidR="00162805" w:rsidRPr="00A139EF" w:rsidRDefault="00162805" w:rsidP="00F25462">
      <w:pPr>
        <w:pStyle w:val="MediumGrid21"/>
        <w:ind w:firstLine="1080"/>
      </w:pPr>
    </w:p>
    <w:p w14:paraId="79B08F24"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57061F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36A614C" w14:textId="77777777" w:rsidTr="00F25462">
        <w:tc>
          <w:tcPr>
            <w:tcW w:w="6614" w:type="dxa"/>
          </w:tcPr>
          <w:p w14:paraId="436A6325" w14:textId="77777777" w:rsidR="00162805" w:rsidRPr="00D17C30" w:rsidRDefault="00162805" w:rsidP="00F25462">
            <w:pPr>
              <w:pStyle w:val="MediumGrid21"/>
            </w:pPr>
          </w:p>
        </w:tc>
      </w:tr>
    </w:tbl>
    <w:p w14:paraId="03239F2B" w14:textId="77777777" w:rsidR="000F3391" w:rsidRDefault="000F3391" w:rsidP="000F3391">
      <w:pPr>
        <w:pStyle w:val="MediumGrid1-Accent21"/>
        <w:ind w:left="1440"/>
        <w:jc w:val="both"/>
        <w:rPr>
          <w:bCs/>
        </w:rPr>
      </w:pPr>
    </w:p>
    <w:p w14:paraId="089DE015"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631232" w14:textId="77777777" w:rsidTr="00C94132">
        <w:tc>
          <w:tcPr>
            <w:tcW w:w="7694" w:type="dxa"/>
          </w:tcPr>
          <w:p w14:paraId="2BAA4698" w14:textId="77777777" w:rsidR="000F3391" w:rsidRPr="00D17C30" w:rsidRDefault="000F3391" w:rsidP="00C94132">
            <w:pPr>
              <w:pStyle w:val="MediumGrid1-Accent21"/>
              <w:spacing w:after="0" w:line="240" w:lineRule="auto"/>
              <w:ind w:left="0"/>
              <w:jc w:val="both"/>
            </w:pPr>
          </w:p>
        </w:tc>
      </w:tr>
    </w:tbl>
    <w:p w14:paraId="79BDE2B6" w14:textId="77777777" w:rsidR="00162805" w:rsidRDefault="00162805" w:rsidP="00F25462">
      <w:pPr>
        <w:ind w:left="720"/>
        <w:jc w:val="both"/>
        <w:rPr>
          <w:rStyle w:val="Strong"/>
          <w:b w:val="0"/>
        </w:rPr>
      </w:pPr>
    </w:p>
    <w:p w14:paraId="04AF60D9" w14:textId="4E3A08FC" w:rsidR="00162805" w:rsidRPr="00A139EF" w:rsidRDefault="0098729C" w:rsidP="00257B8E">
      <w:pPr>
        <w:pStyle w:val="MediumGrid21"/>
        <w:jc w:val="both"/>
        <w:rPr>
          <w:rStyle w:val="Strong"/>
        </w:rPr>
      </w:pPr>
      <w:r>
        <w:rPr>
          <w:rStyle w:val="Strong"/>
          <w:bCs/>
        </w:rPr>
        <w:t>72</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r w:rsidR="00162805">
        <w:rPr>
          <w:rStyle w:val="Strong"/>
          <w:bCs/>
        </w:rPr>
        <w:t xml:space="preserve">following </w:t>
      </w:r>
      <w:hyperlink r:id="rId31" w:tgtFrame="_blank" w:history="1">
        <w:r w:rsidR="00162805">
          <w:rPr>
            <w:rStyle w:val="Hyperlink"/>
            <w:b/>
            <w:bCs/>
          </w:rPr>
          <w:t>AEWA Guidelines - Renewable Energy Technologies and Migratory Species: Guidelines for Sustainable Deployment</w:t>
        </w:r>
      </w:hyperlink>
      <w:r w:rsidR="00162805" w:rsidRPr="00A139EF">
        <w:rPr>
          <w:rStyle w:val="Strong"/>
          <w:bCs/>
        </w:rPr>
        <w:t>?</w:t>
      </w:r>
      <w:r w:rsidRPr="0098729C">
        <w:rPr>
          <w:rStyle w:val="CommentReference"/>
          <w:sz w:val="22"/>
        </w:rPr>
        <w:t xml:space="preserve"> </w:t>
      </w:r>
      <w:r w:rsidRPr="0098729C">
        <w:rPr>
          <w:rStyle w:val="CommentReference"/>
          <w:b/>
          <w:bCs/>
          <w:sz w:val="22"/>
        </w:rPr>
        <w:t>(Resolution 6.11)</w:t>
      </w:r>
    </w:p>
    <w:p w14:paraId="57231AB4" w14:textId="77777777" w:rsidR="00162805" w:rsidRPr="00A139EF" w:rsidRDefault="00162805" w:rsidP="00257B8E">
      <w:pPr>
        <w:pStyle w:val="MediumGrid21"/>
        <w:ind w:left="1440"/>
        <w:rPr>
          <w:b/>
        </w:rPr>
      </w:pPr>
    </w:p>
    <w:p w14:paraId="78C45C3B" w14:textId="77777777" w:rsidR="00162805" w:rsidRPr="00A139EF" w:rsidRDefault="00162805" w:rsidP="00257B8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0133268"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40BBDF" w14:textId="77777777" w:rsidTr="00A37AF4">
        <w:tc>
          <w:tcPr>
            <w:tcW w:w="6614" w:type="dxa"/>
          </w:tcPr>
          <w:p w14:paraId="1B8173B6" w14:textId="77777777" w:rsidR="00162805" w:rsidRPr="00D17C30" w:rsidRDefault="00162805" w:rsidP="00A37AF4">
            <w:pPr>
              <w:pStyle w:val="MediumGrid21"/>
            </w:pPr>
          </w:p>
        </w:tc>
      </w:tr>
    </w:tbl>
    <w:p w14:paraId="5E744109" w14:textId="77777777" w:rsidR="00162805" w:rsidRPr="00A139EF" w:rsidRDefault="00162805" w:rsidP="00257B8E">
      <w:pPr>
        <w:pStyle w:val="MediumGrid21"/>
        <w:ind w:firstLine="1080"/>
      </w:pPr>
    </w:p>
    <w:p w14:paraId="2CEFED1B" w14:textId="77777777" w:rsidR="00162805" w:rsidRPr="00A139EF" w:rsidRDefault="00162805" w:rsidP="00257B8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B6801CC"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4E36A9E" w14:textId="77777777" w:rsidTr="00A37AF4">
        <w:tc>
          <w:tcPr>
            <w:tcW w:w="6614" w:type="dxa"/>
          </w:tcPr>
          <w:p w14:paraId="3019B28C" w14:textId="77777777" w:rsidR="00162805" w:rsidRPr="00D17C30" w:rsidRDefault="00162805" w:rsidP="00A37AF4">
            <w:pPr>
              <w:pStyle w:val="MediumGrid21"/>
            </w:pPr>
          </w:p>
        </w:tc>
      </w:tr>
    </w:tbl>
    <w:p w14:paraId="037E0D5D" w14:textId="77777777" w:rsidR="00162805" w:rsidRDefault="00162805" w:rsidP="00257B8E">
      <w:pPr>
        <w:pStyle w:val="MediumGrid21"/>
        <w:ind w:firstLine="1080"/>
      </w:pPr>
    </w:p>
    <w:p w14:paraId="15D353B9" w14:textId="77777777" w:rsidR="00162805" w:rsidRPr="00A139EF" w:rsidRDefault="00162805" w:rsidP="00257B8E">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673F96C1"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9FA9CC" w14:textId="77777777" w:rsidTr="00A37AF4">
        <w:tc>
          <w:tcPr>
            <w:tcW w:w="6614" w:type="dxa"/>
          </w:tcPr>
          <w:p w14:paraId="0D874CF2" w14:textId="77777777" w:rsidR="00162805" w:rsidRPr="00D17C30" w:rsidRDefault="00162805" w:rsidP="00A37AF4">
            <w:pPr>
              <w:pStyle w:val="MediumGrid1-Accent21"/>
              <w:spacing w:after="0" w:line="240" w:lineRule="auto"/>
              <w:ind w:left="0"/>
            </w:pPr>
          </w:p>
        </w:tc>
      </w:tr>
    </w:tbl>
    <w:p w14:paraId="7A41AE54" w14:textId="77777777" w:rsidR="00162805" w:rsidRDefault="00162805" w:rsidP="00F25462">
      <w:pPr>
        <w:ind w:left="720"/>
        <w:jc w:val="both"/>
        <w:rPr>
          <w:rStyle w:val="Strong"/>
          <w:b w:val="0"/>
        </w:rPr>
      </w:pPr>
    </w:p>
    <w:p w14:paraId="44C9C7B3" w14:textId="77777777" w:rsidR="00162805" w:rsidRPr="0019627C" w:rsidRDefault="00162805" w:rsidP="00F25462">
      <w:pPr>
        <w:ind w:left="720"/>
        <w:jc w:val="both"/>
        <w:rPr>
          <w:rStyle w:val="Strong"/>
          <w:b w:val="0"/>
        </w:rPr>
      </w:pPr>
    </w:p>
    <w:p w14:paraId="0BFEE92F" w14:textId="237790C7" w:rsidR="00162805" w:rsidRPr="00A139EF" w:rsidRDefault="0098729C" w:rsidP="00F25462">
      <w:pPr>
        <w:pStyle w:val="MediumGrid1-Accent21"/>
        <w:ind w:left="0"/>
        <w:jc w:val="both"/>
        <w:rPr>
          <w:b/>
        </w:rPr>
      </w:pPr>
      <w:r>
        <w:rPr>
          <w:rStyle w:val="Strong"/>
          <w:bCs/>
        </w:rPr>
        <w:t>73</w:t>
      </w:r>
      <w:r w:rsidR="00162805">
        <w:rPr>
          <w:rStyle w:val="Strong"/>
          <w:bCs/>
        </w:rPr>
        <w:t xml:space="preserve">. </w:t>
      </w:r>
      <w:r w:rsidR="00162805" w:rsidRPr="00A139EF">
        <w:rPr>
          <w:rStyle w:val="Strong"/>
          <w:bCs/>
        </w:rPr>
        <w:t>Is by-catch of waterbirds in fishing gear taking place in your country? (Resolution 3.8)</w:t>
      </w:r>
      <w:r w:rsidR="009E2BC0">
        <w:rPr>
          <w:rStyle w:val="Strong"/>
          <w:bCs/>
        </w:rPr>
        <w:t xml:space="preserve"> (Please respond to this question only with respect to </w:t>
      </w:r>
      <w:proofErr w:type="gramStart"/>
      <w:r w:rsidR="009E2BC0">
        <w:rPr>
          <w:rStyle w:val="Strong"/>
          <w:bCs/>
        </w:rPr>
        <w:t>species, which</w:t>
      </w:r>
      <w:proofErr w:type="gramEnd"/>
      <w:r w:rsidR="009E2BC0">
        <w:rPr>
          <w:rStyle w:val="Strong"/>
          <w:bCs/>
        </w:rPr>
        <w:t xml:space="preserve"> are NOT considered seabirds. Seabird by-catch is dealt with in section </w:t>
      </w:r>
      <w:r w:rsidR="009E2BC0" w:rsidRPr="009F28C3">
        <w:rPr>
          <w:rStyle w:val="Strong"/>
          <w:bCs/>
        </w:rPr>
        <w:t>4.6 Seabirds)</w:t>
      </w:r>
    </w:p>
    <w:p w14:paraId="4D446AAB" w14:textId="77777777" w:rsidR="00162805" w:rsidRPr="00A139EF" w:rsidRDefault="00162805" w:rsidP="00F25462">
      <w:pPr>
        <w:pStyle w:val="MediumGrid1-Accent21"/>
        <w:ind w:left="1440"/>
        <w:jc w:val="both"/>
        <w:rPr>
          <w:rStyle w:val="Strong"/>
        </w:rPr>
      </w:pPr>
    </w:p>
    <w:p w14:paraId="54BCFD9C"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15A1B31" w14:textId="5324420C" w:rsidR="00162805" w:rsidRPr="00A139EF" w:rsidRDefault="00162805" w:rsidP="00F25462">
      <w:pPr>
        <w:pStyle w:val="MediumGrid1-Accent21"/>
        <w:ind w:left="1080" w:firstLine="1710"/>
        <w:jc w:val="both"/>
        <w:rPr>
          <w:bCs/>
        </w:rPr>
      </w:pPr>
      <w:r w:rsidRPr="00A139EF">
        <w:rPr>
          <w:bCs/>
        </w:rPr>
        <w:t>Please provide details</w:t>
      </w:r>
      <w:r w:rsidR="0072506C">
        <w:rPr>
          <w:bCs/>
        </w:rPr>
        <w:t xml:space="preserve"> </w:t>
      </w:r>
      <w:r w:rsidR="0072506C" w:rsidRPr="00945499">
        <w:rPr>
          <w:bCs/>
        </w:rPr>
        <w:t>(incl. the scale of by-catch and species affected)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073BF1" w14:textId="77777777" w:rsidTr="00F25462">
        <w:tc>
          <w:tcPr>
            <w:tcW w:w="6344" w:type="dxa"/>
          </w:tcPr>
          <w:p w14:paraId="28D2189E" w14:textId="77777777" w:rsidR="00162805" w:rsidRPr="00D17C30" w:rsidRDefault="00162805" w:rsidP="00F25462">
            <w:pPr>
              <w:pStyle w:val="MediumGrid1-Accent21"/>
              <w:spacing w:after="0" w:line="240" w:lineRule="auto"/>
              <w:ind w:left="1080"/>
              <w:jc w:val="both"/>
              <w:rPr>
                <w:bCs/>
              </w:rPr>
            </w:pPr>
          </w:p>
        </w:tc>
      </w:tr>
    </w:tbl>
    <w:p w14:paraId="73935E85" w14:textId="77777777" w:rsidR="00162805" w:rsidRPr="00A139EF" w:rsidRDefault="00162805" w:rsidP="00F25462">
      <w:pPr>
        <w:pStyle w:val="MediumGrid1-Accent21"/>
        <w:ind w:left="1080"/>
        <w:jc w:val="both"/>
      </w:pPr>
    </w:p>
    <w:p w14:paraId="779E0993"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4E256F3" w14:textId="77777777" w:rsidR="00162805" w:rsidRPr="00A139EF" w:rsidRDefault="00162805" w:rsidP="00F25462">
      <w:pPr>
        <w:pStyle w:val="MediumGrid1-Accent21"/>
        <w:ind w:left="1080" w:firstLine="171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EAE165B" w14:textId="77777777" w:rsidTr="00F25462">
        <w:tc>
          <w:tcPr>
            <w:tcW w:w="6344" w:type="dxa"/>
          </w:tcPr>
          <w:p w14:paraId="7A2E5635" w14:textId="77777777" w:rsidR="00162805" w:rsidRPr="00D17C30" w:rsidRDefault="00162805" w:rsidP="00F25462">
            <w:pPr>
              <w:pStyle w:val="MediumGrid1-Accent21"/>
              <w:spacing w:after="0" w:line="240" w:lineRule="auto"/>
              <w:ind w:left="1080"/>
              <w:jc w:val="both"/>
              <w:rPr>
                <w:bCs/>
              </w:rPr>
            </w:pPr>
          </w:p>
        </w:tc>
      </w:tr>
    </w:tbl>
    <w:p w14:paraId="579C7880" w14:textId="77777777" w:rsidR="00162805" w:rsidRPr="00A139EF" w:rsidRDefault="00162805" w:rsidP="00F25462">
      <w:pPr>
        <w:pStyle w:val="MediumGrid1-Accent21"/>
        <w:ind w:left="1080"/>
        <w:jc w:val="both"/>
      </w:pPr>
    </w:p>
    <w:p w14:paraId="28C79F5E" w14:textId="1BB759AF"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w:t>
      </w:r>
      <w:r w:rsidR="009E2BC0">
        <w:t>O</w:t>
      </w:r>
      <w:r w:rsidRPr="00A139EF">
        <w:t xml:space="preserve"> </w:t>
      </w:r>
      <w:r w:rsidR="00E03687">
        <w:t>INFORMATION</w:t>
      </w:r>
    </w:p>
    <w:p w14:paraId="0D399CF6" w14:textId="77777777" w:rsidR="00162805" w:rsidRPr="00A139EF" w:rsidRDefault="00162805" w:rsidP="00F25462">
      <w:pPr>
        <w:pStyle w:val="MediumGrid1-Accent21"/>
        <w:ind w:left="2790"/>
        <w:jc w:val="both"/>
        <w:rPr>
          <w:bCs/>
        </w:rPr>
      </w:pPr>
      <w:r w:rsidRPr="00A139EF">
        <w:rPr>
          <w:bCs/>
        </w:rPr>
        <w:t>When and how do</w:t>
      </w:r>
      <w:r>
        <w:rPr>
          <w:bCs/>
        </w:rPr>
        <w:t>es</w:t>
      </w:r>
      <w:r w:rsidRPr="00A139EF">
        <w:rPr>
          <w:bCs/>
        </w:rPr>
        <w:t xml:space="preserve"> you</w:t>
      </w:r>
      <w:r>
        <w:rPr>
          <w:bCs/>
        </w:rPr>
        <w:t>r country</w:t>
      </w:r>
      <w:r w:rsidRPr="00A139EF">
        <w:rPr>
          <w:bCs/>
        </w:rPr>
        <w:t xml:space="preserve"> intend to fill this information gap?</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82C42AA" w14:textId="77777777" w:rsidTr="00F25462">
        <w:tc>
          <w:tcPr>
            <w:tcW w:w="6344" w:type="dxa"/>
          </w:tcPr>
          <w:p w14:paraId="76474B9A" w14:textId="77777777" w:rsidR="00162805" w:rsidRPr="00D17C30" w:rsidRDefault="00162805" w:rsidP="00F25462">
            <w:pPr>
              <w:pStyle w:val="MediumGrid1-Accent21"/>
              <w:spacing w:after="0" w:line="240" w:lineRule="auto"/>
              <w:ind w:left="1080"/>
              <w:jc w:val="both"/>
              <w:rPr>
                <w:bCs/>
              </w:rPr>
            </w:pPr>
          </w:p>
        </w:tc>
      </w:tr>
    </w:tbl>
    <w:p w14:paraId="45064701" w14:textId="77777777" w:rsidR="00162805" w:rsidRPr="00A139EF" w:rsidRDefault="00162805" w:rsidP="00F25462">
      <w:pPr>
        <w:pStyle w:val="MediumGrid1-Accent21"/>
        <w:ind w:left="1080"/>
        <w:jc w:val="both"/>
      </w:pPr>
    </w:p>
    <w:p w14:paraId="1CDEC3A3" w14:textId="48F61CC5" w:rsidR="00162805" w:rsidRPr="00A139EF" w:rsidRDefault="00162805" w:rsidP="00F25462">
      <w:pPr>
        <w:pStyle w:val="MediumGrid1-Accent21"/>
        <w:ind w:left="108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w:t>
      </w:r>
      <w:r w:rsidR="009E2BC0">
        <w:t>OT</w:t>
      </w:r>
      <w:r w:rsidRPr="00A139EF">
        <w:t xml:space="preserve"> </w:t>
      </w:r>
      <w:r w:rsidR="00E03687">
        <w:t>APPLICABLE</w:t>
      </w:r>
    </w:p>
    <w:p w14:paraId="290408A0" w14:textId="77777777" w:rsidR="00162805" w:rsidRPr="00A139EF" w:rsidRDefault="00162805" w:rsidP="00F25462">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4082F24" w14:textId="77777777" w:rsidTr="00F25462">
        <w:tc>
          <w:tcPr>
            <w:tcW w:w="6344" w:type="dxa"/>
          </w:tcPr>
          <w:p w14:paraId="1ACBB5BF" w14:textId="77777777" w:rsidR="00162805" w:rsidRPr="00D17C30" w:rsidRDefault="00162805" w:rsidP="00F25462">
            <w:pPr>
              <w:pStyle w:val="MediumGrid1-Accent21"/>
              <w:spacing w:after="0" w:line="240" w:lineRule="auto"/>
              <w:ind w:left="1080"/>
              <w:jc w:val="both"/>
              <w:rPr>
                <w:bCs/>
              </w:rPr>
            </w:pPr>
          </w:p>
        </w:tc>
      </w:tr>
    </w:tbl>
    <w:p w14:paraId="190527E3" w14:textId="77777777" w:rsidR="00162805" w:rsidRPr="00A139EF" w:rsidRDefault="00162805" w:rsidP="00F25462">
      <w:pPr>
        <w:pStyle w:val="MediumGrid21"/>
        <w:ind w:firstLine="1080"/>
        <w:rPr>
          <w:bCs/>
        </w:rPr>
      </w:pPr>
    </w:p>
    <w:p w14:paraId="75D7DE9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9BCAB70" w14:textId="77777777" w:rsidTr="00F25462">
        <w:tc>
          <w:tcPr>
            <w:tcW w:w="8054" w:type="dxa"/>
          </w:tcPr>
          <w:p w14:paraId="758350B8" w14:textId="77777777" w:rsidR="00162805" w:rsidRPr="00D17C30" w:rsidRDefault="00162805" w:rsidP="00F25462">
            <w:pPr>
              <w:pStyle w:val="MediumGrid21"/>
            </w:pPr>
          </w:p>
        </w:tc>
      </w:tr>
    </w:tbl>
    <w:p w14:paraId="481695CC" w14:textId="3EA4B2EA" w:rsidR="00162805" w:rsidRDefault="00162805" w:rsidP="00F25462">
      <w:pPr>
        <w:jc w:val="both"/>
        <w:rPr>
          <w:b/>
        </w:rPr>
      </w:pPr>
    </w:p>
    <w:p w14:paraId="4F708676" w14:textId="77777777" w:rsidR="001A6878" w:rsidRDefault="001A6878" w:rsidP="00F25462">
      <w:pPr>
        <w:jc w:val="both"/>
        <w:rPr>
          <w:b/>
        </w:rPr>
      </w:pPr>
    </w:p>
    <w:p w14:paraId="257D7C9E" w14:textId="3CF9E4FB" w:rsidR="00162805" w:rsidRPr="00D73733" w:rsidRDefault="00986F17" w:rsidP="00F25462">
      <w:pPr>
        <w:jc w:val="both"/>
        <w:rPr>
          <w:b/>
        </w:rPr>
      </w:pPr>
      <w:r>
        <w:rPr>
          <w:b/>
        </w:rPr>
        <w:t>7</w:t>
      </w:r>
      <w:r w:rsidR="0098729C">
        <w:rPr>
          <w:b/>
        </w:rPr>
        <w:t>4</w:t>
      </w:r>
      <w:r w:rsidR="00162805" w:rsidRPr="00D73733">
        <w:rPr>
          <w:b/>
        </w:rPr>
        <w:t>. Please report on the implementation of Resolution 5.12 on Adverse Effects of Agrochemicals on Migratory Waterbirds in Africa (</w:t>
      </w:r>
      <w:r w:rsidR="00162805" w:rsidRPr="00D73733">
        <w:rPr>
          <w:b/>
          <w:color w:val="FF0000"/>
        </w:rPr>
        <w:t>this question is applicable only to Contracting Parties in Africa</w:t>
      </w:r>
      <w:r w:rsidR="00162805" w:rsidRPr="00D73733">
        <w:rPr>
          <w:b/>
        </w:rPr>
        <w:t>).</w:t>
      </w:r>
    </w:p>
    <w:p w14:paraId="5A227424" w14:textId="77777777" w:rsidR="00162805" w:rsidRDefault="00162805" w:rsidP="00F25462">
      <w:pPr>
        <w:jc w:val="both"/>
      </w:pPr>
    </w:p>
    <w:p w14:paraId="76CE7280" w14:textId="59D23DFC" w:rsidR="00162805" w:rsidRPr="000512BB" w:rsidRDefault="00986F17" w:rsidP="00F25462">
      <w:pPr>
        <w:ind w:left="720"/>
        <w:jc w:val="both"/>
        <w:rPr>
          <w:b/>
        </w:rPr>
      </w:pPr>
      <w:r>
        <w:rPr>
          <w:b/>
        </w:rPr>
        <w:t>7</w:t>
      </w:r>
      <w:r w:rsidR="0098729C">
        <w:rPr>
          <w:b/>
        </w:rPr>
        <w:t>4</w:t>
      </w:r>
      <w:r w:rsidR="00162805" w:rsidRPr="000512BB">
        <w:rPr>
          <w:b/>
        </w:rPr>
        <w:t>.1. Have relevant government authorities developed and implemented regulations on the trade and application of agrochemicals known to have a direct or indirect adverse effect on waterbirds?</w:t>
      </w:r>
    </w:p>
    <w:p w14:paraId="690B8824"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and being implemented</w:t>
      </w:r>
    </w:p>
    <w:p w14:paraId="7A72BFCA"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BB6E3C" w14:textId="77777777" w:rsidTr="00F25462">
        <w:tc>
          <w:tcPr>
            <w:tcW w:w="6344" w:type="dxa"/>
          </w:tcPr>
          <w:p w14:paraId="1F34AC1C" w14:textId="77777777" w:rsidR="00162805" w:rsidRPr="00D17C30" w:rsidRDefault="00162805" w:rsidP="00F25462">
            <w:pPr>
              <w:pStyle w:val="MediumGrid1-Accent21"/>
              <w:spacing w:after="0" w:line="240" w:lineRule="auto"/>
              <w:ind w:left="1080"/>
              <w:jc w:val="both"/>
              <w:rPr>
                <w:bCs/>
              </w:rPr>
            </w:pPr>
          </w:p>
        </w:tc>
      </w:tr>
    </w:tbl>
    <w:p w14:paraId="2B80D940" w14:textId="77777777" w:rsidR="00162805" w:rsidRDefault="00162805" w:rsidP="00F25462">
      <w:pPr>
        <w:pStyle w:val="MediumGrid21"/>
        <w:ind w:firstLine="1080"/>
        <w:rPr>
          <w:bCs/>
        </w:rPr>
      </w:pPr>
    </w:p>
    <w:p w14:paraId="091B43D8"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but not being implemented</w:t>
      </w:r>
    </w:p>
    <w:p w14:paraId="760675E7" w14:textId="77777777" w:rsidR="00162805" w:rsidRPr="00A139EF" w:rsidRDefault="00162805" w:rsidP="00F25462">
      <w:pPr>
        <w:pStyle w:val="MediumGrid1-Accent21"/>
        <w:ind w:left="2790"/>
        <w:jc w:val="both"/>
        <w:rPr>
          <w:bCs/>
        </w:rPr>
      </w:pPr>
      <w:r w:rsidRPr="00A139EF">
        <w:rPr>
          <w:bCs/>
        </w:rPr>
        <w:t xml:space="preserve">Please </w:t>
      </w:r>
      <w:r>
        <w:rPr>
          <w:bCs/>
        </w:rPr>
        <w:t>explain why not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B2C0B" w14:textId="77777777" w:rsidTr="00F25462">
        <w:tc>
          <w:tcPr>
            <w:tcW w:w="6344" w:type="dxa"/>
          </w:tcPr>
          <w:p w14:paraId="70E62736" w14:textId="77777777" w:rsidR="00162805" w:rsidRPr="00D17C30" w:rsidRDefault="00162805" w:rsidP="00F25462">
            <w:pPr>
              <w:pStyle w:val="MediumGrid1-Accent21"/>
              <w:spacing w:after="0" w:line="240" w:lineRule="auto"/>
              <w:ind w:left="1080"/>
              <w:jc w:val="both"/>
              <w:rPr>
                <w:bCs/>
              </w:rPr>
            </w:pPr>
          </w:p>
        </w:tc>
      </w:tr>
    </w:tbl>
    <w:p w14:paraId="38556B5A" w14:textId="77777777" w:rsidR="00162805" w:rsidRPr="00A139EF" w:rsidRDefault="00162805" w:rsidP="00F25462">
      <w:pPr>
        <w:pStyle w:val="MediumGrid21"/>
        <w:ind w:firstLine="1080"/>
        <w:rPr>
          <w:bCs/>
        </w:rPr>
      </w:pPr>
    </w:p>
    <w:p w14:paraId="40042ED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B86C5F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786D3B" w14:textId="77777777" w:rsidTr="00F25462">
        <w:tc>
          <w:tcPr>
            <w:tcW w:w="6344" w:type="dxa"/>
          </w:tcPr>
          <w:p w14:paraId="7C64EA2B" w14:textId="77777777" w:rsidR="00162805" w:rsidRPr="00D17C30" w:rsidRDefault="00162805" w:rsidP="00F25462">
            <w:pPr>
              <w:pStyle w:val="MediumGrid1-Accent21"/>
              <w:spacing w:after="0" w:line="240" w:lineRule="auto"/>
              <w:ind w:left="1080"/>
              <w:jc w:val="both"/>
              <w:rPr>
                <w:bCs/>
              </w:rPr>
            </w:pPr>
          </w:p>
        </w:tc>
      </w:tr>
    </w:tbl>
    <w:p w14:paraId="150342C8" w14:textId="77777777" w:rsidR="00162805" w:rsidRDefault="00162805" w:rsidP="00F25462">
      <w:pPr>
        <w:jc w:val="both"/>
      </w:pPr>
    </w:p>
    <w:p w14:paraId="3925BE09" w14:textId="71A0CD5A" w:rsidR="00162805" w:rsidRPr="000512BB" w:rsidRDefault="00986F17" w:rsidP="00F25462">
      <w:pPr>
        <w:ind w:left="720"/>
        <w:jc w:val="both"/>
        <w:rPr>
          <w:b/>
        </w:rPr>
      </w:pPr>
      <w:r>
        <w:rPr>
          <w:b/>
        </w:rPr>
        <w:t>7</w:t>
      </w:r>
      <w:r w:rsidR="0098729C">
        <w:rPr>
          <w:b/>
        </w:rPr>
        <w:t>4</w:t>
      </w:r>
      <w:r w:rsidR="00162805" w:rsidRPr="000512BB">
        <w:rPr>
          <w:b/>
        </w:rPr>
        <w:t xml:space="preserve">.2. Is the use of such agrochemicals regulated around nationally and internationally important sites for migratory waterbirds, particularly in wetlands, also </w:t>
      </w:r>
      <w:proofErr w:type="gramStart"/>
      <w:r w:rsidR="00162805" w:rsidRPr="000512BB">
        <w:rPr>
          <w:b/>
        </w:rPr>
        <w:t>taking into account</w:t>
      </w:r>
      <w:proofErr w:type="gramEnd"/>
      <w:r w:rsidR="00162805" w:rsidRPr="000512BB">
        <w:rPr>
          <w:b/>
        </w:rPr>
        <w:t xml:space="preserve"> run-offs from agriculture affecting aquatic ecosystems?</w:t>
      </w:r>
    </w:p>
    <w:p w14:paraId="77F82EC4"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7270AB2"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594FD2B" w14:textId="77777777" w:rsidTr="00F25462">
        <w:tc>
          <w:tcPr>
            <w:tcW w:w="6344" w:type="dxa"/>
          </w:tcPr>
          <w:p w14:paraId="7FD1FAF1" w14:textId="77777777" w:rsidR="00162805" w:rsidRPr="00D17C30" w:rsidRDefault="00162805" w:rsidP="00F25462">
            <w:pPr>
              <w:pStyle w:val="MediumGrid1-Accent21"/>
              <w:spacing w:after="0" w:line="240" w:lineRule="auto"/>
              <w:ind w:left="1080"/>
              <w:jc w:val="both"/>
              <w:rPr>
                <w:bCs/>
              </w:rPr>
            </w:pPr>
          </w:p>
        </w:tc>
      </w:tr>
    </w:tbl>
    <w:p w14:paraId="2FC119C9" w14:textId="77777777" w:rsidR="00162805" w:rsidRPr="00A139EF" w:rsidRDefault="00162805" w:rsidP="00F25462">
      <w:pPr>
        <w:pStyle w:val="MediumGrid21"/>
        <w:ind w:firstLine="1080"/>
        <w:rPr>
          <w:bCs/>
        </w:rPr>
      </w:pPr>
    </w:p>
    <w:p w14:paraId="1E071295"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0609A7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B401DAB" w14:textId="77777777" w:rsidTr="00F25462">
        <w:tc>
          <w:tcPr>
            <w:tcW w:w="6344" w:type="dxa"/>
          </w:tcPr>
          <w:p w14:paraId="6511E9B8" w14:textId="77777777" w:rsidR="00162805" w:rsidRPr="00D17C30" w:rsidRDefault="00162805" w:rsidP="00F25462">
            <w:pPr>
              <w:pStyle w:val="MediumGrid1-Accent21"/>
              <w:spacing w:after="0" w:line="240" w:lineRule="auto"/>
              <w:ind w:left="1080"/>
              <w:jc w:val="both"/>
              <w:rPr>
                <w:bCs/>
              </w:rPr>
            </w:pPr>
          </w:p>
        </w:tc>
      </w:tr>
    </w:tbl>
    <w:p w14:paraId="65BF238D" w14:textId="77777777" w:rsidR="00162805" w:rsidRDefault="00162805" w:rsidP="00F25462">
      <w:pPr>
        <w:ind w:left="720"/>
        <w:jc w:val="both"/>
      </w:pPr>
    </w:p>
    <w:p w14:paraId="70C3D0EE" w14:textId="40F2E99C" w:rsidR="00162805" w:rsidRPr="000512BB" w:rsidRDefault="00986F17" w:rsidP="00F25462">
      <w:pPr>
        <w:ind w:left="720"/>
        <w:jc w:val="both"/>
        <w:rPr>
          <w:b/>
        </w:rPr>
      </w:pPr>
      <w:r>
        <w:rPr>
          <w:b/>
        </w:rPr>
        <w:t>7</w:t>
      </w:r>
      <w:r w:rsidR="0098729C">
        <w:rPr>
          <w:b/>
        </w:rPr>
        <w:t>4</w:t>
      </w:r>
      <w:r w:rsidR="00162805" w:rsidRPr="000512BB">
        <w:rPr>
          <w:b/>
        </w:rPr>
        <w:t xml:space="preserve">.3. Are there any steps undertaken to control or reduce the use of </w:t>
      </w:r>
      <w:proofErr w:type="spellStart"/>
      <w:r w:rsidR="00162805" w:rsidRPr="000512BB">
        <w:rPr>
          <w:b/>
        </w:rPr>
        <w:t>avicids</w:t>
      </w:r>
      <w:proofErr w:type="spellEnd"/>
      <w:r w:rsidR="00162805" w:rsidRPr="000512BB">
        <w:rPr>
          <w:b/>
        </w:rPr>
        <w:t xml:space="preserve"> in areas frequented by populations listed in Table 1 of the Agreement?</w:t>
      </w:r>
    </w:p>
    <w:p w14:paraId="23332C34"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D33968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248DB8" w14:textId="77777777" w:rsidTr="00F25462">
        <w:tc>
          <w:tcPr>
            <w:tcW w:w="6344" w:type="dxa"/>
          </w:tcPr>
          <w:p w14:paraId="3F230932" w14:textId="77777777" w:rsidR="00162805" w:rsidRPr="00D17C30" w:rsidRDefault="00162805" w:rsidP="00F25462">
            <w:pPr>
              <w:pStyle w:val="MediumGrid1-Accent21"/>
              <w:spacing w:after="0" w:line="240" w:lineRule="auto"/>
              <w:ind w:left="1080"/>
              <w:jc w:val="both"/>
              <w:rPr>
                <w:bCs/>
              </w:rPr>
            </w:pPr>
          </w:p>
        </w:tc>
      </w:tr>
    </w:tbl>
    <w:p w14:paraId="1B5D9B6C" w14:textId="77777777" w:rsidR="00162805" w:rsidRPr="00A139EF" w:rsidRDefault="00162805" w:rsidP="00F25462">
      <w:pPr>
        <w:pStyle w:val="MediumGrid21"/>
        <w:ind w:firstLine="1080"/>
        <w:rPr>
          <w:bCs/>
        </w:rPr>
      </w:pPr>
    </w:p>
    <w:p w14:paraId="71202DF6"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A902B41"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EBEBA18" w14:textId="77777777" w:rsidTr="00F25462">
        <w:tc>
          <w:tcPr>
            <w:tcW w:w="6344" w:type="dxa"/>
          </w:tcPr>
          <w:p w14:paraId="07D8443E" w14:textId="77777777" w:rsidR="00162805" w:rsidRPr="00D17C30" w:rsidRDefault="00162805" w:rsidP="00F25462">
            <w:pPr>
              <w:pStyle w:val="MediumGrid1-Accent21"/>
              <w:spacing w:after="0" w:line="240" w:lineRule="auto"/>
              <w:ind w:left="1080"/>
              <w:jc w:val="both"/>
              <w:rPr>
                <w:bCs/>
              </w:rPr>
            </w:pPr>
          </w:p>
        </w:tc>
      </w:tr>
    </w:tbl>
    <w:p w14:paraId="45F5EDB4" w14:textId="77777777" w:rsidR="00162805" w:rsidRDefault="00162805" w:rsidP="00F25462">
      <w:pPr>
        <w:ind w:left="720"/>
        <w:jc w:val="both"/>
      </w:pPr>
    </w:p>
    <w:p w14:paraId="06ACFB12" w14:textId="41F8DF83" w:rsidR="00162805" w:rsidRPr="000512BB" w:rsidRDefault="00986F17" w:rsidP="00F25462">
      <w:pPr>
        <w:ind w:left="720"/>
        <w:jc w:val="both"/>
        <w:rPr>
          <w:b/>
        </w:rPr>
      </w:pPr>
      <w:r>
        <w:rPr>
          <w:b/>
        </w:rPr>
        <w:t>7</w:t>
      </w:r>
      <w:r w:rsidR="0098729C">
        <w:rPr>
          <w:b/>
        </w:rPr>
        <w:t>4</w:t>
      </w:r>
      <w:r w:rsidR="00162805" w:rsidRPr="000512BB">
        <w:rPr>
          <w:b/>
        </w:rPr>
        <w:t>.4. Have education and training activities been implemented for relevant target groups on the proper use of agrochemicals that may have possible adverse effect on waterbirds?</w:t>
      </w:r>
    </w:p>
    <w:p w14:paraId="35288B80" w14:textId="77777777" w:rsidR="00162805" w:rsidRPr="00A139EF" w:rsidRDefault="00162805" w:rsidP="00F25462">
      <w:pPr>
        <w:pStyle w:val="MediumGrid1-Accent21"/>
        <w:ind w:left="1080"/>
        <w:jc w:val="both"/>
      </w:pPr>
      <w:bookmarkStart w:id="547" w:name="_Hlk50767868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F7C7C8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D37B13" w14:textId="77777777" w:rsidTr="00F25462">
        <w:tc>
          <w:tcPr>
            <w:tcW w:w="6344" w:type="dxa"/>
          </w:tcPr>
          <w:p w14:paraId="15C2F8E7" w14:textId="77777777" w:rsidR="00162805" w:rsidRPr="00D17C30" w:rsidRDefault="00162805" w:rsidP="00F25462">
            <w:pPr>
              <w:pStyle w:val="MediumGrid1-Accent21"/>
              <w:spacing w:after="0" w:line="240" w:lineRule="auto"/>
              <w:ind w:left="1080"/>
              <w:jc w:val="both"/>
              <w:rPr>
                <w:bCs/>
              </w:rPr>
            </w:pPr>
          </w:p>
        </w:tc>
      </w:tr>
    </w:tbl>
    <w:p w14:paraId="13257AD8" w14:textId="77777777" w:rsidR="00162805" w:rsidRPr="00A139EF" w:rsidRDefault="00162805" w:rsidP="00F25462">
      <w:pPr>
        <w:pStyle w:val="MediumGrid21"/>
        <w:ind w:firstLine="1080"/>
        <w:rPr>
          <w:bCs/>
        </w:rPr>
      </w:pPr>
    </w:p>
    <w:p w14:paraId="1FE67C86"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843E22A"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FF01D5" w14:textId="77777777" w:rsidTr="00F25462">
        <w:tc>
          <w:tcPr>
            <w:tcW w:w="6344" w:type="dxa"/>
          </w:tcPr>
          <w:p w14:paraId="0F485C06" w14:textId="77777777" w:rsidR="00162805" w:rsidRPr="00D17C30" w:rsidRDefault="00162805" w:rsidP="00F25462">
            <w:pPr>
              <w:pStyle w:val="MediumGrid1-Accent21"/>
              <w:spacing w:after="0" w:line="240" w:lineRule="auto"/>
              <w:ind w:left="1080"/>
              <w:jc w:val="both"/>
              <w:rPr>
                <w:bCs/>
              </w:rPr>
            </w:pPr>
          </w:p>
        </w:tc>
      </w:tr>
      <w:bookmarkEnd w:id="547"/>
    </w:tbl>
    <w:p w14:paraId="02F6364E" w14:textId="77777777" w:rsidR="000F3391" w:rsidRDefault="000F3391" w:rsidP="000F3391">
      <w:pPr>
        <w:pStyle w:val="MediumGrid1-Accent21"/>
        <w:ind w:left="1440"/>
        <w:jc w:val="both"/>
        <w:rPr>
          <w:bCs/>
        </w:rPr>
      </w:pPr>
    </w:p>
    <w:p w14:paraId="3A8DED5B"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77C3B409" w14:textId="77777777" w:rsidTr="00C94132">
        <w:tc>
          <w:tcPr>
            <w:tcW w:w="7694" w:type="dxa"/>
          </w:tcPr>
          <w:p w14:paraId="71D79D8A" w14:textId="77777777" w:rsidR="000F3391" w:rsidRPr="00D17C30" w:rsidRDefault="000F3391" w:rsidP="00C94132">
            <w:pPr>
              <w:pStyle w:val="MediumGrid1-Accent21"/>
              <w:spacing w:after="0" w:line="240" w:lineRule="auto"/>
              <w:ind w:left="0"/>
              <w:jc w:val="both"/>
            </w:pPr>
          </w:p>
        </w:tc>
      </w:tr>
    </w:tbl>
    <w:p w14:paraId="29DEB5AE" w14:textId="77777777" w:rsidR="00162805" w:rsidRDefault="00162805" w:rsidP="00F25462">
      <w:pPr>
        <w:jc w:val="both"/>
      </w:pPr>
    </w:p>
    <w:p w14:paraId="5FECAA27" w14:textId="03A37644" w:rsidR="00A16B36" w:rsidRPr="000E692A" w:rsidRDefault="00986F17" w:rsidP="00F25462">
      <w:pPr>
        <w:jc w:val="both"/>
        <w:rPr>
          <w:b/>
        </w:rPr>
      </w:pPr>
      <w:r>
        <w:rPr>
          <w:b/>
        </w:rPr>
        <w:t>7</w:t>
      </w:r>
      <w:r w:rsidR="0098729C">
        <w:rPr>
          <w:b/>
        </w:rPr>
        <w:t>5</w:t>
      </w:r>
      <w:r w:rsidR="00A16B36" w:rsidRPr="000E692A">
        <w:rPr>
          <w:b/>
        </w:rPr>
        <w:t xml:space="preserve">. Has any project / initiative been implemented in your country that promotes the integration of </w:t>
      </w:r>
      <w:bookmarkStart w:id="548" w:name="_Hlk507678853"/>
      <w:r w:rsidR="00A16B36" w:rsidRPr="000E692A">
        <w:rPr>
          <w:b/>
        </w:rPr>
        <w:t xml:space="preserve">cultural and provisioning ecosystem services of migratory waterbirds </w:t>
      </w:r>
      <w:bookmarkEnd w:id="548"/>
      <w:r w:rsidR="00A16B36" w:rsidRPr="000E692A">
        <w:rPr>
          <w:b/>
        </w:rPr>
        <w:t>into policy and decision-making affecting them or their habitats? (AEWA Strategic Plan 2019-2027, Target 2.6)</w:t>
      </w:r>
    </w:p>
    <w:p w14:paraId="1548811F" w14:textId="77777777" w:rsidR="00A16B36" w:rsidRDefault="00A16B36" w:rsidP="00F25462">
      <w:pPr>
        <w:jc w:val="both"/>
      </w:pPr>
    </w:p>
    <w:p w14:paraId="198E4BC5" w14:textId="77777777" w:rsidR="00A16B36" w:rsidRPr="00A139EF" w:rsidRDefault="00A16B36" w:rsidP="00A16B36">
      <w:pPr>
        <w:pStyle w:val="MediumGrid1-Accent21"/>
        <w:ind w:left="1080"/>
        <w:jc w:val="both"/>
      </w:pPr>
      <w:bookmarkStart w:id="549" w:name="_Hlk50767901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bookmarkEnd w:id="549"/>
    <w:p w14:paraId="02FD7F50" w14:textId="77777777" w:rsidR="00A16B36" w:rsidRPr="00A139EF" w:rsidRDefault="00A16B36" w:rsidP="00A16B36">
      <w:pPr>
        <w:pStyle w:val="MediumGrid1-Accent21"/>
        <w:ind w:left="2790"/>
        <w:jc w:val="both"/>
        <w:rPr>
          <w:bCs/>
        </w:rPr>
      </w:pPr>
      <w:r w:rsidRPr="00A139EF">
        <w:rPr>
          <w:bCs/>
        </w:rPr>
        <w:t xml:space="preserve">Please provide </w:t>
      </w:r>
      <w:r>
        <w:rPr>
          <w:bCs/>
        </w:rPr>
        <w:t>details for each project / initiative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05B0BE8" w14:textId="77777777" w:rsidTr="00E072C3">
        <w:tc>
          <w:tcPr>
            <w:tcW w:w="6344" w:type="dxa"/>
          </w:tcPr>
          <w:p w14:paraId="5209E31F" w14:textId="77777777" w:rsidR="00A16B36" w:rsidRPr="00D17C30" w:rsidRDefault="00A16B36" w:rsidP="00E072C3">
            <w:pPr>
              <w:pStyle w:val="MediumGrid1-Accent21"/>
              <w:spacing w:after="0" w:line="240" w:lineRule="auto"/>
              <w:ind w:left="1080"/>
              <w:jc w:val="both"/>
              <w:rPr>
                <w:bCs/>
              </w:rPr>
            </w:pPr>
          </w:p>
        </w:tc>
      </w:tr>
    </w:tbl>
    <w:p w14:paraId="1FE4A67D" w14:textId="77777777" w:rsidR="00A16B36" w:rsidRDefault="00A16B36" w:rsidP="00A16B36">
      <w:pPr>
        <w:pStyle w:val="MediumGrid21"/>
        <w:ind w:firstLine="1080"/>
        <w:rPr>
          <w:bCs/>
        </w:rPr>
      </w:pPr>
    </w:p>
    <w:p w14:paraId="21D3CFC5" w14:textId="77777777" w:rsidR="00A7205E" w:rsidRDefault="00A7205E" w:rsidP="00A7205E">
      <w:pPr>
        <w:pStyle w:val="MediumGrid1-Accent21"/>
        <w:ind w:left="2790"/>
        <w:jc w:val="both"/>
        <w:rPr>
          <w:bCs/>
        </w:rPr>
      </w:pPr>
      <w:r>
        <w:rPr>
          <w:bCs/>
        </w:rPr>
        <w:t xml:space="preserve">Are there any other examples or case studies in your country of policies and/or decision making that </w:t>
      </w:r>
      <w:proofErr w:type="gramStart"/>
      <w:r>
        <w:rPr>
          <w:bCs/>
        </w:rPr>
        <w:t>takes into account</w:t>
      </w:r>
      <w:proofErr w:type="gramEnd"/>
      <w:r>
        <w:rPr>
          <w:bCs/>
        </w:rPr>
        <w:t xml:space="preserve"> </w:t>
      </w:r>
      <w:r w:rsidRPr="00A7205E">
        <w:rPr>
          <w:bCs/>
        </w:rPr>
        <w:t>cultural and provisioning ecosystem services of migratory waterbirds</w:t>
      </w:r>
      <w:r>
        <w:rPr>
          <w:bCs/>
        </w:rPr>
        <w:t>?</w:t>
      </w:r>
    </w:p>
    <w:p w14:paraId="55D6818C" w14:textId="77777777" w:rsidR="00A7205E" w:rsidRDefault="00A7205E" w:rsidP="00A7205E">
      <w:pPr>
        <w:pStyle w:val="MediumGrid1-Accent21"/>
        <w:ind w:left="2790"/>
        <w:jc w:val="both"/>
        <w:rPr>
          <w:bCs/>
        </w:rPr>
      </w:pPr>
    </w:p>
    <w:p w14:paraId="2134AE8E" w14:textId="77777777" w:rsidR="00A7205E" w:rsidRDefault="00A7205E" w:rsidP="000F3391">
      <w:pPr>
        <w:pStyle w:val="MediumGrid1-Accent21"/>
        <w:ind w:left="243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w:t>
      </w:r>
    </w:p>
    <w:p w14:paraId="7D193721" w14:textId="77777777" w:rsidR="00A7205E" w:rsidRPr="00A139EF" w:rsidRDefault="00A7205E" w:rsidP="000F3391">
      <w:pPr>
        <w:pStyle w:val="MediumGrid1-Accent21"/>
        <w:ind w:left="2430" w:firstLine="360"/>
        <w:jc w:val="both"/>
      </w:pPr>
      <w:r>
        <w:tab/>
      </w:r>
      <w:r>
        <w:tab/>
        <w:t xml:space="preserve">       Please provide details for each of them</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A7205E" w:rsidRPr="00B203E9" w14:paraId="770C63A7" w14:textId="77777777" w:rsidTr="000F3391">
        <w:tc>
          <w:tcPr>
            <w:tcW w:w="5174" w:type="dxa"/>
          </w:tcPr>
          <w:p w14:paraId="4B64DA02" w14:textId="77777777" w:rsidR="00A7205E" w:rsidRPr="00D17C30" w:rsidRDefault="00A7205E" w:rsidP="00E072C3">
            <w:pPr>
              <w:pStyle w:val="MediumGrid1-Accent21"/>
              <w:spacing w:after="0" w:line="240" w:lineRule="auto"/>
              <w:ind w:left="1080"/>
              <w:jc w:val="both"/>
              <w:rPr>
                <w:bCs/>
              </w:rPr>
            </w:pPr>
          </w:p>
        </w:tc>
      </w:tr>
    </w:tbl>
    <w:p w14:paraId="3157F135" w14:textId="77777777" w:rsidR="00A16B36" w:rsidRDefault="00A16B36" w:rsidP="00A16B36">
      <w:pPr>
        <w:pStyle w:val="MediumGrid21"/>
        <w:ind w:firstLine="1080"/>
        <w:rPr>
          <w:bCs/>
        </w:rPr>
      </w:pPr>
    </w:p>
    <w:p w14:paraId="15CD5BB1" w14:textId="77777777" w:rsidR="00A7205E" w:rsidRDefault="00A7205E" w:rsidP="00A7205E">
      <w:pPr>
        <w:pStyle w:val="MediumGrid1-Accent21"/>
        <w:ind w:left="243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02435C30" w14:textId="77777777" w:rsidR="00A16B36" w:rsidRPr="00A139EF" w:rsidRDefault="00A16B36" w:rsidP="00A16B36">
      <w:pPr>
        <w:pStyle w:val="MediumGrid21"/>
        <w:ind w:firstLine="1080"/>
        <w:rPr>
          <w:bCs/>
        </w:rPr>
      </w:pPr>
    </w:p>
    <w:p w14:paraId="6D344A78" w14:textId="77777777" w:rsidR="00A16B36" w:rsidRPr="00A139EF" w:rsidRDefault="00A16B36" w:rsidP="00A16B36">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A19BDCF" w14:textId="77777777" w:rsidR="00A16B36" w:rsidRPr="00A139EF" w:rsidRDefault="00A16B36" w:rsidP="00A16B3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81A06E6" w14:textId="77777777" w:rsidTr="00E072C3">
        <w:tc>
          <w:tcPr>
            <w:tcW w:w="6344" w:type="dxa"/>
          </w:tcPr>
          <w:p w14:paraId="18935B16" w14:textId="77777777" w:rsidR="00A16B36" w:rsidRPr="00D17C30" w:rsidRDefault="00A16B36" w:rsidP="00E072C3">
            <w:pPr>
              <w:pStyle w:val="MediumGrid1-Accent21"/>
              <w:spacing w:after="0" w:line="240" w:lineRule="auto"/>
              <w:ind w:left="1080"/>
              <w:jc w:val="both"/>
              <w:rPr>
                <w:bCs/>
              </w:rPr>
            </w:pPr>
          </w:p>
        </w:tc>
      </w:tr>
    </w:tbl>
    <w:p w14:paraId="49879054" w14:textId="77777777" w:rsidR="00A16B36" w:rsidRDefault="00A16B36" w:rsidP="00F25462">
      <w:pPr>
        <w:jc w:val="both"/>
      </w:pPr>
    </w:p>
    <w:p w14:paraId="70B8BA22"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46F76E79" w14:textId="77777777" w:rsidTr="00C94132">
        <w:tc>
          <w:tcPr>
            <w:tcW w:w="7694" w:type="dxa"/>
          </w:tcPr>
          <w:p w14:paraId="79C99F76" w14:textId="77777777" w:rsidR="000F3391" w:rsidRPr="00D17C30" w:rsidRDefault="000F3391" w:rsidP="00C94132">
            <w:pPr>
              <w:pStyle w:val="MediumGrid1-Accent21"/>
              <w:spacing w:after="0" w:line="240" w:lineRule="auto"/>
              <w:ind w:left="0"/>
              <w:jc w:val="both"/>
            </w:pPr>
          </w:p>
        </w:tc>
      </w:tr>
    </w:tbl>
    <w:p w14:paraId="1D55F47F" w14:textId="77777777" w:rsidR="00A16B36" w:rsidRPr="003D76DD" w:rsidRDefault="00A16B36" w:rsidP="00F25462">
      <w:pPr>
        <w:jc w:val="both"/>
      </w:pPr>
    </w:p>
    <w:p w14:paraId="05916C21" w14:textId="77777777" w:rsidR="004328C2" w:rsidRDefault="004328C2" w:rsidP="00F25462">
      <w:pPr>
        <w:pStyle w:val="MediumGrid1-Accent21"/>
        <w:ind w:left="1080"/>
        <w:jc w:val="both"/>
        <w:rPr>
          <w:rStyle w:val="Strong"/>
          <w:bCs/>
        </w:rPr>
      </w:pPr>
      <w:bookmarkStart w:id="550" w:name="_Hlk507955099"/>
    </w:p>
    <w:p w14:paraId="36EDE61C" w14:textId="37D2F8AF" w:rsidR="00162805" w:rsidRDefault="00162805" w:rsidP="00F25462">
      <w:pPr>
        <w:pStyle w:val="MediumGrid1-Accent21"/>
        <w:ind w:left="1080"/>
        <w:jc w:val="both"/>
        <w:rPr>
          <w:rStyle w:val="Strong"/>
          <w:bCs/>
        </w:rPr>
      </w:pPr>
      <w:r w:rsidRPr="00A139EF">
        <w:rPr>
          <w:rStyle w:val="Strong"/>
          <w:bCs/>
        </w:rPr>
        <w:t xml:space="preserve">Optionally </w:t>
      </w:r>
      <w:r w:rsidR="00934EEC">
        <w:rPr>
          <w:rStyle w:val="Strong"/>
          <w:bCs/>
        </w:rPr>
        <w:t xml:space="preserve">you </w:t>
      </w:r>
      <w:r w:rsidRPr="00A139EF">
        <w:rPr>
          <w:rStyle w:val="Strong"/>
          <w:bCs/>
        </w:rPr>
        <w:t>can provide additional information on section 6.</w:t>
      </w:r>
      <w:r w:rsidR="000F3391">
        <w:rPr>
          <w:rStyle w:val="Strong"/>
          <w:bCs/>
        </w:rPr>
        <w:t>3</w:t>
      </w:r>
      <w:r w:rsidRPr="00A139EF">
        <w:rPr>
          <w:rStyle w:val="Strong"/>
          <w:bCs/>
        </w:rPr>
        <w:t>. Other Human Activities</w:t>
      </w:r>
    </w:p>
    <w:p w14:paraId="5FA19BE2" w14:textId="77777777" w:rsidR="004328C2" w:rsidRPr="00A139EF" w:rsidRDefault="004328C2" w:rsidP="00F25462">
      <w:pPr>
        <w:pStyle w:val="MediumGrid1-Accent21"/>
        <w:ind w:left="1080"/>
        <w:jc w:val="both"/>
        <w:rPr>
          <w:rStyle w:val="Strong"/>
          <w:b w:val="0"/>
          <w:b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688077E" w14:textId="77777777" w:rsidTr="00F25462">
        <w:tc>
          <w:tcPr>
            <w:tcW w:w="8054" w:type="dxa"/>
          </w:tcPr>
          <w:p w14:paraId="55E61387" w14:textId="77777777" w:rsidR="00162805" w:rsidRPr="00D17C30" w:rsidRDefault="00162805" w:rsidP="00F25462">
            <w:pPr>
              <w:pStyle w:val="MediumGrid1-Accent21"/>
              <w:spacing w:after="0" w:line="240" w:lineRule="auto"/>
              <w:ind w:left="0"/>
              <w:jc w:val="both"/>
              <w:rPr>
                <w:b/>
              </w:rPr>
            </w:pPr>
          </w:p>
        </w:tc>
      </w:tr>
      <w:bookmarkEnd w:id="550"/>
    </w:tbl>
    <w:p w14:paraId="5B946ABA" w14:textId="77777777" w:rsidR="00162805" w:rsidRDefault="00162805" w:rsidP="00F25462">
      <w:pPr>
        <w:pStyle w:val="MediumGrid1-Accent21"/>
        <w:jc w:val="both"/>
        <w:rPr>
          <w:b/>
        </w:rPr>
      </w:pPr>
    </w:p>
    <w:p w14:paraId="67CF4872" w14:textId="77777777" w:rsidR="00162805" w:rsidRDefault="00162805" w:rsidP="00F25462">
      <w:pPr>
        <w:pStyle w:val="MediumGrid1-Accent21"/>
        <w:ind w:left="1080"/>
        <w:jc w:val="both"/>
        <w:rPr>
          <w:b/>
        </w:rPr>
      </w:pPr>
    </w:p>
    <w:p w14:paraId="161B2651" w14:textId="77777777" w:rsidR="00162805" w:rsidRPr="00A139EF" w:rsidRDefault="00162805" w:rsidP="00F25462">
      <w:pPr>
        <w:pageBreakBefore/>
        <w:jc w:val="both"/>
        <w:rPr>
          <w:b/>
        </w:rPr>
      </w:pPr>
      <w:r w:rsidRPr="00A139EF">
        <w:rPr>
          <w:b/>
        </w:rPr>
        <w:lastRenderedPageBreak/>
        <w:t>PRESSURES AND RESPONSES</w:t>
      </w:r>
    </w:p>
    <w:p w14:paraId="2A99B04B" w14:textId="548CE85B" w:rsidR="00162805" w:rsidRPr="00A139EF" w:rsidRDefault="000E692A" w:rsidP="00F25462">
      <w:pPr>
        <w:pStyle w:val="MediumGrid1-Accent21"/>
        <w:ind w:left="0"/>
        <w:jc w:val="both"/>
        <w:rPr>
          <w:rStyle w:val="Strong"/>
          <w:u w:val="single"/>
        </w:rPr>
      </w:pPr>
      <w:r>
        <w:rPr>
          <w:rStyle w:val="Strong"/>
          <w:bCs/>
          <w:u w:val="single"/>
        </w:rPr>
        <w:t>7</w:t>
      </w:r>
      <w:r w:rsidR="00162805">
        <w:rPr>
          <w:rStyle w:val="Strong"/>
          <w:bCs/>
          <w:u w:val="single"/>
        </w:rPr>
        <w:t xml:space="preserve">. </w:t>
      </w:r>
      <w:r w:rsidR="00162805" w:rsidRPr="00A139EF">
        <w:rPr>
          <w:rStyle w:val="Strong"/>
          <w:bCs/>
          <w:u w:val="single"/>
        </w:rPr>
        <w:t>RESEARCH AND MONITORING</w:t>
      </w:r>
    </w:p>
    <w:p w14:paraId="650CEFEE" w14:textId="77777777" w:rsidR="00162805" w:rsidRPr="00A139EF" w:rsidRDefault="00162805" w:rsidP="00F25462">
      <w:pPr>
        <w:pStyle w:val="MediumGrid1-Accent21"/>
        <w:ind w:left="0"/>
        <w:jc w:val="both"/>
        <w:rPr>
          <w:rStyle w:val="Strong"/>
          <w:bCs/>
          <w:u w:val="single"/>
        </w:rPr>
      </w:pPr>
    </w:p>
    <w:p w14:paraId="3C5D70A0" w14:textId="30FCC1BB" w:rsidR="00162805" w:rsidRPr="00E95B12" w:rsidRDefault="00986F17" w:rsidP="00F25462">
      <w:pPr>
        <w:pStyle w:val="MediumGrid1-Accent21"/>
        <w:ind w:left="0"/>
        <w:jc w:val="both"/>
        <w:rPr>
          <w:rStyle w:val="Strong"/>
          <w:u w:val="single"/>
        </w:rPr>
      </w:pPr>
      <w:r>
        <w:rPr>
          <w:rStyle w:val="Strong"/>
          <w:bCs/>
        </w:rPr>
        <w:t>7</w:t>
      </w:r>
      <w:r w:rsidR="0098729C">
        <w:rPr>
          <w:rStyle w:val="Strong"/>
          <w:bCs/>
        </w:rPr>
        <w:t>6</w:t>
      </w:r>
      <w:r w:rsidR="00162805" w:rsidRPr="00E95B12">
        <w:rPr>
          <w:rStyle w:val="Strong"/>
          <w:bCs/>
        </w:rPr>
        <w:t xml:space="preserve">. Does your country have waterbird monitoring schemes for the AEWA species in place? </w:t>
      </w:r>
      <w:bookmarkStart w:id="551" w:name="_Hlk507662477"/>
      <w:r w:rsidR="00162805" w:rsidRPr="00E95B12">
        <w:rPr>
          <w:rStyle w:val="Strong"/>
          <w:bCs/>
        </w:rPr>
        <w:t>(</w:t>
      </w:r>
      <w:bookmarkStart w:id="552" w:name="_Hlk54949993"/>
      <w:r w:rsidR="007B2D4D">
        <w:rPr>
          <w:rStyle w:val="Strong"/>
          <w:bCs/>
        </w:rPr>
        <w:t xml:space="preserve">AEWA </w:t>
      </w:r>
      <w:r w:rsidR="00162805" w:rsidRPr="00E95B12">
        <w:rPr>
          <w:rStyle w:val="Strong"/>
          <w:bCs/>
        </w:rPr>
        <w:t>Strategic Plan 20</w:t>
      </w:r>
      <w:r w:rsidR="00E95B12">
        <w:rPr>
          <w:rStyle w:val="Strong"/>
          <w:bCs/>
        </w:rPr>
        <w:t>1</w:t>
      </w:r>
      <w:r w:rsidR="00162805" w:rsidRPr="00E95B12">
        <w:rPr>
          <w:rStyle w:val="Strong"/>
          <w:bCs/>
        </w:rPr>
        <w:t>9-20</w:t>
      </w:r>
      <w:r w:rsidR="00E95B12">
        <w:rPr>
          <w:rStyle w:val="Strong"/>
          <w:bCs/>
        </w:rPr>
        <w:t>2</w:t>
      </w:r>
      <w:r w:rsidR="00162805" w:rsidRPr="00E95B12">
        <w:rPr>
          <w:rStyle w:val="Strong"/>
          <w:bCs/>
        </w:rPr>
        <w:t xml:space="preserve">7, </w:t>
      </w:r>
      <w:r w:rsidR="00E95B12">
        <w:rPr>
          <w:rStyle w:val="Strong"/>
          <w:bCs/>
        </w:rPr>
        <w:t>Action</w:t>
      </w:r>
      <w:r w:rsidR="00AD4E64">
        <w:rPr>
          <w:rStyle w:val="Strong"/>
          <w:bCs/>
        </w:rPr>
        <w:t>s</w:t>
      </w:r>
      <w:r w:rsidR="00E95B12">
        <w:rPr>
          <w:rStyle w:val="Strong"/>
          <w:bCs/>
        </w:rPr>
        <w:t xml:space="preserve"> 1.4(a)</w:t>
      </w:r>
      <w:bookmarkEnd w:id="552"/>
      <w:r w:rsidR="00AD4E64">
        <w:rPr>
          <w:rStyle w:val="Strong"/>
          <w:bCs/>
        </w:rPr>
        <w:t xml:space="preserve"> and 1.4(b)</w:t>
      </w:r>
      <w:r w:rsidR="00162805" w:rsidRPr="00E95B12">
        <w:rPr>
          <w:rStyle w:val="Strong"/>
          <w:bCs/>
        </w:rPr>
        <w:t>)</w:t>
      </w:r>
      <w:bookmarkEnd w:id="551"/>
    </w:p>
    <w:p w14:paraId="67B68AEE" w14:textId="77777777" w:rsidR="00162805" w:rsidRPr="00E95B12" w:rsidRDefault="00162805" w:rsidP="00F25462">
      <w:pPr>
        <w:pStyle w:val="MediumGrid1-Accent21"/>
        <w:ind w:left="1440"/>
        <w:jc w:val="both"/>
        <w:rPr>
          <w:b/>
          <w:u w:val="single"/>
        </w:rPr>
      </w:pPr>
      <w:bookmarkStart w:id="553" w:name="_Hlk507662346"/>
    </w:p>
    <w:p w14:paraId="60FCC060" w14:textId="77777777" w:rsidR="00162805" w:rsidRPr="00E95B12" w:rsidRDefault="00162805" w:rsidP="00F25462">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YES</w:t>
      </w:r>
    </w:p>
    <w:p w14:paraId="5B6CFCA3"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breeding period</w:t>
      </w:r>
    </w:p>
    <w:p w14:paraId="7F24EA47" w14:textId="77777777" w:rsidR="00162805" w:rsidRPr="00E95B12" w:rsidRDefault="00162805" w:rsidP="00F25462">
      <w:pPr>
        <w:pStyle w:val="MediumGrid1-Accent21"/>
        <w:ind w:left="2790"/>
        <w:jc w:val="both"/>
        <w:rPr>
          <w:bCs/>
          <w:i/>
          <w:color w:val="00B050"/>
        </w:rPr>
      </w:pPr>
      <w:r w:rsidRPr="00E95B12">
        <w:rPr>
          <w:color w:val="00B050"/>
        </w:rPr>
        <w:t>(</w:t>
      </w:r>
      <w:r w:rsidRPr="00E95B12">
        <w:rPr>
          <w:i/>
          <w:color w:val="00B050"/>
        </w:rPr>
        <w:t xml:space="preserve">Guidance: Including pre- and post-breeding sites of concentration, such as </w:t>
      </w:r>
      <w:proofErr w:type="spellStart"/>
      <w:r w:rsidRPr="00E95B12">
        <w:rPr>
          <w:i/>
          <w:color w:val="00B050"/>
        </w:rPr>
        <w:t>moulting</w:t>
      </w:r>
      <w:proofErr w:type="spellEnd"/>
      <w:r w:rsidRPr="00E95B12">
        <w:rPr>
          <w:i/>
          <w:color w:val="00B050"/>
        </w:rPr>
        <w:t xml:space="preserve"> sites close to breeding areas</w:t>
      </w:r>
      <w:r w:rsidRPr="00E95B12">
        <w:rPr>
          <w:color w:val="00B050"/>
        </w:rPr>
        <w:t>)</w:t>
      </w:r>
      <w:r w:rsidRPr="00E95B12">
        <w:rPr>
          <w:i/>
          <w:color w:val="00B050"/>
        </w:rPr>
        <w:t xml:space="preserve"> </w:t>
      </w:r>
    </w:p>
    <w:p w14:paraId="463CA9AB" w14:textId="77777777" w:rsidR="00162805" w:rsidRPr="00E95B12" w:rsidRDefault="00162805" w:rsidP="00F25462">
      <w:pPr>
        <w:pStyle w:val="MediumGrid1-Accent21"/>
        <w:ind w:left="1080" w:firstLine="1710"/>
        <w:jc w:val="both"/>
        <w:rPr>
          <w:rStyle w:val="Strong"/>
          <w:b w:val="0"/>
          <w:bCs/>
        </w:rPr>
      </w:pPr>
    </w:p>
    <w:p w14:paraId="2045D2F9" w14:textId="77777777" w:rsidR="00162805" w:rsidRPr="00E95B12" w:rsidRDefault="00162805" w:rsidP="00F25462">
      <w:pPr>
        <w:pStyle w:val="MediumGrid1-Accent21"/>
        <w:spacing w:after="0"/>
        <w:ind w:left="1080" w:firstLine="1710"/>
        <w:jc w:val="both"/>
      </w:pPr>
      <w:bookmarkStart w:id="554" w:name="_Hlk507661983"/>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Fully</w:t>
      </w:r>
    </w:p>
    <w:bookmarkEnd w:id="554"/>
    <w:p w14:paraId="31BB69BB"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Guidance: A</w:t>
      </w:r>
      <w:proofErr w:type="spellStart"/>
      <w:r w:rsidRPr="00E95B12">
        <w:rPr>
          <w:i/>
          <w:color w:val="00B050"/>
          <w:sz w:val="22"/>
          <w:szCs w:val="22"/>
        </w:rPr>
        <w:t>ll</w:t>
      </w:r>
      <w:proofErr w:type="spellEnd"/>
      <w:r w:rsidRPr="00E95B12">
        <w:rPr>
          <w:i/>
          <w:color w:val="00B050"/>
          <w:sz w:val="22"/>
          <w:szCs w:val="22"/>
        </w:rPr>
        <w:t xml:space="preserve"> waterbird species </w:t>
      </w:r>
      <w:r w:rsidRPr="00E95B12">
        <w:rPr>
          <w:i/>
          <w:color w:val="00B050"/>
          <w:sz w:val="22"/>
          <w:szCs w:val="22"/>
          <w:lang w:val="en-US"/>
        </w:rPr>
        <w:t xml:space="preserve">are covered by </w:t>
      </w:r>
      <w:r w:rsidRPr="00E95B12">
        <w:rPr>
          <w:i/>
          <w:color w:val="00B050"/>
          <w:sz w:val="22"/>
          <w:szCs w:val="22"/>
        </w:rPr>
        <w:t>monitoring schemes that yield statistically robust estimates of breeding population size and trend at least once in every triennium</w:t>
      </w:r>
      <w:r w:rsidRPr="00E95B12">
        <w:rPr>
          <w:color w:val="00B050"/>
          <w:sz w:val="22"/>
          <w:szCs w:val="22"/>
        </w:rPr>
        <w:t>.</w:t>
      </w:r>
      <w:r w:rsidRPr="00E95B12">
        <w:rPr>
          <w:color w:val="00B050"/>
          <w:sz w:val="22"/>
          <w:szCs w:val="22"/>
          <w:lang w:val="en-US"/>
        </w:rPr>
        <w:t>)</w:t>
      </w:r>
    </w:p>
    <w:p w14:paraId="7DD40B83" w14:textId="77777777" w:rsidR="00162805" w:rsidRPr="00E95B12" w:rsidRDefault="00162805" w:rsidP="00F25462">
      <w:pPr>
        <w:pStyle w:val="MediumGrid1-Accent21"/>
        <w:ind w:left="2790" w:firstLine="1620"/>
        <w:jc w:val="both"/>
        <w:rPr>
          <w:bCs/>
        </w:rPr>
      </w:pPr>
      <w:bookmarkStart w:id="555" w:name="_Hlk507661894"/>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5B4DB47E" w14:textId="77777777" w:rsidTr="00F25462">
        <w:tc>
          <w:tcPr>
            <w:tcW w:w="4724" w:type="dxa"/>
          </w:tcPr>
          <w:p w14:paraId="4ACAA5F6" w14:textId="77777777" w:rsidR="00162805" w:rsidRPr="00E95B12" w:rsidRDefault="00162805" w:rsidP="00F25462">
            <w:pPr>
              <w:pStyle w:val="MediumGrid1-Accent21"/>
              <w:spacing w:after="0" w:line="240" w:lineRule="auto"/>
              <w:ind w:left="1080" w:firstLine="1620"/>
              <w:jc w:val="both"/>
              <w:rPr>
                <w:bCs/>
              </w:rPr>
            </w:pPr>
          </w:p>
        </w:tc>
      </w:tr>
    </w:tbl>
    <w:p w14:paraId="4F1235B7" w14:textId="77777777" w:rsidR="00AD4E64" w:rsidRDefault="00AD4E64" w:rsidP="000E692A">
      <w:pPr>
        <w:pStyle w:val="MediumGrid1-Accent21"/>
        <w:spacing w:after="0"/>
        <w:ind w:left="2790" w:firstLine="1620"/>
        <w:jc w:val="both"/>
        <w:rPr>
          <w:bCs/>
        </w:rPr>
      </w:pPr>
      <w:bookmarkStart w:id="556" w:name="_Hlk507662089"/>
      <w:bookmarkEnd w:id="553"/>
      <w:bookmarkEnd w:id="555"/>
    </w:p>
    <w:p w14:paraId="08A3958F" w14:textId="458FBABE" w:rsidR="00AD4E64" w:rsidRDefault="00AD4E64" w:rsidP="00D23D62">
      <w:pPr>
        <w:pStyle w:val="MediumGrid1-Accent21"/>
        <w:spacing w:after="0"/>
        <w:ind w:left="4410"/>
        <w:jc w:val="both"/>
        <w:rPr>
          <w:bCs/>
        </w:rPr>
      </w:pPr>
      <w:r>
        <w:rPr>
          <w:bCs/>
        </w:rPr>
        <w:t>Is information on drivers of population trends also being collected?</w:t>
      </w:r>
      <w:ins w:id="557" w:author="Sergey Dereliev" w:date="2023-02-03T16:13:00Z">
        <w:r w:rsidR="00D23D62" w:rsidRPr="00D23D62">
          <w:rPr>
            <w:bCs/>
          </w:rPr>
          <w:t xml:space="preserve"> </w:t>
        </w:r>
        <w:r w:rsidR="00D23D62">
          <w:rPr>
            <w:bCs/>
          </w:rPr>
          <w:t>(Resolution 8.5; ref. document AEWA/MOP 8.27)</w:t>
        </w:r>
      </w:ins>
    </w:p>
    <w:p w14:paraId="06AD4DE5" w14:textId="77777777" w:rsidR="00AD4E64" w:rsidRDefault="00AD4E64" w:rsidP="000E692A">
      <w:pPr>
        <w:pStyle w:val="MediumGrid1-Accent21"/>
        <w:spacing w:after="0"/>
        <w:ind w:left="4410"/>
        <w:jc w:val="both"/>
        <w:rPr>
          <w:bCs/>
        </w:rPr>
      </w:pPr>
    </w:p>
    <w:p w14:paraId="4191ED7C" w14:textId="77777777" w:rsidR="00AD4E64" w:rsidRDefault="00AD4E64" w:rsidP="000E692A">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65076BB" w14:textId="77777777" w:rsidR="00AD4E64" w:rsidRPr="00E95B12" w:rsidRDefault="00AD4E64" w:rsidP="000E692A">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BC21C24" w14:textId="77777777" w:rsidTr="000E692A">
        <w:tc>
          <w:tcPr>
            <w:tcW w:w="3644" w:type="dxa"/>
          </w:tcPr>
          <w:p w14:paraId="27E79EC1" w14:textId="77777777" w:rsidR="00AD4E64" w:rsidRPr="00E95B12" w:rsidRDefault="00AD4E64" w:rsidP="00AD4E64">
            <w:pPr>
              <w:pStyle w:val="MediumGrid1-Accent21"/>
              <w:spacing w:after="0" w:line="240" w:lineRule="auto"/>
              <w:ind w:left="1080" w:firstLine="1620"/>
              <w:jc w:val="both"/>
              <w:rPr>
                <w:bCs/>
              </w:rPr>
            </w:pPr>
          </w:p>
        </w:tc>
      </w:tr>
    </w:tbl>
    <w:p w14:paraId="60BE7C99" w14:textId="77777777" w:rsidR="00AD4E64" w:rsidRDefault="00AD4E64" w:rsidP="00AD4E64">
      <w:pPr>
        <w:pStyle w:val="MediumGrid1-Accent21"/>
        <w:spacing w:after="0"/>
        <w:ind w:left="2700" w:firstLine="1710"/>
        <w:jc w:val="both"/>
        <w:rPr>
          <w:color w:val="FF0000"/>
        </w:rPr>
      </w:pPr>
    </w:p>
    <w:p w14:paraId="06BEEC9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65877C73" w14:textId="77777777" w:rsidR="00AD4E64" w:rsidRPr="00E95B12" w:rsidRDefault="00AD4E64" w:rsidP="00BA1248">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34100D7" w14:textId="77777777" w:rsidTr="00C86F21">
        <w:tc>
          <w:tcPr>
            <w:tcW w:w="3644" w:type="dxa"/>
          </w:tcPr>
          <w:p w14:paraId="19BE43F0" w14:textId="77777777" w:rsidR="00AD4E64" w:rsidRPr="00E95B12" w:rsidRDefault="00AD4E64" w:rsidP="00C94441">
            <w:pPr>
              <w:pStyle w:val="MediumGrid1-Accent21"/>
              <w:spacing w:after="0" w:line="240" w:lineRule="auto"/>
              <w:ind w:left="1080" w:firstLine="1620"/>
              <w:jc w:val="both"/>
              <w:rPr>
                <w:bCs/>
              </w:rPr>
            </w:pPr>
          </w:p>
        </w:tc>
      </w:tr>
    </w:tbl>
    <w:p w14:paraId="5FCA09DA" w14:textId="4101B728" w:rsidR="00AD4E64" w:rsidRDefault="00AD4E64" w:rsidP="00AD4E64">
      <w:pPr>
        <w:pStyle w:val="MediumGrid21"/>
        <w:ind w:firstLine="1620"/>
        <w:rPr>
          <w:ins w:id="558" w:author="Sergey Dereliev" w:date="2023-02-03T16:16:00Z"/>
          <w:bCs/>
        </w:rPr>
      </w:pPr>
    </w:p>
    <w:p w14:paraId="71BA1319" w14:textId="22C2E6DD" w:rsidR="00D23D62" w:rsidRDefault="00D23D62" w:rsidP="00D23D62">
      <w:pPr>
        <w:pStyle w:val="MediumGrid1-Accent21"/>
        <w:spacing w:after="0"/>
        <w:ind w:left="4410"/>
        <w:jc w:val="both"/>
        <w:rPr>
          <w:ins w:id="559" w:author="Sergey Dereliev" w:date="2023-02-03T16:16:00Z"/>
          <w:bCs/>
        </w:rPr>
      </w:pPr>
      <w:ins w:id="560" w:author="Sergey Dereliev" w:date="2023-02-03T16:16:00Z">
        <w:r>
          <w:rPr>
            <w:bCs/>
          </w:rPr>
          <w:t>Are demographic data (age and sex classes) also being collected?</w:t>
        </w:r>
        <w:r w:rsidRPr="00D23D62">
          <w:rPr>
            <w:bCs/>
          </w:rPr>
          <w:t xml:space="preserve"> </w:t>
        </w:r>
        <w:r>
          <w:rPr>
            <w:bCs/>
          </w:rPr>
          <w:t>(Resolution 8.5; ref. document AEWA/MOP 8.27)</w:t>
        </w:r>
      </w:ins>
    </w:p>
    <w:p w14:paraId="0A7BA83C" w14:textId="77777777" w:rsidR="00D23D62" w:rsidRDefault="00D23D62" w:rsidP="00D23D62">
      <w:pPr>
        <w:pStyle w:val="MediumGrid1-Accent21"/>
        <w:spacing w:after="0"/>
        <w:ind w:left="4410"/>
        <w:jc w:val="both"/>
        <w:rPr>
          <w:ins w:id="561" w:author="Sergey Dereliev" w:date="2023-02-03T16:16:00Z"/>
          <w:bCs/>
        </w:rPr>
      </w:pPr>
    </w:p>
    <w:p w14:paraId="44F1CCE7" w14:textId="77777777" w:rsidR="00D23D62" w:rsidRDefault="00D23D62" w:rsidP="00D23D62">
      <w:pPr>
        <w:pStyle w:val="MediumGrid1-Accent21"/>
        <w:spacing w:after="0"/>
        <w:ind w:left="2700" w:firstLine="1710"/>
        <w:jc w:val="both"/>
        <w:rPr>
          <w:ins w:id="562" w:author="Sergey Dereliev" w:date="2023-02-03T16:16:00Z"/>
        </w:rPr>
      </w:pPr>
      <w:ins w:id="563" w:author="Sergey Dereliev" w:date="2023-02-03T16:16: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0B4EA239" w14:textId="77777777" w:rsidR="00D23D62" w:rsidRPr="00E95B12" w:rsidRDefault="00D23D62" w:rsidP="00D23D62">
      <w:pPr>
        <w:pStyle w:val="MediumGrid1-Accent21"/>
        <w:spacing w:after="0"/>
        <w:ind w:left="2700" w:firstLine="1710"/>
        <w:jc w:val="both"/>
        <w:rPr>
          <w:ins w:id="564" w:author="Sergey Dereliev" w:date="2023-02-03T16:16:00Z"/>
        </w:rPr>
      </w:pPr>
      <w:ins w:id="565" w:author="Sergey Dereliev" w:date="2023-02-03T16:16: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64709F17" w14:textId="77777777" w:rsidTr="005D7DFC">
        <w:trPr>
          <w:ins w:id="566" w:author="Sergey Dereliev" w:date="2023-02-03T16:16:00Z"/>
        </w:trPr>
        <w:tc>
          <w:tcPr>
            <w:tcW w:w="3644" w:type="dxa"/>
          </w:tcPr>
          <w:p w14:paraId="62B21230" w14:textId="77777777" w:rsidR="00D23D62" w:rsidRPr="00E95B12" w:rsidRDefault="00D23D62" w:rsidP="005D7DFC">
            <w:pPr>
              <w:pStyle w:val="MediumGrid1-Accent21"/>
              <w:spacing w:after="0" w:line="240" w:lineRule="auto"/>
              <w:ind w:left="1080" w:firstLine="1620"/>
              <w:jc w:val="both"/>
              <w:rPr>
                <w:ins w:id="567" w:author="Sergey Dereliev" w:date="2023-02-03T16:16:00Z"/>
                <w:bCs/>
              </w:rPr>
            </w:pPr>
          </w:p>
        </w:tc>
      </w:tr>
    </w:tbl>
    <w:p w14:paraId="4F942586" w14:textId="77777777" w:rsidR="00D23D62" w:rsidRDefault="00D23D62" w:rsidP="00D23D62">
      <w:pPr>
        <w:pStyle w:val="MediumGrid1-Accent21"/>
        <w:spacing w:after="0"/>
        <w:ind w:left="2700" w:firstLine="1710"/>
        <w:jc w:val="both"/>
        <w:rPr>
          <w:ins w:id="568" w:author="Sergey Dereliev" w:date="2023-02-03T16:16:00Z"/>
          <w:color w:val="FF0000"/>
        </w:rPr>
      </w:pPr>
    </w:p>
    <w:p w14:paraId="01705C4D" w14:textId="77777777" w:rsidR="00D23D62" w:rsidRDefault="00D23D62" w:rsidP="00D23D62">
      <w:pPr>
        <w:pStyle w:val="MediumGrid1-Accent21"/>
        <w:spacing w:after="0"/>
        <w:ind w:left="2700" w:firstLine="1710"/>
        <w:jc w:val="both"/>
        <w:rPr>
          <w:ins w:id="569" w:author="Sergey Dereliev" w:date="2023-02-03T16:16:00Z"/>
        </w:rPr>
      </w:pPr>
      <w:ins w:id="570" w:author="Sergey Dereliev" w:date="2023-02-03T16:16: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4E91A88C" w14:textId="77777777" w:rsidR="00D23D62" w:rsidRPr="00E95B12" w:rsidRDefault="00D23D62" w:rsidP="00D23D62">
      <w:pPr>
        <w:pStyle w:val="MediumGrid1-Accent21"/>
        <w:spacing w:after="0"/>
        <w:ind w:left="2700" w:firstLine="1710"/>
        <w:jc w:val="both"/>
        <w:rPr>
          <w:ins w:id="571" w:author="Sergey Dereliev" w:date="2023-02-03T16:16:00Z"/>
        </w:rPr>
      </w:pPr>
      <w:ins w:id="572" w:author="Sergey Dereliev" w:date="2023-02-03T16:16: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10CC93F2" w14:textId="77777777" w:rsidTr="005D7DFC">
        <w:trPr>
          <w:ins w:id="573" w:author="Sergey Dereliev" w:date="2023-02-03T16:16:00Z"/>
        </w:trPr>
        <w:tc>
          <w:tcPr>
            <w:tcW w:w="3644" w:type="dxa"/>
          </w:tcPr>
          <w:p w14:paraId="44FBF401" w14:textId="77777777" w:rsidR="00D23D62" w:rsidRPr="00E95B12" w:rsidRDefault="00D23D62" w:rsidP="005D7DFC">
            <w:pPr>
              <w:pStyle w:val="MediumGrid1-Accent21"/>
              <w:spacing w:after="0" w:line="240" w:lineRule="auto"/>
              <w:ind w:left="1080" w:firstLine="1620"/>
              <w:jc w:val="both"/>
              <w:rPr>
                <w:ins w:id="574" w:author="Sergey Dereliev" w:date="2023-02-03T16:16:00Z"/>
                <w:bCs/>
              </w:rPr>
            </w:pPr>
          </w:p>
        </w:tc>
      </w:tr>
    </w:tbl>
    <w:p w14:paraId="79DC5384" w14:textId="77777777" w:rsidR="00D23D62" w:rsidRPr="00E95B12" w:rsidRDefault="00D23D62" w:rsidP="00AD4E64">
      <w:pPr>
        <w:pStyle w:val="MediumGrid21"/>
        <w:ind w:firstLine="1620"/>
        <w:rPr>
          <w:bCs/>
        </w:rPr>
      </w:pPr>
    </w:p>
    <w:bookmarkEnd w:id="556"/>
    <w:p w14:paraId="64E8D08D" w14:textId="77777777" w:rsidR="00162805" w:rsidRPr="00394D8F" w:rsidRDefault="00162805" w:rsidP="00F25462">
      <w:pPr>
        <w:pStyle w:val="CommentText"/>
        <w:spacing w:after="0"/>
        <w:ind w:left="2790" w:firstLine="90"/>
        <w:rPr>
          <w:sz w:val="22"/>
          <w:szCs w:val="22"/>
          <w:lang w:val="en-US"/>
        </w:rPr>
      </w:pPr>
      <w:r w:rsidRPr="00394D8F">
        <w:rPr>
          <w:color w:val="FF0000"/>
          <w:sz w:val="22"/>
          <w:szCs w:val="22"/>
        </w:rPr>
        <w:t>[</w:t>
      </w:r>
      <w:r w:rsidRPr="00394D8F">
        <w:rPr>
          <w:i/>
          <w:color w:val="FF0000"/>
          <w:sz w:val="22"/>
          <w:szCs w:val="22"/>
        </w:rPr>
        <w:t xml:space="preserve">Tick </w:t>
      </w:r>
      <w:proofErr w:type="gramStart"/>
      <w:r w:rsidRPr="00394D8F">
        <w:rPr>
          <w:i/>
          <w:color w:val="FF0000"/>
          <w:sz w:val="22"/>
          <w:szCs w:val="22"/>
        </w:rPr>
        <w:t>mark</w:t>
      </w:r>
      <w:r w:rsidRPr="00394D8F">
        <w:rPr>
          <w:color w:val="FF0000"/>
          <w:sz w:val="22"/>
          <w:szCs w:val="22"/>
        </w:rPr>
        <w:t>]</w:t>
      </w:r>
      <w:r w:rsidRPr="00394D8F">
        <w:rPr>
          <w:sz w:val="22"/>
          <w:szCs w:val="22"/>
        </w:rPr>
        <w:t xml:space="preserve">   </w:t>
      </w:r>
      <w:proofErr w:type="gramEnd"/>
      <w:r w:rsidRPr="00394D8F">
        <w:rPr>
          <w:sz w:val="22"/>
          <w:szCs w:val="22"/>
        </w:rPr>
        <w:t>Partially</w:t>
      </w:r>
      <w:r w:rsidRPr="00394D8F">
        <w:rPr>
          <w:sz w:val="22"/>
          <w:szCs w:val="22"/>
          <w:lang w:val="en-US"/>
        </w:rPr>
        <w:t xml:space="preserve"> </w:t>
      </w:r>
    </w:p>
    <w:p w14:paraId="5295A1B0" w14:textId="77777777" w:rsidR="00162805" w:rsidRPr="00E95B12" w:rsidRDefault="00162805" w:rsidP="00F25462">
      <w:pPr>
        <w:pStyle w:val="MediumGrid1-Accent21"/>
        <w:spacing w:after="0"/>
        <w:ind w:left="1080" w:firstLine="1710"/>
        <w:jc w:val="both"/>
      </w:pPr>
    </w:p>
    <w:p w14:paraId="5168CF6D" w14:textId="491F81F8"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bookmarkStart w:id="575" w:name="_Hlk515556576"/>
      <w:r w:rsidR="00987405">
        <w:rPr>
          <w:bCs/>
        </w:rPr>
        <w:t>(incl. l</w:t>
      </w:r>
      <w:r w:rsidR="00987405" w:rsidRPr="00987405">
        <w:rPr>
          <w:bCs/>
        </w:rPr>
        <w:t>ist the species covered OR not covered (whichever list is shorter)</w:t>
      </w:r>
      <w:r w:rsidR="00987405">
        <w:rPr>
          <w:bCs/>
        </w:rPr>
        <w:t>)</w:t>
      </w:r>
      <w:bookmarkEnd w:id="575"/>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09F41027" w14:textId="77777777" w:rsidTr="00F25462">
        <w:tc>
          <w:tcPr>
            <w:tcW w:w="4724" w:type="dxa"/>
          </w:tcPr>
          <w:p w14:paraId="3CEA776B" w14:textId="77777777" w:rsidR="00162805" w:rsidRPr="00E95B12" w:rsidRDefault="00162805" w:rsidP="00F25462">
            <w:pPr>
              <w:pStyle w:val="MediumGrid1-Accent21"/>
              <w:spacing w:after="0" w:line="240" w:lineRule="auto"/>
              <w:ind w:left="1080" w:firstLine="1710"/>
              <w:jc w:val="both"/>
              <w:rPr>
                <w:bCs/>
              </w:rPr>
            </w:pPr>
          </w:p>
        </w:tc>
      </w:tr>
    </w:tbl>
    <w:p w14:paraId="731C5832" w14:textId="77777777" w:rsidR="00AD4E64" w:rsidRDefault="00AD4E64" w:rsidP="00AD4E64">
      <w:pPr>
        <w:pStyle w:val="MediumGrid1-Accent21"/>
        <w:spacing w:after="0"/>
        <w:ind w:left="2790" w:firstLine="1620"/>
        <w:jc w:val="both"/>
        <w:rPr>
          <w:bCs/>
        </w:rPr>
      </w:pPr>
    </w:p>
    <w:p w14:paraId="4CD27933" w14:textId="59C48C96" w:rsidR="00D23D62" w:rsidRDefault="00AD4E64" w:rsidP="00D23D62">
      <w:pPr>
        <w:pStyle w:val="MediumGrid1-Accent21"/>
        <w:spacing w:after="0"/>
        <w:ind w:left="4410"/>
        <w:jc w:val="both"/>
        <w:rPr>
          <w:ins w:id="576" w:author="Sergey Dereliev" w:date="2023-02-03T16:14:00Z"/>
          <w:bCs/>
        </w:rPr>
      </w:pPr>
      <w:r>
        <w:rPr>
          <w:bCs/>
        </w:rPr>
        <w:lastRenderedPageBreak/>
        <w:t>Is information on drivers of population trends also being collected?</w:t>
      </w:r>
      <w:ins w:id="577" w:author="Sergey Dereliev" w:date="2023-02-07T14:51:00Z">
        <w:r w:rsidR="00394D8F">
          <w:rPr>
            <w:bCs/>
          </w:rPr>
          <w:t xml:space="preserve"> </w:t>
        </w:r>
      </w:ins>
      <w:ins w:id="578" w:author="Sergey Dereliev" w:date="2023-02-03T16:14:00Z">
        <w:r w:rsidR="00D23D62">
          <w:rPr>
            <w:bCs/>
          </w:rPr>
          <w:t>(Resolution 8.5; ref. document AEWA/MOP 8.27)</w:t>
        </w:r>
      </w:ins>
    </w:p>
    <w:p w14:paraId="0BBC3940" w14:textId="77777777" w:rsidR="00D23D62" w:rsidRDefault="00D23D62" w:rsidP="00AD4E64">
      <w:pPr>
        <w:pStyle w:val="MediumGrid1-Accent21"/>
        <w:spacing w:after="0"/>
        <w:ind w:left="2700" w:firstLine="1710"/>
        <w:jc w:val="both"/>
        <w:rPr>
          <w:ins w:id="579" w:author="Sergey Dereliev" w:date="2023-02-03T16:14:00Z"/>
          <w:bCs/>
        </w:rPr>
      </w:pPr>
    </w:p>
    <w:p w14:paraId="6A9C847E" w14:textId="5D9DD9DF"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193D096"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995809" w14:textId="77777777" w:rsidTr="00C86F21">
        <w:tc>
          <w:tcPr>
            <w:tcW w:w="3644" w:type="dxa"/>
          </w:tcPr>
          <w:p w14:paraId="6EB5B2CD" w14:textId="77777777" w:rsidR="00AD4E64" w:rsidRPr="00E95B12" w:rsidRDefault="00AD4E64" w:rsidP="00C86F21">
            <w:pPr>
              <w:pStyle w:val="MediumGrid1-Accent21"/>
              <w:spacing w:after="0" w:line="240" w:lineRule="auto"/>
              <w:ind w:left="1080" w:firstLine="1620"/>
              <w:jc w:val="both"/>
              <w:rPr>
                <w:bCs/>
              </w:rPr>
            </w:pPr>
          </w:p>
        </w:tc>
      </w:tr>
    </w:tbl>
    <w:p w14:paraId="54D32AF5" w14:textId="77777777" w:rsidR="00AD4E64" w:rsidRDefault="00AD4E64" w:rsidP="00AD4E64">
      <w:pPr>
        <w:pStyle w:val="MediumGrid1-Accent21"/>
        <w:spacing w:after="0"/>
        <w:ind w:left="2700" w:firstLine="1710"/>
        <w:jc w:val="both"/>
        <w:rPr>
          <w:color w:val="FF0000"/>
        </w:rPr>
      </w:pPr>
    </w:p>
    <w:p w14:paraId="4423E31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2FCC3E14"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B5115D1" w14:textId="77777777" w:rsidTr="00C86F21">
        <w:tc>
          <w:tcPr>
            <w:tcW w:w="3644" w:type="dxa"/>
          </w:tcPr>
          <w:p w14:paraId="497652BE" w14:textId="77777777" w:rsidR="00AD4E64" w:rsidRPr="00E95B12" w:rsidRDefault="00AD4E64" w:rsidP="00C86F21">
            <w:pPr>
              <w:pStyle w:val="MediumGrid1-Accent21"/>
              <w:spacing w:after="0" w:line="240" w:lineRule="auto"/>
              <w:ind w:left="1080" w:firstLine="1620"/>
              <w:jc w:val="both"/>
              <w:rPr>
                <w:bCs/>
              </w:rPr>
            </w:pPr>
          </w:p>
        </w:tc>
      </w:tr>
    </w:tbl>
    <w:p w14:paraId="50BEE81D" w14:textId="77777777" w:rsidR="00AD4E64" w:rsidRPr="00E95B12" w:rsidRDefault="00AD4E64" w:rsidP="00AD4E64">
      <w:pPr>
        <w:pStyle w:val="MediumGrid21"/>
        <w:ind w:firstLine="1620"/>
        <w:rPr>
          <w:bCs/>
        </w:rPr>
      </w:pPr>
    </w:p>
    <w:p w14:paraId="62F379D6" w14:textId="77777777" w:rsidR="00D23D62" w:rsidRDefault="00D23D62" w:rsidP="00D23D62">
      <w:pPr>
        <w:pStyle w:val="MediumGrid1-Accent21"/>
        <w:spacing w:after="0"/>
        <w:ind w:left="4410"/>
        <w:jc w:val="both"/>
        <w:rPr>
          <w:ins w:id="580" w:author="Sergey Dereliev" w:date="2023-02-03T16:17:00Z"/>
          <w:bCs/>
        </w:rPr>
      </w:pPr>
      <w:ins w:id="581" w:author="Sergey Dereliev" w:date="2023-02-03T16:17:00Z">
        <w:r>
          <w:rPr>
            <w:bCs/>
          </w:rPr>
          <w:t>Are demographic data (age and sex classes) also being collected?</w:t>
        </w:r>
        <w:r w:rsidRPr="00D23D62">
          <w:rPr>
            <w:bCs/>
          </w:rPr>
          <w:t xml:space="preserve"> </w:t>
        </w:r>
        <w:r>
          <w:rPr>
            <w:bCs/>
          </w:rPr>
          <w:t>(Resolution 8.5; ref. document AEWA/MOP 8.27)</w:t>
        </w:r>
      </w:ins>
    </w:p>
    <w:p w14:paraId="3195E621" w14:textId="77777777" w:rsidR="00D23D62" w:rsidRDefault="00D23D62" w:rsidP="00D23D62">
      <w:pPr>
        <w:pStyle w:val="MediumGrid1-Accent21"/>
        <w:spacing w:after="0"/>
        <w:ind w:left="4410"/>
        <w:jc w:val="both"/>
        <w:rPr>
          <w:ins w:id="582" w:author="Sergey Dereliev" w:date="2023-02-03T16:17:00Z"/>
          <w:bCs/>
        </w:rPr>
      </w:pPr>
    </w:p>
    <w:p w14:paraId="5EAA3C3B" w14:textId="77777777" w:rsidR="00D23D62" w:rsidRDefault="00D23D62" w:rsidP="00D23D62">
      <w:pPr>
        <w:pStyle w:val="MediumGrid1-Accent21"/>
        <w:spacing w:after="0"/>
        <w:ind w:left="2700" w:firstLine="1710"/>
        <w:jc w:val="both"/>
        <w:rPr>
          <w:ins w:id="583" w:author="Sergey Dereliev" w:date="2023-02-03T16:17:00Z"/>
        </w:rPr>
      </w:pPr>
      <w:ins w:id="584"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43D57EC5" w14:textId="77777777" w:rsidR="00D23D62" w:rsidRPr="00E95B12" w:rsidRDefault="00D23D62" w:rsidP="00D23D62">
      <w:pPr>
        <w:pStyle w:val="MediumGrid1-Accent21"/>
        <w:spacing w:after="0"/>
        <w:ind w:left="2700" w:firstLine="1710"/>
        <w:jc w:val="both"/>
        <w:rPr>
          <w:ins w:id="585" w:author="Sergey Dereliev" w:date="2023-02-03T16:17:00Z"/>
        </w:rPr>
      </w:pPr>
      <w:ins w:id="586"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28AADCA6" w14:textId="77777777" w:rsidTr="005D7DFC">
        <w:trPr>
          <w:ins w:id="587" w:author="Sergey Dereliev" w:date="2023-02-03T16:17:00Z"/>
        </w:trPr>
        <w:tc>
          <w:tcPr>
            <w:tcW w:w="3644" w:type="dxa"/>
          </w:tcPr>
          <w:p w14:paraId="706D3583" w14:textId="77777777" w:rsidR="00D23D62" w:rsidRPr="00E95B12" w:rsidRDefault="00D23D62" w:rsidP="005D7DFC">
            <w:pPr>
              <w:pStyle w:val="MediumGrid1-Accent21"/>
              <w:spacing w:after="0" w:line="240" w:lineRule="auto"/>
              <w:ind w:left="1080" w:firstLine="1620"/>
              <w:jc w:val="both"/>
              <w:rPr>
                <w:ins w:id="588" w:author="Sergey Dereliev" w:date="2023-02-03T16:17:00Z"/>
                <w:bCs/>
              </w:rPr>
            </w:pPr>
          </w:p>
        </w:tc>
      </w:tr>
    </w:tbl>
    <w:p w14:paraId="3DDFA219" w14:textId="77777777" w:rsidR="00D23D62" w:rsidRDefault="00D23D62" w:rsidP="00D23D62">
      <w:pPr>
        <w:pStyle w:val="MediumGrid1-Accent21"/>
        <w:spacing w:after="0"/>
        <w:ind w:left="2700" w:firstLine="1710"/>
        <w:jc w:val="both"/>
        <w:rPr>
          <w:ins w:id="589" w:author="Sergey Dereliev" w:date="2023-02-03T16:17:00Z"/>
          <w:color w:val="FF0000"/>
        </w:rPr>
      </w:pPr>
    </w:p>
    <w:p w14:paraId="475A7219" w14:textId="77777777" w:rsidR="00D23D62" w:rsidRDefault="00D23D62" w:rsidP="00D23D62">
      <w:pPr>
        <w:pStyle w:val="MediumGrid1-Accent21"/>
        <w:spacing w:after="0"/>
        <w:ind w:left="2700" w:firstLine="1710"/>
        <w:jc w:val="both"/>
        <w:rPr>
          <w:ins w:id="590" w:author="Sergey Dereliev" w:date="2023-02-03T16:17:00Z"/>
        </w:rPr>
      </w:pPr>
      <w:ins w:id="591"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73D7FAD3" w14:textId="77777777" w:rsidR="00D23D62" w:rsidRPr="00E95B12" w:rsidRDefault="00D23D62" w:rsidP="00D23D62">
      <w:pPr>
        <w:pStyle w:val="MediumGrid1-Accent21"/>
        <w:spacing w:after="0"/>
        <w:ind w:left="2700" w:firstLine="1710"/>
        <w:jc w:val="both"/>
        <w:rPr>
          <w:ins w:id="592" w:author="Sergey Dereliev" w:date="2023-02-03T16:17:00Z"/>
        </w:rPr>
      </w:pPr>
      <w:ins w:id="593"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08F66822" w14:textId="77777777" w:rsidTr="005D7DFC">
        <w:trPr>
          <w:ins w:id="594" w:author="Sergey Dereliev" w:date="2023-02-03T16:17:00Z"/>
        </w:trPr>
        <w:tc>
          <w:tcPr>
            <w:tcW w:w="3644" w:type="dxa"/>
          </w:tcPr>
          <w:p w14:paraId="3FBE7760" w14:textId="77777777" w:rsidR="00D23D62" w:rsidRPr="00E95B12" w:rsidRDefault="00D23D62" w:rsidP="005D7DFC">
            <w:pPr>
              <w:pStyle w:val="MediumGrid1-Accent21"/>
              <w:spacing w:after="0" w:line="240" w:lineRule="auto"/>
              <w:ind w:left="1080" w:firstLine="1620"/>
              <w:jc w:val="both"/>
              <w:rPr>
                <w:ins w:id="595" w:author="Sergey Dereliev" w:date="2023-02-03T16:17:00Z"/>
                <w:bCs/>
              </w:rPr>
            </w:pPr>
          </w:p>
        </w:tc>
      </w:tr>
    </w:tbl>
    <w:p w14:paraId="46DB7DAC" w14:textId="77777777" w:rsidR="00162805" w:rsidRPr="00E95B12" w:rsidRDefault="00162805" w:rsidP="00F25462">
      <w:pPr>
        <w:pStyle w:val="MediumGrid21"/>
        <w:ind w:firstLine="1710"/>
        <w:rPr>
          <w:bCs/>
        </w:rPr>
      </w:pPr>
    </w:p>
    <w:p w14:paraId="6D7100D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 monitoring schemes in place</w:t>
      </w:r>
    </w:p>
    <w:p w14:paraId="233AB571"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767BB2D" w14:textId="77777777" w:rsidTr="00F25462">
        <w:tc>
          <w:tcPr>
            <w:tcW w:w="4724" w:type="dxa"/>
          </w:tcPr>
          <w:p w14:paraId="1E4F6879" w14:textId="77777777" w:rsidR="00162805" w:rsidRPr="00E95B12" w:rsidRDefault="00162805" w:rsidP="00F25462">
            <w:pPr>
              <w:pStyle w:val="MediumGrid1-Accent21"/>
              <w:spacing w:after="0" w:line="240" w:lineRule="auto"/>
              <w:ind w:left="1080"/>
              <w:jc w:val="both"/>
              <w:rPr>
                <w:bCs/>
              </w:rPr>
            </w:pPr>
          </w:p>
        </w:tc>
      </w:tr>
    </w:tbl>
    <w:p w14:paraId="1184A9A8" w14:textId="77777777" w:rsidR="00162805" w:rsidRPr="00E95B12" w:rsidRDefault="00162805" w:rsidP="00F25462">
      <w:pPr>
        <w:pStyle w:val="MediumGrid1-Accent21"/>
        <w:ind w:left="1080" w:firstLine="1710"/>
        <w:jc w:val="both"/>
        <w:rPr>
          <w:rStyle w:val="Strong"/>
          <w:b w:val="0"/>
          <w:bCs/>
        </w:rPr>
      </w:pPr>
    </w:p>
    <w:p w14:paraId="296D529F"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passage period</w:t>
      </w:r>
    </w:p>
    <w:p w14:paraId="62076744" w14:textId="77777777" w:rsidR="00162805" w:rsidRPr="00394D8F" w:rsidRDefault="00162805" w:rsidP="00F25462">
      <w:pPr>
        <w:pStyle w:val="CommentText"/>
        <w:spacing w:after="0"/>
        <w:ind w:left="2790" w:firstLine="90"/>
        <w:rPr>
          <w:sz w:val="22"/>
          <w:szCs w:val="22"/>
          <w:lang w:val="en-US"/>
        </w:rPr>
      </w:pPr>
      <w:r w:rsidRPr="00394D8F">
        <w:rPr>
          <w:color w:val="FF0000"/>
          <w:sz w:val="22"/>
          <w:szCs w:val="22"/>
        </w:rPr>
        <w:t>[</w:t>
      </w:r>
      <w:r w:rsidRPr="00394D8F">
        <w:rPr>
          <w:i/>
          <w:color w:val="FF0000"/>
          <w:sz w:val="22"/>
          <w:szCs w:val="22"/>
        </w:rPr>
        <w:t xml:space="preserve">Tick </w:t>
      </w:r>
      <w:proofErr w:type="gramStart"/>
      <w:r w:rsidRPr="00394D8F">
        <w:rPr>
          <w:i/>
          <w:color w:val="FF0000"/>
          <w:sz w:val="22"/>
          <w:szCs w:val="22"/>
        </w:rPr>
        <w:t>mark</w:t>
      </w:r>
      <w:r w:rsidRPr="00394D8F">
        <w:rPr>
          <w:color w:val="FF0000"/>
          <w:sz w:val="22"/>
          <w:szCs w:val="22"/>
        </w:rPr>
        <w:t>]</w:t>
      </w:r>
      <w:r w:rsidRPr="00394D8F">
        <w:rPr>
          <w:sz w:val="22"/>
          <w:szCs w:val="22"/>
        </w:rPr>
        <w:t xml:space="preserve">   </w:t>
      </w:r>
      <w:proofErr w:type="gramEnd"/>
      <w:r w:rsidRPr="00394D8F">
        <w:rPr>
          <w:sz w:val="22"/>
          <w:szCs w:val="22"/>
        </w:rPr>
        <w:t>Fully</w:t>
      </w:r>
      <w:r w:rsidRPr="00394D8F">
        <w:rPr>
          <w:sz w:val="22"/>
          <w:szCs w:val="22"/>
          <w:lang w:val="en-US"/>
        </w:rPr>
        <w:t xml:space="preserve"> </w:t>
      </w:r>
    </w:p>
    <w:p w14:paraId="51117CCF"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 xml:space="preserve">Guidance: </w:t>
      </w:r>
      <w:r w:rsidRPr="00E95B12">
        <w:rPr>
          <w:i/>
          <w:color w:val="00B050"/>
          <w:sz w:val="22"/>
          <w:szCs w:val="22"/>
        </w:rPr>
        <w:t xml:space="preserve">All </w:t>
      </w:r>
      <w:r w:rsidRPr="00E95B12">
        <w:rPr>
          <w:i/>
          <w:color w:val="00B050"/>
          <w:sz w:val="22"/>
          <w:szCs w:val="22"/>
          <w:lang w:val="en-US"/>
        </w:rPr>
        <w:t>inter</w:t>
      </w:r>
      <w:r w:rsidRPr="00E95B12">
        <w:rPr>
          <w:i/>
          <w:color w:val="00B050"/>
          <w:sz w:val="22"/>
          <w:szCs w:val="22"/>
        </w:rPr>
        <w:t xml:space="preserve">nationally </w:t>
      </w:r>
      <w:r w:rsidRPr="00E95B12">
        <w:rPr>
          <w:i/>
          <w:color w:val="00B050"/>
          <w:sz w:val="22"/>
          <w:szCs w:val="22"/>
          <w:lang w:val="en-US"/>
        </w:rPr>
        <w:t>and</w:t>
      </w:r>
      <w:r w:rsidRPr="00E95B12">
        <w:rPr>
          <w:i/>
          <w:color w:val="00B050"/>
          <w:sz w:val="22"/>
          <w:szCs w:val="22"/>
        </w:rPr>
        <w:t xml:space="preserve"> nationally important sites for passage birds are </w:t>
      </w:r>
      <w:r w:rsidRPr="00E95B12">
        <w:rPr>
          <w:i/>
          <w:color w:val="00B050"/>
          <w:sz w:val="22"/>
          <w:szCs w:val="22"/>
          <w:lang w:val="en-US"/>
        </w:rPr>
        <w:t xml:space="preserve">comprehensively </w:t>
      </w:r>
      <w:r w:rsidRPr="00E95B12">
        <w:rPr>
          <w:i/>
          <w:color w:val="00B050"/>
          <w:sz w:val="22"/>
          <w:szCs w:val="22"/>
        </w:rPr>
        <w:t>covered at least monthly in the passage period</w:t>
      </w:r>
      <w:r w:rsidRPr="00E95B12">
        <w:rPr>
          <w:color w:val="00B050"/>
          <w:sz w:val="22"/>
          <w:szCs w:val="22"/>
          <w:lang w:val="en-US"/>
        </w:rPr>
        <w:t xml:space="preserve">.) </w:t>
      </w:r>
    </w:p>
    <w:p w14:paraId="26EDFAA0"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4D482FC" w14:textId="77777777" w:rsidTr="00F25462">
        <w:tc>
          <w:tcPr>
            <w:tcW w:w="4724" w:type="dxa"/>
          </w:tcPr>
          <w:p w14:paraId="12B49568" w14:textId="77777777" w:rsidR="00162805" w:rsidRPr="00E95B12" w:rsidRDefault="00162805" w:rsidP="00F25462">
            <w:pPr>
              <w:pStyle w:val="MediumGrid1-Accent21"/>
              <w:spacing w:after="0" w:line="240" w:lineRule="auto"/>
              <w:ind w:left="1080" w:firstLine="1620"/>
              <w:jc w:val="both"/>
              <w:rPr>
                <w:bCs/>
              </w:rPr>
            </w:pPr>
          </w:p>
        </w:tc>
      </w:tr>
    </w:tbl>
    <w:p w14:paraId="57B1CCF8" w14:textId="77777777" w:rsidR="00AD4E64" w:rsidRDefault="00AD4E64" w:rsidP="00AD4E64">
      <w:pPr>
        <w:pStyle w:val="MediumGrid1-Accent21"/>
        <w:spacing w:after="0"/>
        <w:ind w:left="2790" w:firstLine="1620"/>
        <w:jc w:val="both"/>
        <w:rPr>
          <w:bCs/>
        </w:rPr>
      </w:pPr>
    </w:p>
    <w:p w14:paraId="5B11349D" w14:textId="238C1583" w:rsidR="00AD4E64" w:rsidRDefault="00AD4E64" w:rsidP="00D23D62">
      <w:pPr>
        <w:pStyle w:val="MediumGrid1-Accent21"/>
        <w:spacing w:after="0"/>
        <w:ind w:left="4410"/>
        <w:jc w:val="both"/>
        <w:rPr>
          <w:bCs/>
        </w:rPr>
      </w:pPr>
      <w:r>
        <w:rPr>
          <w:bCs/>
        </w:rPr>
        <w:t>Is information on drivers of population trends also being collected?</w:t>
      </w:r>
      <w:ins w:id="596" w:author="Sergey Dereliev" w:date="2023-02-03T16:14:00Z">
        <w:r w:rsidR="00D23D62">
          <w:rPr>
            <w:bCs/>
          </w:rPr>
          <w:t xml:space="preserve"> (Resolution 8.5; ref. document AEWA/MOP 8.27)</w:t>
        </w:r>
      </w:ins>
    </w:p>
    <w:p w14:paraId="3E1C41CD" w14:textId="77777777" w:rsidR="00AD4E64" w:rsidRDefault="00AD4E64" w:rsidP="00AD4E64">
      <w:pPr>
        <w:pStyle w:val="MediumGrid1-Accent21"/>
        <w:spacing w:after="0"/>
        <w:ind w:left="4410"/>
        <w:jc w:val="both"/>
        <w:rPr>
          <w:bCs/>
        </w:rPr>
      </w:pPr>
    </w:p>
    <w:p w14:paraId="5D153C59"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2B90B3C"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15C2B72" w14:textId="77777777" w:rsidTr="00C86F21">
        <w:tc>
          <w:tcPr>
            <w:tcW w:w="3644" w:type="dxa"/>
          </w:tcPr>
          <w:p w14:paraId="5FF0BBA9" w14:textId="77777777" w:rsidR="00AD4E64" w:rsidRPr="00E95B12" w:rsidRDefault="00AD4E64" w:rsidP="00C86F21">
            <w:pPr>
              <w:pStyle w:val="MediumGrid1-Accent21"/>
              <w:spacing w:after="0" w:line="240" w:lineRule="auto"/>
              <w:ind w:left="1080" w:firstLine="1620"/>
              <w:jc w:val="both"/>
              <w:rPr>
                <w:bCs/>
              </w:rPr>
            </w:pPr>
          </w:p>
        </w:tc>
      </w:tr>
    </w:tbl>
    <w:p w14:paraId="37FB8137" w14:textId="77777777" w:rsidR="00AD4E64" w:rsidRDefault="00AD4E64" w:rsidP="00AD4E64">
      <w:pPr>
        <w:pStyle w:val="MediumGrid1-Accent21"/>
        <w:spacing w:after="0"/>
        <w:ind w:left="2700" w:firstLine="1710"/>
        <w:jc w:val="both"/>
        <w:rPr>
          <w:color w:val="FF0000"/>
        </w:rPr>
      </w:pPr>
    </w:p>
    <w:p w14:paraId="4698FB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760041EE"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A3D36B6" w14:textId="77777777" w:rsidTr="00C86F21">
        <w:tc>
          <w:tcPr>
            <w:tcW w:w="3644" w:type="dxa"/>
          </w:tcPr>
          <w:p w14:paraId="02EE4798" w14:textId="77777777" w:rsidR="00AD4E64" w:rsidRPr="00E95B12" w:rsidRDefault="00AD4E64" w:rsidP="00C86F21">
            <w:pPr>
              <w:pStyle w:val="MediumGrid1-Accent21"/>
              <w:spacing w:after="0" w:line="240" w:lineRule="auto"/>
              <w:ind w:left="1080" w:firstLine="1620"/>
              <w:jc w:val="both"/>
              <w:rPr>
                <w:bCs/>
              </w:rPr>
            </w:pPr>
          </w:p>
        </w:tc>
      </w:tr>
    </w:tbl>
    <w:p w14:paraId="6968A934" w14:textId="77777777" w:rsidR="00AD4E64" w:rsidRPr="00E95B12" w:rsidRDefault="00AD4E64" w:rsidP="00AD4E64">
      <w:pPr>
        <w:pStyle w:val="MediumGrid21"/>
        <w:ind w:firstLine="1620"/>
        <w:rPr>
          <w:bCs/>
        </w:rPr>
      </w:pPr>
    </w:p>
    <w:p w14:paraId="7005940D" w14:textId="77777777" w:rsidR="00D23D62" w:rsidRDefault="00D23D62" w:rsidP="00D23D62">
      <w:pPr>
        <w:pStyle w:val="MediumGrid1-Accent21"/>
        <w:spacing w:after="0"/>
        <w:ind w:left="4410"/>
        <w:jc w:val="both"/>
        <w:rPr>
          <w:ins w:id="597" w:author="Sergey Dereliev" w:date="2023-02-03T16:17:00Z"/>
          <w:bCs/>
        </w:rPr>
      </w:pPr>
      <w:ins w:id="598" w:author="Sergey Dereliev" w:date="2023-02-03T16:17:00Z">
        <w:r>
          <w:rPr>
            <w:bCs/>
          </w:rPr>
          <w:lastRenderedPageBreak/>
          <w:t>Are demographic data (age and sex classes) also being collected?</w:t>
        </w:r>
        <w:r w:rsidRPr="00D23D62">
          <w:rPr>
            <w:bCs/>
          </w:rPr>
          <w:t xml:space="preserve"> </w:t>
        </w:r>
        <w:r>
          <w:rPr>
            <w:bCs/>
          </w:rPr>
          <w:t>(Resolution 8.5; ref. document AEWA/MOP 8.27)</w:t>
        </w:r>
      </w:ins>
    </w:p>
    <w:p w14:paraId="210D9D4D" w14:textId="77777777" w:rsidR="00D23D62" w:rsidRDefault="00D23D62" w:rsidP="00D23D62">
      <w:pPr>
        <w:pStyle w:val="MediumGrid1-Accent21"/>
        <w:spacing w:after="0"/>
        <w:ind w:left="4410"/>
        <w:jc w:val="both"/>
        <w:rPr>
          <w:ins w:id="599" w:author="Sergey Dereliev" w:date="2023-02-03T16:17:00Z"/>
          <w:bCs/>
        </w:rPr>
      </w:pPr>
    </w:p>
    <w:p w14:paraId="22586013" w14:textId="77777777" w:rsidR="00D23D62" w:rsidRDefault="00D23D62" w:rsidP="00D23D62">
      <w:pPr>
        <w:pStyle w:val="MediumGrid1-Accent21"/>
        <w:spacing w:after="0"/>
        <w:ind w:left="2700" w:firstLine="1710"/>
        <w:jc w:val="both"/>
        <w:rPr>
          <w:ins w:id="600" w:author="Sergey Dereliev" w:date="2023-02-03T16:17:00Z"/>
        </w:rPr>
      </w:pPr>
      <w:ins w:id="601"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336A8F39" w14:textId="77777777" w:rsidR="00D23D62" w:rsidRPr="00E95B12" w:rsidRDefault="00D23D62" w:rsidP="00D23D62">
      <w:pPr>
        <w:pStyle w:val="MediumGrid1-Accent21"/>
        <w:spacing w:after="0"/>
        <w:ind w:left="2700" w:firstLine="1710"/>
        <w:jc w:val="both"/>
        <w:rPr>
          <w:ins w:id="602" w:author="Sergey Dereliev" w:date="2023-02-03T16:17:00Z"/>
        </w:rPr>
      </w:pPr>
      <w:ins w:id="603"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55AC9931" w14:textId="77777777" w:rsidTr="005D7DFC">
        <w:trPr>
          <w:ins w:id="604" w:author="Sergey Dereliev" w:date="2023-02-03T16:17:00Z"/>
        </w:trPr>
        <w:tc>
          <w:tcPr>
            <w:tcW w:w="3644" w:type="dxa"/>
          </w:tcPr>
          <w:p w14:paraId="1A053AC7" w14:textId="77777777" w:rsidR="00D23D62" w:rsidRPr="00E95B12" w:rsidRDefault="00D23D62" w:rsidP="005D7DFC">
            <w:pPr>
              <w:pStyle w:val="MediumGrid1-Accent21"/>
              <w:spacing w:after="0" w:line="240" w:lineRule="auto"/>
              <w:ind w:left="1080" w:firstLine="1620"/>
              <w:jc w:val="both"/>
              <w:rPr>
                <w:ins w:id="605" w:author="Sergey Dereliev" w:date="2023-02-03T16:17:00Z"/>
                <w:bCs/>
              </w:rPr>
            </w:pPr>
          </w:p>
        </w:tc>
      </w:tr>
    </w:tbl>
    <w:p w14:paraId="597DCFC8" w14:textId="77777777" w:rsidR="00D23D62" w:rsidRDefault="00D23D62" w:rsidP="00D23D62">
      <w:pPr>
        <w:pStyle w:val="MediumGrid1-Accent21"/>
        <w:spacing w:after="0"/>
        <w:ind w:left="2700" w:firstLine="1710"/>
        <w:jc w:val="both"/>
        <w:rPr>
          <w:ins w:id="606" w:author="Sergey Dereliev" w:date="2023-02-03T16:17:00Z"/>
          <w:color w:val="FF0000"/>
        </w:rPr>
      </w:pPr>
    </w:p>
    <w:p w14:paraId="4A990379" w14:textId="77777777" w:rsidR="00D23D62" w:rsidRDefault="00D23D62" w:rsidP="00D23D62">
      <w:pPr>
        <w:pStyle w:val="MediumGrid1-Accent21"/>
        <w:spacing w:after="0"/>
        <w:ind w:left="2700" w:firstLine="1710"/>
        <w:jc w:val="both"/>
        <w:rPr>
          <w:ins w:id="607" w:author="Sergey Dereliev" w:date="2023-02-03T16:17:00Z"/>
        </w:rPr>
      </w:pPr>
      <w:ins w:id="608"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6B270E4C" w14:textId="77777777" w:rsidR="00D23D62" w:rsidRPr="00E95B12" w:rsidRDefault="00D23D62" w:rsidP="00D23D62">
      <w:pPr>
        <w:pStyle w:val="MediumGrid1-Accent21"/>
        <w:spacing w:after="0"/>
        <w:ind w:left="2700" w:firstLine="1710"/>
        <w:jc w:val="both"/>
        <w:rPr>
          <w:ins w:id="609" w:author="Sergey Dereliev" w:date="2023-02-03T16:17:00Z"/>
        </w:rPr>
      </w:pPr>
      <w:ins w:id="610"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7A1619C1" w14:textId="77777777" w:rsidTr="005D7DFC">
        <w:trPr>
          <w:ins w:id="611" w:author="Sergey Dereliev" w:date="2023-02-03T16:17:00Z"/>
        </w:trPr>
        <w:tc>
          <w:tcPr>
            <w:tcW w:w="3644" w:type="dxa"/>
          </w:tcPr>
          <w:p w14:paraId="545C758A" w14:textId="77777777" w:rsidR="00D23D62" w:rsidRPr="00E95B12" w:rsidRDefault="00D23D62" w:rsidP="005D7DFC">
            <w:pPr>
              <w:pStyle w:val="MediumGrid1-Accent21"/>
              <w:spacing w:after="0" w:line="240" w:lineRule="auto"/>
              <w:ind w:left="1080" w:firstLine="1620"/>
              <w:jc w:val="both"/>
              <w:rPr>
                <w:ins w:id="612" w:author="Sergey Dereliev" w:date="2023-02-03T16:17:00Z"/>
                <w:bCs/>
              </w:rPr>
            </w:pPr>
          </w:p>
        </w:tc>
      </w:tr>
    </w:tbl>
    <w:p w14:paraId="6F300C7D" w14:textId="77777777" w:rsidR="00162805" w:rsidRPr="00E95B12" w:rsidRDefault="00162805" w:rsidP="00F25462">
      <w:pPr>
        <w:pStyle w:val="MediumGrid21"/>
        <w:ind w:firstLine="1620"/>
        <w:rPr>
          <w:bCs/>
        </w:rPr>
      </w:pPr>
    </w:p>
    <w:p w14:paraId="215C1BD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Partially</w:t>
      </w:r>
    </w:p>
    <w:p w14:paraId="65A3AC8A" w14:textId="49F8C410"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r w:rsidR="00987405" w:rsidRPr="00987405">
        <w:rPr>
          <w:bCs/>
        </w:rPr>
        <w:t xml:space="preserve">(incl. list the species covered OR not </w:t>
      </w:r>
      <w:r w:rsidR="00987405">
        <w:rPr>
          <w:bCs/>
        </w:rPr>
        <w:t xml:space="preserve">  </w:t>
      </w:r>
      <w:r w:rsidR="00987405" w:rsidRPr="00987405">
        <w:rPr>
          <w:bCs/>
        </w:rPr>
        <w:t>covered (whichever list is shorter))</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8CB4EE9" w14:textId="77777777" w:rsidTr="00F25462">
        <w:tc>
          <w:tcPr>
            <w:tcW w:w="4724" w:type="dxa"/>
          </w:tcPr>
          <w:p w14:paraId="531F09E4" w14:textId="77777777" w:rsidR="00162805" w:rsidRPr="00E95B12" w:rsidRDefault="00162805" w:rsidP="00F25462">
            <w:pPr>
              <w:pStyle w:val="MediumGrid1-Accent21"/>
              <w:spacing w:after="0" w:line="240" w:lineRule="auto"/>
              <w:ind w:left="1080" w:firstLine="1710"/>
              <w:jc w:val="both"/>
              <w:rPr>
                <w:bCs/>
              </w:rPr>
            </w:pPr>
          </w:p>
        </w:tc>
      </w:tr>
    </w:tbl>
    <w:p w14:paraId="5A9F2DBD" w14:textId="77777777" w:rsidR="00AD4E64" w:rsidRDefault="00AD4E64" w:rsidP="00AD4E64">
      <w:pPr>
        <w:pStyle w:val="MediumGrid1-Accent21"/>
        <w:spacing w:after="0"/>
        <w:ind w:left="2790" w:firstLine="1620"/>
        <w:jc w:val="both"/>
        <w:rPr>
          <w:bCs/>
        </w:rPr>
      </w:pPr>
    </w:p>
    <w:p w14:paraId="27AA977C" w14:textId="50220C65" w:rsidR="00AD4E64" w:rsidRDefault="00AD4E64" w:rsidP="00D23D62">
      <w:pPr>
        <w:pStyle w:val="MediumGrid1-Accent21"/>
        <w:spacing w:after="0"/>
        <w:ind w:left="4410"/>
        <w:jc w:val="both"/>
        <w:rPr>
          <w:bCs/>
        </w:rPr>
      </w:pPr>
      <w:r>
        <w:rPr>
          <w:bCs/>
        </w:rPr>
        <w:t>Is information on drivers of population trends also being collected?</w:t>
      </w:r>
      <w:ins w:id="613" w:author="Sergey Dereliev" w:date="2023-02-03T16:14:00Z">
        <w:r w:rsidR="00D23D62">
          <w:rPr>
            <w:bCs/>
          </w:rPr>
          <w:t xml:space="preserve"> (Resolution 8.5; ref. document AEWA/MOP 8.27)</w:t>
        </w:r>
      </w:ins>
    </w:p>
    <w:p w14:paraId="56823222" w14:textId="77777777" w:rsidR="00AD4E64" w:rsidRDefault="00AD4E64" w:rsidP="00AD4E64">
      <w:pPr>
        <w:pStyle w:val="MediumGrid1-Accent21"/>
        <w:spacing w:after="0"/>
        <w:ind w:left="4410"/>
        <w:jc w:val="both"/>
        <w:rPr>
          <w:bCs/>
        </w:rPr>
      </w:pPr>
    </w:p>
    <w:p w14:paraId="5BCA2422"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74D907C3"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6D22461F" w14:textId="77777777" w:rsidTr="00C86F21">
        <w:tc>
          <w:tcPr>
            <w:tcW w:w="3644" w:type="dxa"/>
          </w:tcPr>
          <w:p w14:paraId="450BB4C2" w14:textId="77777777" w:rsidR="00AD4E64" w:rsidRPr="00E95B12" w:rsidRDefault="00AD4E64" w:rsidP="00C86F21">
            <w:pPr>
              <w:pStyle w:val="MediumGrid1-Accent21"/>
              <w:spacing w:after="0" w:line="240" w:lineRule="auto"/>
              <w:ind w:left="1080" w:firstLine="1620"/>
              <w:jc w:val="both"/>
              <w:rPr>
                <w:bCs/>
              </w:rPr>
            </w:pPr>
          </w:p>
        </w:tc>
      </w:tr>
    </w:tbl>
    <w:p w14:paraId="56E916AF" w14:textId="77777777" w:rsidR="00AD4E64" w:rsidRDefault="00AD4E64" w:rsidP="00AD4E64">
      <w:pPr>
        <w:pStyle w:val="MediumGrid1-Accent21"/>
        <w:spacing w:after="0"/>
        <w:ind w:left="2700" w:firstLine="1710"/>
        <w:jc w:val="both"/>
        <w:rPr>
          <w:color w:val="FF0000"/>
        </w:rPr>
      </w:pPr>
    </w:p>
    <w:p w14:paraId="4718287E"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04D6395A"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16EE11F" w14:textId="77777777" w:rsidTr="00C86F21">
        <w:tc>
          <w:tcPr>
            <w:tcW w:w="3644" w:type="dxa"/>
          </w:tcPr>
          <w:p w14:paraId="2962E16D" w14:textId="77777777" w:rsidR="00AD4E64" w:rsidRPr="00E95B12" w:rsidRDefault="00AD4E64" w:rsidP="00C86F21">
            <w:pPr>
              <w:pStyle w:val="MediumGrid1-Accent21"/>
              <w:spacing w:after="0" w:line="240" w:lineRule="auto"/>
              <w:ind w:left="1080" w:firstLine="1620"/>
              <w:jc w:val="both"/>
              <w:rPr>
                <w:bCs/>
              </w:rPr>
            </w:pPr>
          </w:p>
        </w:tc>
      </w:tr>
    </w:tbl>
    <w:p w14:paraId="25BF49E4" w14:textId="77777777" w:rsidR="00AD4E64" w:rsidRPr="00E95B12" w:rsidRDefault="00AD4E64" w:rsidP="00AD4E64">
      <w:pPr>
        <w:pStyle w:val="MediumGrid21"/>
        <w:ind w:firstLine="1620"/>
        <w:rPr>
          <w:bCs/>
        </w:rPr>
      </w:pPr>
    </w:p>
    <w:p w14:paraId="3CE6ED29" w14:textId="77777777" w:rsidR="00D23D62" w:rsidRDefault="00D23D62" w:rsidP="00D23D62">
      <w:pPr>
        <w:pStyle w:val="MediumGrid1-Accent21"/>
        <w:spacing w:after="0"/>
        <w:ind w:left="4410"/>
        <w:jc w:val="both"/>
        <w:rPr>
          <w:ins w:id="614" w:author="Sergey Dereliev" w:date="2023-02-03T16:17:00Z"/>
          <w:bCs/>
        </w:rPr>
      </w:pPr>
      <w:ins w:id="615" w:author="Sergey Dereliev" w:date="2023-02-03T16:17:00Z">
        <w:r>
          <w:rPr>
            <w:bCs/>
          </w:rPr>
          <w:t>Are demographic data (age and sex classes) also being collected?</w:t>
        </w:r>
        <w:r w:rsidRPr="00D23D62">
          <w:rPr>
            <w:bCs/>
          </w:rPr>
          <w:t xml:space="preserve"> </w:t>
        </w:r>
        <w:r>
          <w:rPr>
            <w:bCs/>
          </w:rPr>
          <w:t>(Resolution 8.5; ref. document AEWA/MOP 8.27)</w:t>
        </w:r>
      </w:ins>
    </w:p>
    <w:p w14:paraId="0225150A" w14:textId="77777777" w:rsidR="00D23D62" w:rsidRDefault="00D23D62" w:rsidP="00D23D62">
      <w:pPr>
        <w:pStyle w:val="MediumGrid1-Accent21"/>
        <w:spacing w:after="0"/>
        <w:ind w:left="4410"/>
        <w:jc w:val="both"/>
        <w:rPr>
          <w:ins w:id="616" w:author="Sergey Dereliev" w:date="2023-02-03T16:17:00Z"/>
          <w:bCs/>
        </w:rPr>
      </w:pPr>
    </w:p>
    <w:p w14:paraId="63A4DD9F" w14:textId="77777777" w:rsidR="00D23D62" w:rsidRDefault="00D23D62" w:rsidP="00D23D62">
      <w:pPr>
        <w:pStyle w:val="MediumGrid1-Accent21"/>
        <w:spacing w:after="0"/>
        <w:ind w:left="2700" w:firstLine="1710"/>
        <w:jc w:val="both"/>
        <w:rPr>
          <w:ins w:id="617" w:author="Sergey Dereliev" w:date="2023-02-03T16:17:00Z"/>
        </w:rPr>
      </w:pPr>
      <w:ins w:id="618"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46D7176C" w14:textId="77777777" w:rsidR="00D23D62" w:rsidRPr="00E95B12" w:rsidRDefault="00D23D62" w:rsidP="00D23D62">
      <w:pPr>
        <w:pStyle w:val="MediumGrid1-Accent21"/>
        <w:spacing w:after="0"/>
        <w:ind w:left="2700" w:firstLine="1710"/>
        <w:jc w:val="both"/>
        <w:rPr>
          <w:ins w:id="619" w:author="Sergey Dereliev" w:date="2023-02-03T16:17:00Z"/>
        </w:rPr>
      </w:pPr>
      <w:ins w:id="620"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577D8232" w14:textId="77777777" w:rsidTr="005D7DFC">
        <w:trPr>
          <w:ins w:id="621" w:author="Sergey Dereliev" w:date="2023-02-03T16:17:00Z"/>
        </w:trPr>
        <w:tc>
          <w:tcPr>
            <w:tcW w:w="3644" w:type="dxa"/>
          </w:tcPr>
          <w:p w14:paraId="44AA61FA" w14:textId="77777777" w:rsidR="00D23D62" w:rsidRPr="00E95B12" w:rsidRDefault="00D23D62" w:rsidP="005D7DFC">
            <w:pPr>
              <w:pStyle w:val="MediumGrid1-Accent21"/>
              <w:spacing w:after="0" w:line="240" w:lineRule="auto"/>
              <w:ind w:left="1080" w:firstLine="1620"/>
              <w:jc w:val="both"/>
              <w:rPr>
                <w:ins w:id="622" w:author="Sergey Dereliev" w:date="2023-02-03T16:17:00Z"/>
                <w:bCs/>
              </w:rPr>
            </w:pPr>
          </w:p>
        </w:tc>
      </w:tr>
    </w:tbl>
    <w:p w14:paraId="04F891DB" w14:textId="77777777" w:rsidR="00D23D62" w:rsidRDefault="00D23D62" w:rsidP="00D23D62">
      <w:pPr>
        <w:pStyle w:val="MediumGrid1-Accent21"/>
        <w:spacing w:after="0"/>
        <w:ind w:left="2700" w:firstLine="1710"/>
        <w:jc w:val="both"/>
        <w:rPr>
          <w:ins w:id="623" w:author="Sergey Dereliev" w:date="2023-02-03T16:17:00Z"/>
          <w:color w:val="FF0000"/>
        </w:rPr>
      </w:pPr>
    </w:p>
    <w:p w14:paraId="4F00424B" w14:textId="77777777" w:rsidR="00D23D62" w:rsidRDefault="00D23D62" w:rsidP="00D23D62">
      <w:pPr>
        <w:pStyle w:val="MediumGrid1-Accent21"/>
        <w:spacing w:after="0"/>
        <w:ind w:left="2700" w:firstLine="1710"/>
        <w:jc w:val="both"/>
        <w:rPr>
          <w:ins w:id="624" w:author="Sergey Dereliev" w:date="2023-02-03T16:17:00Z"/>
        </w:rPr>
      </w:pPr>
      <w:ins w:id="625"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57FC18E0" w14:textId="77777777" w:rsidR="00D23D62" w:rsidRPr="00E95B12" w:rsidRDefault="00D23D62" w:rsidP="00D23D62">
      <w:pPr>
        <w:pStyle w:val="MediumGrid1-Accent21"/>
        <w:spacing w:after="0"/>
        <w:ind w:left="2700" w:firstLine="1710"/>
        <w:jc w:val="both"/>
        <w:rPr>
          <w:ins w:id="626" w:author="Sergey Dereliev" w:date="2023-02-03T16:17:00Z"/>
        </w:rPr>
      </w:pPr>
      <w:ins w:id="627"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7D6039C6" w14:textId="77777777" w:rsidTr="005D7DFC">
        <w:trPr>
          <w:ins w:id="628" w:author="Sergey Dereliev" w:date="2023-02-03T16:17:00Z"/>
        </w:trPr>
        <w:tc>
          <w:tcPr>
            <w:tcW w:w="3644" w:type="dxa"/>
          </w:tcPr>
          <w:p w14:paraId="7D533D36" w14:textId="77777777" w:rsidR="00D23D62" w:rsidRPr="00E95B12" w:rsidRDefault="00D23D62" w:rsidP="005D7DFC">
            <w:pPr>
              <w:pStyle w:val="MediumGrid1-Accent21"/>
              <w:spacing w:after="0" w:line="240" w:lineRule="auto"/>
              <w:ind w:left="1080" w:firstLine="1620"/>
              <w:jc w:val="both"/>
              <w:rPr>
                <w:ins w:id="629" w:author="Sergey Dereliev" w:date="2023-02-03T16:17:00Z"/>
                <w:bCs/>
              </w:rPr>
            </w:pPr>
          </w:p>
        </w:tc>
      </w:tr>
    </w:tbl>
    <w:p w14:paraId="36826B52" w14:textId="77777777" w:rsidR="00162805" w:rsidRPr="00E95B12" w:rsidRDefault="00162805" w:rsidP="00F25462">
      <w:pPr>
        <w:pStyle w:val="MediumGrid21"/>
        <w:ind w:firstLine="1710"/>
        <w:rPr>
          <w:bCs/>
        </w:rPr>
      </w:pPr>
    </w:p>
    <w:p w14:paraId="445C0B2C"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 monitoring schemes in place</w:t>
      </w:r>
    </w:p>
    <w:p w14:paraId="1A255D6B"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CB5C7DC" w14:textId="77777777" w:rsidTr="00F25462">
        <w:tc>
          <w:tcPr>
            <w:tcW w:w="4724" w:type="dxa"/>
          </w:tcPr>
          <w:p w14:paraId="267DA1D2" w14:textId="77777777" w:rsidR="00162805" w:rsidRPr="00E95B12" w:rsidRDefault="00162805" w:rsidP="00F25462">
            <w:pPr>
              <w:pStyle w:val="MediumGrid1-Accent21"/>
              <w:spacing w:after="0" w:line="240" w:lineRule="auto"/>
              <w:ind w:left="1080"/>
              <w:jc w:val="both"/>
              <w:rPr>
                <w:bCs/>
              </w:rPr>
            </w:pPr>
          </w:p>
        </w:tc>
      </w:tr>
    </w:tbl>
    <w:p w14:paraId="24C12335" w14:textId="77777777" w:rsidR="00162805" w:rsidRPr="00E95B12" w:rsidRDefault="00162805" w:rsidP="00F25462">
      <w:pPr>
        <w:pStyle w:val="MediumGrid1-Accent21"/>
        <w:spacing w:after="0"/>
        <w:ind w:left="1080" w:firstLine="1710"/>
        <w:jc w:val="both"/>
        <w:rPr>
          <w:rStyle w:val="Strong"/>
          <w:b w:val="0"/>
          <w:bCs/>
        </w:rPr>
      </w:pPr>
    </w:p>
    <w:p w14:paraId="20706B64" w14:textId="77777777" w:rsidR="00162805" w:rsidRPr="00E95B12" w:rsidRDefault="00162805" w:rsidP="00F25462">
      <w:pPr>
        <w:pStyle w:val="MediumGrid1-Accent21"/>
        <w:spacing w:after="0"/>
        <w:ind w:left="1080" w:firstLine="1710"/>
        <w:jc w:val="both"/>
        <w:rPr>
          <w:rStyle w:val="Strong"/>
          <w:b w:val="0"/>
          <w:bCs/>
        </w:rPr>
      </w:pPr>
      <w:r w:rsidRPr="00E95B12">
        <w:rPr>
          <w:rStyle w:val="Strong"/>
          <w:bCs/>
        </w:rPr>
        <w:t>Covering the non-breeding/wintering period</w:t>
      </w:r>
    </w:p>
    <w:p w14:paraId="13D4AB94" w14:textId="77777777" w:rsidR="00162805" w:rsidRPr="00394D8F" w:rsidRDefault="00162805" w:rsidP="00F25462">
      <w:pPr>
        <w:pStyle w:val="CommentText"/>
        <w:spacing w:after="0"/>
        <w:ind w:left="2790" w:firstLine="90"/>
        <w:rPr>
          <w:sz w:val="22"/>
          <w:szCs w:val="22"/>
          <w:lang w:val="en-US"/>
        </w:rPr>
      </w:pPr>
      <w:r w:rsidRPr="00394D8F">
        <w:rPr>
          <w:color w:val="FF0000"/>
          <w:sz w:val="22"/>
          <w:szCs w:val="22"/>
        </w:rPr>
        <w:t>[</w:t>
      </w:r>
      <w:r w:rsidRPr="00394D8F">
        <w:rPr>
          <w:i/>
          <w:color w:val="FF0000"/>
          <w:sz w:val="22"/>
          <w:szCs w:val="22"/>
        </w:rPr>
        <w:t xml:space="preserve">Tick </w:t>
      </w:r>
      <w:proofErr w:type="gramStart"/>
      <w:r w:rsidRPr="00394D8F">
        <w:rPr>
          <w:i/>
          <w:color w:val="FF0000"/>
          <w:sz w:val="22"/>
          <w:szCs w:val="22"/>
        </w:rPr>
        <w:t>mark</w:t>
      </w:r>
      <w:r w:rsidRPr="00394D8F">
        <w:rPr>
          <w:color w:val="FF0000"/>
          <w:sz w:val="22"/>
          <w:szCs w:val="22"/>
        </w:rPr>
        <w:t>]</w:t>
      </w:r>
      <w:r w:rsidRPr="00394D8F">
        <w:rPr>
          <w:sz w:val="22"/>
          <w:szCs w:val="22"/>
        </w:rPr>
        <w:t xml:space="preserve">   </w:t>
      </w:r>
      <w:proofErr w:type="gramEnd"/>
      <w:r w:rsidRPr="00394D8F">
        <w:rPr>
          <w:sz w:val="22"/>
          <w:szCs w:val="22"/>
        </w:rPr>
        <w:t xml:space="preserve">Fully </w:t>
      </w:r>
    </w:p>
    <w:p w14:paraId="60C714D8"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lastRenderedPageBreak/>
        <w:t>(</w:t>
      </w:r>
      <w:r w:rsidRPr="00E95B12">
        <w:rPr>
          <w:i/>
          <w:color w:val="00B050"/>
          <w:sz w:val="22"/>
          <w:szCs w:val="22"/>
        </w:rPr>
        <w:t xml:space="preserve">Guidance: All internationally and nationally important </w:t>
      </w:r>
      <w:r w:rsidRPr="00E95B12">
        <w:rPr>
          <w:i/>
          <w:color w:val="00B050"/>
          <w:sz w:val="22"/>
          <w:szCs w:val="22"/>
          <w:lang w:val="en-US"/>
        </w:rPr>
        <w:t>non-breeding/wintering</w:t>
      </w:r>
      <w:r w:rsidRPr="00E95B12">
        <w:rPr>
          <w:i/>
          <w:color w:val="00B050"/>
          <w:sz w:val="22"/>
          <w:szCs w:val="22"/>
        </w:rPr>
        <w:t xml:space="preserve"> sites are covered at least </w:t>
      </w:r>
      <w:r w:rsidRPr="00E95B12">
        <w:rPr>
          <w:i/>
          <w:color w:val="00B050"/>
          <w:sz w:val="22"/>
          <w:szCs w:val="22"/>
          <w:lang w:val="en-US"/>
        </w:rPr>
        <w:t>by one comprehensive annual count</w:t>
      </w:r>
      <w:r w:rsidRPr="00E95B12">
        <w:rPr>
          <w:color w:val="00B050"/>
          <w:sz w:val="22"/>
          <w:szCs w:val="22"/>
        </w:rPr>
        <w:t>.</w:t>
      </w:r>
      <w:r w:rsidRPr="00E95B12">
        <w:rPr>
          <w:color w:val="00B050"/>
          <w:sz w:val="22"/>
          <w:szCs w:val="22"/>
          <w:lang w:val="en-US"/>
        </w:rPr>
        <w:t>)</w:t>
      </w:r>
    </w:p>
    <w:p w14:paraId="507798A1" w14:textId="77777777" w:rsidR="00162805" w:rsidRPr="00E95B12" w:rsidRDefault="00162805" w:rsidP="00F25462">
      <w:pPr>
        <w:pStyle w:val="MediumGrid1-Accent21"/>
        <w:spacing w:after="0"/>
        <w:ind w:left="1080" w:firstLine="1710"/>
        <w:jc w:val="both"/>
      </w:pPr>
    </w:p>
    <w:p w14:paraId="1727437D"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496BCDCA" w14:textId="77777777" w:rsidTr="00F25462">
        <w:tc>
          <w:tcPr>
            <w:tcW w:w="4724" w:type="dxa"/>
          </w:tcPr>
          <w:p w14:paraId="5854D492" w14:textId="77777777" w:rsidR="00162805" w:rsidRPr="00E95B12" w:rsidRDefault="00162805" w:rsidP="00F25462">
            <w:pPr>
              <w:pStyle w:val="MediumGrid1-Accent21"/>
              <w:spacing w:after="0" w:line="240" w:lineRule="auto"/>
              <w:ind w:left="1080" w:firstLine="1620"/>
              <w:jc w:val="both"/>
              <w:rPr>
                <w:bCs/>
              </w:rPr>
            </w:pPr>
          </w:p>
        </w:tc>
      </w:tr>
    </w:tbl>
    <w:p w14:paraId="47C295AD" w14:textId="77777777" w:rsidR="00AD4E64" w:rsidRDefault="00AD4E64" w:rsidP="00AD4E64">
      <w:pPr>
        <w:pStyle w:val="MediumGrid1-Accent21"/>
        <w:spacing w:after="0"/>
        <w:ind w:left="2790" w:firstLine="1620"/>
        <w:jc w:val="both"/>
        <w:rPr>
          <w:bCs/>
        </w:rPr>
      </w:pPr>
    </w:p>
    <w:p w14:paraId="0EF4D8C7" w14:textId="4FE9BD89" w:rsidR="00AD4E64" w:rsidRDefault="00AD4E64" w:rsidP="00AD4E64">
      <w:pPr>
        <w:pStyle w:val="MediumGrid1-Accent21"/>
        <w:spacing w:after="0"/>
        <w:ind w:left="4410"/>
        <w:jc w:val="both"/>
        <w:rPr>
          <w:bCs/>
        </w:rPr>
      </w:pPr>
      <w:r>
        <w:rPr>
          <w:bCs/>
        </w:rPr>
        <w:t>Is information on drivers of population trends also being collected?</w:t>
      </w:r>
      <w:ins w:id="630" w:author="Sergey Dereliev" w:date="2023-02-03T16:11:00Z">
        <w:r w:rsidR="00D23D62">
          <w:rPr>
            <w:bCs/>
          </w:rPr>
          <w:t xml:space="preserve"> (Resolution 8.5; ref. document AEWA/MOP</w:t>
        </w:r>
      </w:ins>
      <w:ins w:id="631" w:author="Sergey Dereliev" w:date="2023-02-03T16:12:00Z">
        <w:r w:rsidR="00D23D62">
          <w:rPr>
            <w:bCs/>
          </w:rPr>
          <w:t xml:space="preserve"> 8.27)</w:t>
        </w:r>
      </w:ins>
    </w:p>
    <w:p w14:paraId="622D1658" w14:textId="77777777" w:rsidR="00AD4E64" w:rsidRDefault="00AD4E64" w:rsidP="00AD4E64">
      <w:pPr>
        <w:pStyle w:val="MediumGrid1-Accent21"/>
        <w:spacing w:after="0"/>
        <w:ind w:left="4410"/>
        <w:jc w:val="both"/>
        <w:rPr>
          <w:bCs/>
        </w:rPr>
      </w:pPr>
    </w:p>
    <w:p w14:paraId="76BF15D1"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BB4E9B1"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260906E" w14:textId="77777777" w:rsidTr="00C86F21">
        <w:tc>
          <w:tcPr>
            <w:tcW w:w="3644" w:type="dxa"/>
          </w:tcPr>
          <w:p w14:paraId="0675DB09" w14:textId="77777777" w:rsidR="00AD4E64" w:rsidRPr="00E95B12" w:rsidRDefault="00AD4E64" w:rsidP="00C86F21">
            <w:pPr>
              <w:pStyle w:val="MediumGrid1-Accent21"/>
              <w:spacing w:after="0" w:line="240" w:lineRule="auto"/>
              <w:ind w:left="1080" w:firstLine="1620"/>
              <w:jc w:val="both"/>
              <w:rPr>
                <w:bCs/>
              </w:rPr>
            </w:pPr>
          </w:p>
        </w:tc>
      </w:tr>
    </w:tbl>
    <w:p w14:paraId="7D91B395" w14:textId="77777777" w:rsidR="00AD4E64" w:rsidRDefault="00AD4E64" w:rsidP="00AD4E64">
      <w:pPr>
        <w:pStyle w:val="MediumGrid1-Accent21"/>
        <w:spacing w:after="0"/>
        <w:ind w:left="2700" w:firstLine="1710"/>
        <w:jc w:val="both"/>
        <w:rPr>
          <w:color w:val="FF0000"/>
        </w:rPr>
      </w:pPr>
    </w:p>
    <w:p w14:paraId="59A3636C"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6C2A0FA8"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3FAC33" w14:textId="77777777" w:rsidTr="00C86F21">
        <w:tc>
          <w:tcPr>
            <w:tcW w:w="3644" w:type="dxa"/>
          </w:tcPr>
          <w:p w14:paraId="24A78FAD" w14:textId="77777777" w:rsidR="00AD4E64" w:rsidRPr="00E95B12" w:rsidRDefault="00AD4E64" w:rsidP="00C86F21">
            <w:pPr>
              <w:pStyle w:val="MediumGrid1-Accent21"/>
              <w:spacing w:after="0" w:line="240" w:lineRule="auto"/>
              <w:ind w:left="1080" w:firstLine="1620"/>
              <w:jc w:val="both"/>
              <w:rPr>
                <w:bCs/>
              </w:rPr>
            </w:pPr>
          </w:p>
        </w:tc>
      </w:tr>
    </w:tbl>
    <w:p w14:paraId="64BDFDE3" w14:textId="77777777" w:rsidR="00AD4E64" w:rsidRPr="00E95B12" w:rsidRDefault="00AD4E64" w:rsidP="00AD4E64">
      <w:pPr>
        <w:pStyle w:val="MediumGrid21"/>
        <w:ind w:firstLine="1620"/>
        <w:rPr>
          <w:bCs/>
        </w:rPr>
      </w:pPr>
    </w:p>
    <w:p w14:paraId="6F955631" w14:textId="77777777" w:rsidR="00D23D62" w:rsidRDefault="00D23D62" w:rsidP="00D23D62">
      <w:pPr>
        <w:pStyle w:val="MediumGrid1-Accent21"/>
        <w:spacing w:after="0"/>
        <w:ind w:left="4410"/>
        <w:jc w:val="both"/>
        <w:rPr>
          <w:ins w:id="632" w:author="Sergey Dereliev" w:date="2023-02-03T16:17:00Z"/>
          <w:bCs/>
        </w:rPr>
      </w:pPr>
      <w:ins w:id="633" w:author="Sergey Dereliev" w:date="2023-02-03T16:17:00Z">
        <w:r>
          <w:rPr>
            <w:bCs/>
          </w:rPr>
          <w:t>Are demographic data (age and sex classes) also being collected?</w:t>
        </w:r>
        <w:r w:rsidRPr="00D23D62">
          <w:rPr>
            <w:bCs/>
          </w:rPr>
          <w:t xml:space="preserve"> </w:t>
        </w:r>
        <w:r>
          <w:rPr>
            <w:bCs/>
          </w:rPr>
          <w:t>(Resolution 8.5; ref. document AEWA/MOP 8.27)</w:t>
        </w:r>
      </w:ins>
    </w:p>
    <w:p w14:paraId="4F1879FB" w14:textId="77777777" w:rsidR="00D23D62" w:rsidRDefault="00D23D62" w:rsidP="00D23D62">
      <w:pPr>
        <w:pStyle w:val="MediumGrid1-Accent21"/>
        <w:spacing w:after="0"/>
        <w:ind w:left="4410"/>
        <w:jc w:val="both"/>
        <w:rPr>
          <w:ins w:id="634" w:author="Sergey Dereliev" w:date="2023-02-03T16:17:00Z"/>
          <w:bCs/>
        </w:rPr>
      </w:pPr>
    </w:p>
    <w:p w14:paraId="790C667A" w14:textId="77777777" w:rsidR="00D23D62" w:rsidRDefault="00D23D62" w:rsidP="00D23D62">
      <w:pPr>
        <w:pStyle w:val="MediumGrid1-Accent21"/>
        <w:spacing w:after="0"/>
        <w:ind w:left="2700" w:firstLine="1710"/>
        <w:jc w:val="both"/>
        <w:rPr>
          <w:ins w:id="635" w:author="Sergey Dereliev" w:date="2023-02-03T16:17:00Z"/>
        </w:rPr>
      </w:pPr>
      <w:ins w:id="636"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6BC43D6B" w14:textId="77777777" w:rsidR="00D23D62" w:rsidRPr="00E95B12" w:rsidRDefault="00D23D62" w:rsidP="00D23D62">
      <w:pPr>
        <w:pStyle w:val="MediumGrid1-Accent21"/>
        <w:spacing w:after="0"/>
        <w:ind w:left="2700" w:firstLine="1710"/>
        <w:jc w:val="both"/>
        <w:rPr>
          <w:ins w:id="637" w:author="Sergey Dereliev" w:date="2023-02-03T16:17:00Z"/>
        </w:rPr>
      </w:pPr>
      <w:ins w:id="638"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44B2D8CA" w14:textId="77777777" w:rsidTr="005D7DFC">
        <w:trPr>
          <w:ins w:id="639" w:author="Sergey Dereliev" w:date="2023-02-03T16:17:00Z"/>
        </w:trPr>
        <w:tc>
          <w:tcPr>
            <w:tcW w:w="3644" w:type="dxa"/>
          </w:tcPr>
          <w:p w14:paraId="62752FAD" w14:textId="77777777" w:rsidR="00D23D62" w:rsidRPr="00E95B12" w:rsidRDefault="00D23D62" w:rsidP="005D7DFC">
            <w:pPr>
              <w:pStyle w:val="MediumGrid1-Accent21"/>
              <w:spacing w:after="0" w:line="240" w:lineRule="auto"/>
              <w:ind w:left="1080" w:firstLine="1620"/>
              <w:jc w:val="both"/>
              <w:rPr>
                <w:ins w:id="640" w:author="Sergey Dereliev" w:date="2023-02-03T16:17:00Z"/>
                <w:bCs/>
              </w:rPr>
            </w:pPr>
          </w:p>
        </w:tc>
      </w:tr>
    </w:tbl>
    <w:p w14:paraId="1C33882A" w14:textId="77777777" w:rsidR="00D23D62" w:rsidRDefault="00D23D62" w:rsidP="00D23D62">
      <w:pPr>
        <w:pStyle w:val="MediumGrid1-Accent21"/>
        <w:spacing w:after="0"/>
        <w:ind w:left="2700" w:firstLine="1710"/>
        <w:jc w:val="both"/>
        <w:rPr>
          <w:ins w:id="641" w:author="Sergey Dereliev" w:date="2023-02-03T16:17:00Z"/>
          <w:color w:val="FF0000"/>
        </w:rPr>
      </w:pPr>
    </w:p>
    <w:p w14:paraId="7FFB715F" w14:textId="77777777" w:rsidR="00D23D62" w:rsidRDefault="00D23D62" w:rsidP="00D23D62">
      <w:pPr>
        <w:pStyle w:val="MediumGrid1-Accent21"/>
        <w:spacing w:after="0"/>
        <w:ind w:left="2700" w:firstLine="1710"/>
        <w:jc w:val="both"/>
        <w:rPr>
          <w:ins w:id="642" w:author="Sergey Dereliev" w:date="2023-02-03T16:17:00Z"/>
        </w:rPr>
      </w:pPr>
      <w:ins w:id="643"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6C39399A" w14:textId="77777777" w:rsidR="00D23D62" w:rsidRPr="00E95B12" w:rsidRDefault="00D23D62" w:rsidP="00D23D62">
      <w:pPr>
        <w:pStyle w:val="MediumGrid1-Accent21"/>
        <w:spacing w:after="0"/>
        <w:ind w:left="2700" w:firstLine="1710"/>
        <w:jc w:val="both"/>
        <w:rPr>
          <w:ins w:id="644" w:author="Sergey Dereliev" w:date="2023-02-03T16:17:00Z"/>
        </w:rPr>
      </w:pPr>
      <w:ins w:id="645"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0FA19A25" w14:textId="77777777" w:rsidTr="005D7DFC">
        <w:trPr>
          <w:ins w:id="646" w:author="Sergey Dereliev" w:date="2023-02-03T16:17:00Z"/>
        </w:trPr>
        <w:tc>
          <w:tcPr>
            <w:tcW w:w="3644" w:type="dxa"/>
          </w:tcPr>
          <w:p w14:paraId="6A63BEF5" w14:textId="77777777" w:rsidR="00D23D62" w:rsidRPr="00E95B12" w:rsidRDefault="00D23D62" w:rsidP="005D7DFC">
            <w:pPr>
              <w:pStyle w:val="MediumGrid1-Accent21"/>
              <w:spacing w:after="0" w:line="240" w:lineRule="auto"/>
              <w:ind w:left="1080" w:firstLine="1620"/>
              <w:jc w:val="both"/>
              <w:rPr>
                <w:ins w:id="647" w:author="Sergey Dereliev" w:date="2023-02-03T16:17:00Z"/>
                <w:bCs/>
              </w:rPr>
            </w:pPr>
          </w:p>
        </w:tc>
      </w:tr>
    </w:tbl>
    <w:p w14:paraId="67C1D3BD" w14:textId="77777777" w:rsidR="00162805" w:rsidRPr="00E95B12" w:rsidRDefault="00162805" w:rsidP="00F25462">
      <w:pPr>
        <w:pStyle w:val="MediumGrid21"/>
        <w:ind w:firstLine="1620"/>
        <w:rPr>
          <w:bCs/>
        </w:rPr>
      </w:pPr>
    </w:p>
    <w:p w14:paraId="11E4F78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Partially</w:t>
      </w:r>
    </w:p>
    <w:p w14:paraId="17F948F8" w14:textId="580BFEDF"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(incl. l</w:t>
      </w:r>
      <w:r w:rsidR="00987405" w:rsidRPr="00987405">
        <w:rPr>
          <w:bCs/>
        </w:rPr>
        <w:t>ist the species covered OR not covered (whichever list is shorter)</w:t>
      </w:r>
      <w:r w:rsidR="00987405">
        <w:rPr>
          <w:bCs/>
        </w:rPr>
        <w:t>)</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79C40EA1" w14:textId="77777777" w:rsidTr="00F25462">
        <w:tc>
          <w:tcPr>
            <w:tcW w:w="4724" w:type="dxa"/>
          </w:tcPr>
          <w:p w14:paraId="517111C8" w14:textId="77777777" w:rsidR="00162805" w:rsidRPr="00E95B12" w:rsidRDefault="00162805" w:rsidP="00F25462">
            <w:pPr>
              <w:pStyle w:val="MediumGrid1-Accent21"/>
              <w:spacing w:after="0" w:line="240" w:lineRule="auto"/>
              <w:ind w:left="1080" w:firstLine="1710"/>
              <w:jc w:val="both"/>
              <w:rPr>
                <w:bCs/>
              </w:rPr>
            </w:pPr>
          </w:p>
        </w:tc>
      </w:tr>
    </w:tbl>
    <w:p w14:paraId="717222AF" w14:textId="77777777" w:rsidR="00AD4E64" w:rsidRDefault="00AD4E64" w:rsidP="00AD4E64">
      <w:pPr>
        <w:pStyle w:val="MediumGrid1-Accent21"/>
        <w:spacing w:after="0"/>
        <w:ind w:left="2790" w:firstLine="1620"/>
        <w:jc w:val="both"/>
        <w:rPr>
          <w:bCs/>
        </w:rPr>
      </w:pPr>
    </w:p>
    <w:p w14:paraId="190458CF" w14:textId="61ECAE5B" w:rsidR="00D23D62" w:rsidRDefault="00AD4E64" w:rsidP="00D23D62">
      <w:pPr>
        <w:pStyle w:val="MediumGrid1-Accent21"/>
        <w:spacing w:after="0"/>
        <w:ind w:left="4410"/>
        <w:jc w:val="both"/>
        <w:rPr>
          <w:ins w:id="648" w:author="Sergey Dereliev" w:date="2023-02-03T16:12:00Z"/>
          <w:bCs/>
        </w:rPr>
      </w:pPr>
      <w:r>
        <w:rPr>
          <w:bCs/>
        </w:rPr>
        <w:t>Is information on drivers of population trends also being collected?</w:t>
      </w:r>
      <w:ins w:id="649" w:author="Sergey Dereliev" w:date="2023-02-03T16:12:00Z">
        <w:r w:rsidR="00D23D62">
          <w:rPr>
            <w:bCs/>
          </w:rPr>
          <w:t xml:space="preserve"> (Resolution 8.5; ref. document AEWA/MOP 8.27)</w:t>
        </w:r>
      </w:ins>
    </w:p>
    <w:p w14:paraId="42A97881" w14:textId="56CFAEF3" w:rsidR="00AD4E64" w:rsidRDefault="00AD4E64" w:rsidP="00AD4E64">
      <w:pPr>
        <w:pStyle w:val="MediumGrid1-Accent21"/>
        <w:spacing w:after="0"/>
        <w:ind w:left="4410"/>
        <w:jc w:val="both"/>
        <w:rPr>
          <w:bCs/>
        </w:rPr>
      </w:pPr>
    </w:p>
    <w:p w14:paraId="7A80BA1C" w14:textId="77777777" w:rsidR="00AD4E64" w:rsidRDefault="00AD4E64" w:rsidP="00AD4E64">
      <w:pPr>
        <w:pStyle w:val="MediumGrid1-Accent21"/>
        <w:spacing w:after="0"/>
        <w:ind w:left="4410"/>
        <w:jc w:val="both"/>
        <w:rPr>
          <w:bCs/>
        </w:rPr>
      </w:pPr>
    </w:p>
    <w:p w14:paraId="3770CE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7DB9F6B8"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6E87198" w14:textId="77777777" w:rsidTr="00C86F21">
        <w:tc>
          <w:tcPr>
            <w:tcW w:w="3644" w:type="dxa"/>
          </w:tcPr>
          <w:p w14:paraId="623ADACA" w14:textId="77777777" w:rsidR="00AD4E64" w:rsidRPr="00E95B12" w:rsidRDefault="00AD4E64" w:rsidP="00C86F21">
            <w:pPr>
              <w:pStyle w:val="MediumGrid1-Accent21"/>
              <w:spacing w:after="0" w:line="240" w:lineRule="auto"/>
              <w:ind w:left="1080" w:firstLine="1620"/>
              <w:jc w:val="both"/>
              <w:rPr>
                <w:bCs/>
              </w:rPr>
            </w:pPr>
          </w:p>
        </w:tc>
      </w:tr>
    </w:tbl>
    <w:p w14:paraId="1E5A9183" w14:textId="77777777" w:rsidR="00AD4E64" w:rsidRDefault="00AD4E64" w:rsidP="00AD4E64">
      <w:pPr>
        <w:pStyle w:val="MediumGrid1-Accent21"/>
        <w:spacing w:after="0"/>
        <w:ind w:left="2700" w:firstLine="1710"/>
        <w:jc w:val="both"/>
        <w:rPr>
          <w:color w:val="FF0000"/>
        </w:rPr>
      </w:pPr>
    </w:p>
    <w:p w14:paraId="138D1866"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26EDB14F"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863EA5B" w14:textId="77777777" w:rsidTr="00C86F21">
        <w:tc>
          <w:tcPr>
            <w:tcW w:w="3644" w:type="dxa"/>
          </w:tcPr>
          <w:p w14:paraId="07B7FCA5" w14:textId="77777777" w:rsidR="00AD4E64" w:rsidRPr="00E95B12" w:rsidRDefault="00AD4E64" w:rsidP="00C86F21">
            <w:pPr>
              <w:pStyle w:val="MediumGrid1-Accent21"/>
              <w:spacing w:after="0" w:line="240" w:lineRule="auto"/>
              <w:ind w:left="1080" w:firstLine="1620"/>
              <w:jc w:val="both"/>
              <w:rPr>
                <w:bCs/>
              </w:rPr>
            </w:pPr>
          </w:p>
        </w:tc>
      </w:tr>
    </w:tbl>
    <w:p w14:paraId="6C228989" w14:textId="77777777" w:rsidR="00AD4E64" w:rsidRPr="00E95B12" w:rsidRDefault="00AD4E64" w:rsidP="00AD4E64">
      <w:pPr>
        <w:pStyle w:val="MediumGrid21"/>
        <w:ind w:firstLine="1620"/>
        <w:rPr>
          <w:bCs/>
        </w:rPr>
      </w:pPr>
    </w:p>
    <w:p w14:paraId="45A32873" w14:textId="77777777" w:rsidR="00D23D62" w:rsidRDefault="00D23D62" w:rsidP="00D23D62">
      <w:pPr>
        <w:pStyle w:val="MediumGrid1-Accent21"/>
        <w:spacing w:after="0"/>
        <w:ind w:left="4410"/>
        <w:jc w:val="both"/>
        <w:rPr>
          <w:ins w:id="650" w:author="Sergey Dereliev" w:date="2023-02-03T16:17:00Z"/>
          <w:bCs/>
        </w:rPr>
      </w:pPr>
      <w:ins w:id="651" w:author="Sergey Dereliev" w:date="2023-02-03T16:17:00Z">
        <w:r>
          <w:rPr>
            <w:bCs/>
          </w:rPr>
          <w:t>Are demographic data (age and sex classes) also being collected?</w:t>
        </w:r>
        <w:r w:rsidRPr="00D23D62">
          <w:rPr>
            <w:bCs/>
          </w:rPr>
          <w:t xml:space="preserve"> </w:t>
        </w:r>
        <w:r>
          <w:rPr>
            <w:bCs/>
          </w:rPr>
          <w:t>(Resolution 8.5; ref. document AEWA/MOP 8.27)</w:t>
        </w:r>
      </w:ins>
    </w:p>
    <w:p w14:paraId="1F53A7A9" w14:textId="77777777" w:rsidR="00D23D62" w:rsidRDefault="00D23D62" w:rsidP="00D23D62">
      <w:pPr>
        <w:pStyle w:val="MediumGrid1-Accent21"/>
        <w:spacing w:after="0"/>
        <w:ind w:left="4410"/>
        <w:jc w:val="both"/>
        <w:rPr>
          <w:ins w:id="652" w:author="Sergey Dereliev" w:date="2023-02-03T16:17:00Z"/>
          <w:bCs/>
        </w:rPr>
      </w:pPr>
    </w:p>
    <w:p w14:paraId="6753B6BD" w14:textId="77777777" w:rsidR="00D23D62" w:rsidRDefault="00D23D62" w:rsidP="00D23D62">
      <w:pPr>
        <w:pStyle w:val="MediumGrid1-Accent21"/>
        <w:spacing w:after="0"/>
        <w:ind w:left="2700" w:firstLine="1710"/>
        <w:jc w:val="both"/>
        <w:rPr>
          <w:ins w:id="653" w:author="Sergey Dereliev" w:date="2023-02-03T16:17:00Z"/>
        </w:rPr>
      </w:pPr>
      <w:ins w:id="654"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11966148" w14:textId="77777777" w:rsidR="00D23D62" w:rsidRPr="00E95B12" w:rsidRDefault="00D23D62" w:rsidP="00D23D62">
      <w:pPr>
        <w:pStyle w:val="MediumGrid1-Accent21"/>
        <w:spacing w:after="0"/>
        <w:ind w:left="2700" w:firstLine="1710"/>
        <w:jc w:val="both"/>
        <w:rPr>
          <w:ins w:id="655" w:author="Sergey Dereliev" w:date="2023-02-03T16:17:00Z"/>
        </w:rPr>
      </w:pPr>
      <w:ins w:id="656"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22F34A23" w14:textId="77777777" w:rsidTr="005D7DFC">
        <w:trPr>
          <w:ins w:id="657" w:author="Sergey Dereliev" w:date="2023-02-03T16:17:00Z"/>
        </w:trPr>
        <w:tc>
          <w:tcPr>
            <w:tcW w:w="3644" w:type="dxa"/>
          </w:tcPr>
          <w:p w14:paraId="511EBADB" w14:textId="77777777" w:rsidR="00D23D62" w:rsidRPr="00E95B12" w:rsidRDefault="00D23D62" w:rsidP="005D7DFC">
            <w:pPr>
              <w:pStyle w:val="MediumGrid1-Accent21"/>
              <w:spacing w:after="0" w:line="240" w:lineRule="auto"/>
              <w:ind w:left="1080" w:firstLine="1620"/>
              <w:jc w:val="both"/>
              <w:rPr>
                <w:ins w:id="658" w:author="Sergey Dereliev" w:date="2023-02-03T16:17:00Z"/>
                <w:bCs/>
              </w:rPr>
            </w:pPr>
          </w:p>
        </w:tc>
      </w:tr>
    </w:tbl>
    <w:p w14:paraId="6A6FEDBD" w14:textId="77777777" w:rsidR="00D23D62" w:rsidRDefault="00D23D62" w:rsidP="00D23D62">
      <w:pPr>
        <w:pStyle w:val="MediumGrid1-Accent21"/>
        <w:spacing w:after="0"/>
        <w:ind w:left="2700" w:firstLine="1710"/>
        <w:jc w:val="both"/>
        <w:rPr>
          <w:ins w:id="659" w:author="Sergey Dereliev" w:date="2023-02-03T16:17:00Z"/>
          <w:color w:val="FF0000"/>
        </w:rPr>
      </w:pPr>
    </w:p>
    <w:p w14:paraId="6300615F" w14:textId="77777777" w:rsidR="00D23D62" w:rsidRDefault="00D23D62" w:rsidP="00D23D62">
      <w:pPr>
        <w:pStyle w:val="MediumGrid1-Accent21"/>
        <w:spacing w:after="0"/>
        <w:ind w:left="2700" w:firstLine="1710"/>
        <w:jc w:val="both"/>
        <w:rPr>
          <w:ins w:id="660" w:author="Sergey Dereliev" w:date="2023-02-03T16:17:00Z"/>
        </w:rPr>
      </w:pPr>
      <w:ins w:id="661"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20A46111" w14:textId="77777777" w:rsidR="00D23D62" w:rsidRPr="00E95B12" w:rsidRDefault="00D23D62" w:rsidP="00D23D62">
      <w:pPr>
        <w:pStyle w:val="MediumGrid1-Accent21"/>
        <w:spacing w:after="0"/>
        <w:ind w:left="2700" w:firstLine="1710"/>
        <w:jc w:val="both"/>
        <w:rPr>
          <w:ins w:id="662" w:author="Sergey Dereliev" w:date="2023-02-03T16:17:00Z"/>
        </w:rPr>
      </w:pPr>
      <w:ins w:id="663"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0EDF2288" w14:textId="77777777" w:rsidTr="005D7DFC">
        <w:trPr>
          <w:ins w:id="664" w:author="Sergey Dereliev" w:date="2023-02-03T16:17:00Z"/>
        </w:trPr>
        <w:tc>
          <w:tcPr>
            <w:tcW w:w="3644" w:type="dxa"/>
          </w:tcPr>
          <w:p w14:paraId="5D2C7DB3" w14:textId="77777777" w:rsidR="00D23D62" w:rsidRPr="00E95B12" w:rsidRDefault="00D23D62" w:rsidP="005D7DFC">
            <w:pPr>
              <w:pStyle w:val="MediumGrid1-Accent21"/>
              <w:spacing w:after="0" w:line="240" w:lineRule="auto"/>
              <w:ind w:left="1080" w:firstLine="1620"/>
              <w:jc w:val="both"/>
              <w:rPr>
                <w:ins w:id="665" w:author="Sergey Dereliev" w:date="2023-02-03T16:17:00Z"/>
                <w:bCs/>
              </w:rPr>
            </w:pPr>
          </w:p>
        </w:tc>
      </w:tr>
    </w:tbl>
    <w:p w14:paraId="04033CDE" w14:textId="77777777" w:rsidR="00162805" w:rsidRPr="00E95B12" w:rsidRDefault="00162805" w:rsidP="00F25462">
      <w:pPr>
        <w:pStyle w:val="MediumGrid21"/>
        <w:ind w:firstLine="1710"/>
        <w:rPr>
          <w:bCs/>
        </w:rPr>
      </w:pPr>
    </w:p>
    <w:p w14:paraId="0B42B9F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 monitoring schemes in place</w:t>
      </w:r>
    </w:p>
    <w:p w14:paraId="19E3E2E3"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1D8974A7" w14:textId="77777777" w:rsidTr="00F25462">
        <w:tc>
          <w:tcPr>
            <w:tcW w:w="4724" w:type="dxa"/>
          </w:tcPr>
          <w:p w14:paraId="5683E8DE" w14:textId="77777777" w:rsidR="00162805" w:rsidRPr="00E95B12" w:rsidRDefault="00162805" w:rsidP="00F25462">
            <w:pPr>
              <w:pStyle w:val="MediumGrid1-Accent21"/>
              <w:spacing w:after="0" w:line="240" w:lineRule="auto"/>
              <w:ind w:left="1080"/>
              <w:jc w:val="both"/>
              <w:rPr>
                <w:bCs/>
              </w:rPr>
            </w:pPr>
          </w:p>
        </w:tc>
      </w:tr>
    </w:tbl>
    <w:p w14:paraId="3D4CE2A4" w14:textId="77777777" w:rsidR="00162805" w:rsidRPr="00E95B12" w:rsidRDefault="00162805" w:rsidP="00F25462">
      <w:pPr>
        <w:pStyle w:val="MediumGrid21"/>
        <w:ind w:firstLine="1080"/>
        <w:rPr>
          <w:bCs/>
        </w:rPr>
      </w:pPr>
    </w:p>
    <w:p w14:paraId="499F7B5A" w14:textId="77777777" w:rsidR="00162805" w:rsidRPr="00E95B12" w:rsidRDefault="00162805" w:rsidP="00F25462">
      <w:pPr>
        <w:pStyle w:val="MediumGrid1-Accent21"/>
        <w:spacing w:after="0"/>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w:t>
      </w:r>
    </w:p>
    <w:p w14:paraId="064C1A5E" w14:textId="77777777" w:rsidR="00162805" w:rsidRPr="00E95B12" w:rsidRDefault="00162805" w:rsidP="00F25462">
      <w:pPr>
        <w:pStyle w:val="MediumGrid1-Accent21"/>
        <w:spacing w:after="0"/>
        <w:ind w:left="2790"/>
        <w:jc w:val="both"/>
        <w:rPr>
          <w:bCs/>
        </w:rPr>
      </w:pPr>
      <w:r w:rsidRPr="00E95B12">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E95B12" w14:paraId="7649080B" w14:textId="77777777" w:rsidTr="00F25462">
        <w:tc>
          <w:tcPr>
            <w:tcW w:w="6344" w:type="dxa"/>
          </w:tcPr>
          <w:p w14:paraId="309C467D" w14:textId="77777777" w:rsidR="00162805" w:rsidRPr="00E95B12" w:rsidRDefault="00162805" w:rsidP="00F25462">
            <w:pPr>
              <w:pStyle w:val="MediumGrid1-Accent21"/>
              <w:spacing w:after="0" w:line="240" w:lineRule="auto"/>
              <w:ind w:left="1080"/>
              <w:jc w:val="both"/>
              <w:rPr>
                <w:bCs/>
              </w:rPr>
            </w:pPr>
          </w:p>
        </w:tc>
      </w:tr>
    </w:tbl>
    <w:p w14:paraId="6AC677A5" w14:textId="77777777" w:rsidR="00162805" w:rsidRPr="00E95B12" w:rsidRDefault="00162805" w:rsidP="00F25462">
      <w:pPr>
        <w:pStyle w:val="MediumGrid21"/>
        <w:ind w:firstLine="1080"/>
        <w:rPr>
          <w:bCs/>
        </w:rPr>
      </w:pPr>
    </w:p>
    <w:p w14:paraId="5AE8D346" w14:textId="77777777" w:rsidR="00162805" w:rsidRPr="00A139EF" w:rsidRDefault="00162805" w:rsidP="00F25462">
      <w:pPr>
        <w:pStyle w:val="MediumGrid21"/>
        <w:ind w:firstLine="1080"/>
        <w:rPr>
          <w:bCs/>
        </w:rPr>
      </w:pPr>
      <w:bookmarkStart w:id="666" w:name="_Hlk507955528"/>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F044138" w14:textId="77777777" w:rsidTr="00F25462">
        <w:tc>
          <w:tcPr>
            <w:tcW w:w="8054" w:type="dxa"/>
          </w:tcPr>
          <w:p w14:paraId="30FE18A5" w14:textId="77777777" w:rsidR="00162805" w:rsidRPr="00D17C30" w:rsidRDefault="00162805" w:rsidP="00F25462">
            <w:pPr>
              <w:pStyle w:val="MediumGrid21"/>
            </w:pPr>
          </w:p>
        </w:tc>
      </w:tr>
      <w:bookmarkEnd w:id="666"/>
    </w:tbl>
    <w:p w14:paraId="0146BB91" w14:textId="5EBB549F" w:rsidR="00162805" w:rsidRDefault="00162805" w:rsidP="00F25462">
      <w:pPr>
        <w:pStyle w:val="MediumGrid1-Accent21"/>
        <w:ind w:left="0"/>
        <w:jc w:val="both"/>
        <w:rPr>
          <w:ins w:id="667" w:author="Sergey Dereliev" w:date="2023-02-03T16:25:00Z"/>
        </w:rPr>
      </w:pPr>
    </w:p>
    <w:p w14:paraId="53AA50C5" w14:textId="0967E6E4" w:rsidR="00C01DAA" w:rsidRPr="00C01DAA" w:rsidRDefault="00394D8F" w:rsidP="00F25462">
      <w:pPr>
        <w:pStyle w:val="MediumGrid1-Accent21"/>
        <w:ind w:left="0"/>
        <w:jc w:val="both"/>
        <w:rPr>
          <w:ins w:id="668" w:author="Sergey Dereliev" w:date="2023-02-03T16:26:00Z"/>
          <w:b/>
          <w:bCs/>
        </w:rPr>
      </w:pPr>
      <w:ins w:id="669" w:author="Sergey Dereliev" w:date="2023-02-07T14:52:00Z">
        <w:r>
          <w:rPr>
            <w:b/>
            <w:bCs/>
          </w:rPr>
          <w:t>77</w:t>
        </w:r>
      </w:ins>
      <w:ins w:id="670" w:author="Sergey Dereliev" w:date="2023-02-03T16:25:00Z">
        <w:r w:rsidR="00C01DAA" w:rsidRPr="00C01DAA">
          <w:rPr>
            <w:b/>
            <w:bCs/>
          </w:rPr>
          <w:t xml:space="preserve">. Have you undertaken after MOP8 a brief assessment of existing monitoring activities </w:t>
        </w:r>
      </w:ins>
      <w:ins w:id="671" w:author="Sergey Dereliev" w:date="2023-02-03T16:26:00Z">
        <w:r w:rsidR="00C01DAA" w:rsidRPr="00C01DAA">
          <w:rPr>
            <w:b/>
            <w:bCs/>
          </w:rPr>
          <w:t xml:space="preserve">in your country </w:t>
        </w:r>
      </w:ins>
      <w:ins w:id="672" w:author="Sergey Dereliev" w:date="2023-02-03T16:25:00Z">
        <w:r w:rsidR="00C01DAA" w:rsidRPr="00C01DAA">
          <w:rPr>
            <w:b/>
            <w:bCs/>
          </w:rPr>
          <w:t xml:space="preserve">against the priorities set out in document AEWA/MOP 8.27 </w:t>
        </w:r>
        <w:proofErr w:type="gramStart"/>
        <w:r w:rsidR="00C01DAA" w:rsidRPr="00C01DAA">
          <w:rPr>
            <w:b/>
            <w:bCs/>
          </w:rPr>
          <w:t>in order to</w:t>
        </w:r>
        <w:proofErr w:type="gramEnd"/>
        <w:r w:rsidR="00C01DAA" w:rsidRPr="00C01DAA">
          <w:rPr>
            <w:b/>
            <w:bCs/>
          </w:rPr>
          <w:t xml:space="preserve"> help identify ways in which they can best implement th</w:t>
        </w:r>
      </w:ins>
      <w:ins w:id="673" w:author="Sergey Dereliev" w:date="2023-02-03T16:26:00Z">
        <w:r w:rsidR="00C01DAA" w:rsidRPr="00C01DAA">
          <w:rPr>
            <w:b/>
            <w:bCs/>
          </w:rPr>
          <w:t>ose</w:t>
        </w:r>
      </w:ins>
      <w:ins w:id="674" w:author="Sergey Dereliev" w:date="2023-02-03T16:25:00Z">
        <w:r w:rsidR="00C01DAA" w:rsidRPr="00C01DAA">
          <w:rPr>
            <w:b/>
            <w:bCs/>
          </w:rPr>
          <w:t xml:space="preserve"> recommendations</w:t>
        </w:r>
      </w:ins>
      <w:ins w:id="675" w:author="Sergey Dereliev" w:date="2023-02-03T16:26:00Z">
        <w:r w:rsidR="00C01DAA" w:rsidRPr="00C01DAA">
          <w:rPr>
            <w:b/>
            <w:bCs/>
          </w:rPr>
          <w:t>?</w:t>
        </w:r>
      </w:ins>
      <w:ins w:id="676" w:author="Sergey Dereliev" w:date="2023-02-03T16:32:00Z">
        <w:r w:rsidR="00C01DAA">
          <w:rPr>
            <w:b/>
            <w:bCs/>
          </w:rPr>
          <w:t xml:space="preserve"> (</w:t>
        </w:r>
      </w:ins>
      <w:ins w:id="677" w:author="Sergey Dereliev" w:date="2023-02-03T16:33:00Z">
        <w:r w:rsidR="00C01DAA">
          <w:rPr>
            <w:b/>
            <w:bCs/>
          </w:rPr>
          <w:t>R</w:t>
        </w:r>
      </w:ins>
      <w:ins w:id="678" w:author="Sergey Dereliev" w:date="2023-02-03T16:32:00Z">
        <w:r w:rsidR="00C01DAA">
          <w:rPr>
            <w:b/>
            <w:bCs/>
          </w:rPr>
          <w:t>esolutio</w:t>
        </w:r>
      </w:ins>
      <w:ins w:id="679" w:author="Sergey Dereliev" w:date="2023-02-03T16:33:00Z">
        <w:r w:rsidR="00C01DAA">
          <w:rPr>
            <w:b/>
            <w:bCs/>
          </w:rPr>
          <w:t>n 8.5)</w:t>
        </w:r>
      </w:ins>
    </w:p>
    <w:p w14:paraId="43DAA424" w14:textId="35D7C4FB" w:rsidR="00C01DAA" w:rsidRDefault="00C01DAA" w:rsidP="00F25462">
      <w:pPr>
        <w:pStyle w:val="MediumGrid1-Accent21"/>
        <w:ind w:left="0"/>
        <w:jc w:val="both"/>
        <w:rPr>
          <w:ins w:id="680" w:author="Sergey Dereliev" w:date="2023-02-03T16:26:00Z"/>
        </w:rPr>
      </w:pPr>
    </w:p>
    <w:p w14:paraId="012B6F66" w14:textId="77777777" w:rsidR="00C01DAA" w:rsidRPr="00E95B12" w:rsidRDefault="00C01DAA" w:rsidP="00C01DAA">
      <w:pPr>
        <w:pStyle w:val="MediumGrid1-Accent21"/>
        <w:ind w:left="1080"/>
        <w:jc w:val="both"/>
        <w:rPr>
          <w:ins w:id="681" w:author="Sergey Dereliev" w:date="2023-02-03T16:26:00Z"/>
        </w:rPr>
      </w:pPr>
      <w:ins w:id="682" w:author="Sergey Dereliev" w:date="2023-02-03T16:26: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YES</w:t>
        </w:r>
        <w:proofErr w:type="gramEnd"/>
      </w:ins>
    </w:p>
    <w:p w14:paraId="7A5D4A82" w14:textId="77777777" w:rsidR="00C01DAA" w:rsidRPr="00E95B12" w:rsidRDefault="00C01DAA" w:rsidP="00C01DAA">
      <w:pPr>
        <w:pStyle w:val="MediumGrid1-Accent21"/>
        <w:ind w:left="1440" w:firstLine="720"/>
        <w:jc w:val="both"/>
        <w:rPr>
          <w:ins w:id="683" w:author="Sergey Dereliev" w:date="2023-02-03T16:26:00Z"/>
          <w:bCs/>
        </w:rPr>
      </w:pPr>
      <w:ins w:id="684" w:author="Sergey Dereliev" w:date="2023-02-03T16:26:00Z">
        <w:r w:rsidRPr="00E95B12">
          <w:rPr>
            <w:bCs/>
          </w:rPr>
          <w:t>Please provide details</w:t>
        </w:r>
      </w:ins>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C01DAA" w:rsidRPr="00E95B12" w14:paraId="6ED9BB98" w14:textId="77777777" w:rsidTr="005D7DFC">
        <w:trPr>
          <w:ins w:id="685" w:author="Sergey Dereliev" w:date="2023-02-03T16:26:00Z"/>
        </w:trPr>
        <w:tc>
          <w:tcPr>
            <w:tcW w:w="6974" w:type="dxa"/>
          </w:tcPr>
          <w:p w14:paraId="68004EBE" w14:textId="77777777" w:rsidR="00C01DAA" w:rsidRPr="00E95B12" w:rsidRDefault="00C01DAA" w:rsidP="005D7DFC">
            <w:pPr>
              <w:pStyle w:val="MediumGrid1-Accent21"/>
              <w:spacing w:after="0" w:line="240" w:lineRule="auto"/>
              <w:ind w:left="1080" w:firstLine="1620"/>
              <w:jc w:val="both"/>
              <w:rPr>
                <w:ins w:id="686" w:author="Sergey Dereliev" w:date="2023-02-03T16:26:00Z"/>
                <w:bCs/>
              </w:rPr>
            </w:pPr>
          </w:p>
        </w:tc>
      </w:tr>
    </w:tbl>
    <w:p w14:paraId="31FE97A0" w14:textId="77777777" w:rsidR="00C01DAA" w:rsidRDefault="00C01DAA" w:rsidP="00C01DAA">
      <w:pPr>
        <w:pStyle w:val="MediumGrid1-Accent21"/>
        <w:ind w:left="1080"/>
        <w:jc w:val="both"/>
        <w:rPr>
          <w:ins w:id="687" w:author="Sergey Dereliev" w:date="2023-02-03T16:26:00Z"/>
          <w:color w:val="FF0000"/>
        </w:rPr>
      </w:pPr>
    </w:p>
    <w:p w14:paraId="0F0BB410" w14:textId="77777777" w:rsidR="00C01DAA" w:rsidRPr="00E95B12" w:rsidRDefault="00C01DAA" w:rsidP="00C01DAA">
      <w:pPr>
        <w:pStyle w:val="MediumGrid1-Accent21"/>
        <w:ind w:left="1080"/>
        <w:jc w:val="both"/>
        <w:rPr>
          <w:ins w:id="688" w:author="Sergey Dereliev" w:date="2023-02-03T16:26:00Z"/>
        </w:rPr>
      </w:pPr>
      <w:ins w:id="689" w:author="Sergey Dereliev" w:date="2023-02-03T16:26: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4F07829C" w14:textId="77777777" w:rsidR="00C01DAA" w:rsidRPr="00E95B12" w:rsidRDefault="00C01DAA" w:rsidP="00C01DAA">
      <w:pPr>
        <w:pStyle w:val="MediumGrid1-Accent21"/>
        <w:ind w:left="1440" w:firstLine="720"/>
        <w:jc w:val="both"/>
        <w:rPr>
          <w:ins w:id="690" w:author="Sergey Dereliev" w:date="2023-02-03T16:26:00Z"/>
          <w:bCs/>
        </w:rPr>
      </w:pPr>
      <w:ins w:id="691" w:author="Sergey Dereliev" w:date="2023-02-03T16:26:00Z">
        <w:r w:rsidRPr="00E95B12">
          <w:rPr>
            <w:bCs/>
          </w:rPr>
          <w:t xml:space="preserve">Please </w:t>
        </w:r>
        <w:r>
          <w:rPr>
            <w:bCs/>
          </w:rPr>
          <w:t>explain the reasons</w:t>
        </w:r>
      </w:ins>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C01DAA" w:rsidRPr="00E95B12" w14:paraId="6BF2EC36" w14:textId="77777777" w:rsidTr="005D7DFC">
        <w:trPr>
          <w:ins w:id="692" w:author="Sergey Dereliev" w:date="2023-02-03T16:26:00Z"/>
        </w:trPr>
        <w:tc>
          <w:tcPr>
            <w:tcW w:w="6974" w:type="dxa"/>
          </w:tcPr>
          <w:p w14:paraId="6E2A685F" w14:textId="77777777" w:rsidR="00C01DAA" w:rsidRPr="00E95B12" w:rsidRDefault="00C01DAA" w:rsidP="005D7DFC">
            <w:pPr>
              <w:pStyle w:val="MediumGrid1-Accent21"/>
              <w:spacing w:after="0" w:line="240" w:lineRule="auto"/>
              <w:ind w:left="1080" w:firstLine="1620"/>
              <w:jc w:val="both"/>
              <w:rPr>
                <w:ins w:id="693" w:author="Sergey Dereliev" w:date="2023-02-03T16:26:00Z"/>
                <w:bCs/>
              </w:rPr>
            </w:pPr>
          </w:p>
        </w:tc>
      </w:tr>
    </w:tbl>
    <w:p w14:paraId="31ACAB19" w14:textId="77777777" w:rsidR="00C01DAA" w:rsidRDefault="00C01DAA" w:rsidP="00F25462">
      <w:pPr>
        <w:pStyle w:val="MediumGrid1-Accent21"/>
        <w:ind w:left="0"/>
        <w:jc w:val="both"/>
        <w:rPr>
          <w:ins w:id="694" w:author="Sergey Dereliev" w:date="2023-02-03T16:25:00Z"/>
        </w:rPr>
      </w:pPr>
    </w:p>
    <w:p w14:paraId="19D41955" w14:textId="77777777" w:rsidR="00C01DAA" w:rsidRPr="00A139EF" w:rsidRDefault="00C01DAA" w:rsidP="00C01DAA">
      <w:pPr>
        <w:pStyle w:val="MediumGrid21"/>
        <w:ind w:firstLine="1080"/>
        <w:rPr>
          <w:ins w:id="695" w:author="Sergey Dereliev" w:date="2023-02-03T16:26:00Z"/>
          <w:bCs/>
        </w:rPr>
      </w:pPr>
      <w:ins w:id="696" w:author="Sergey Dereliev" w:date="2023-02-03T16:26:00Z">
        <w:r w:rsidRPr="00E95B12">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01DAA" w:rsidRPr="00B203E9" w14:paraId="409592FA" w14:textId="77777777" w:rsidTr="005D7DFC">
        <w:trPr>
          <w:ins w:id="697" w:author="Sergey Dereliev" w:date="2023-02-03T16:26:00Z"/>
        </w:trPr>
        <w:tc>
          <w:tcPr>
            <w:tcW w:w="8054" w:type="dxa"/>
          </w:tcPr>
          <w:p w14:paraId="78DC9037" w14:textId="77777777" w:rsidR="00C01DAA" w:rsidRPr="00D17C30" w:rsidRDefault="00C01DAA" w:rsidP="005D7DFC">
            <w:pPr>
              <w:pStyle w:val="MediumGrid21"/>
              <w:rPr>
                <w:ins w:id="698" w:author="Sergey Dereliev" w:date="2023-02-03T16:26:00Z"/>
              </w:rPr>
            </w:pPr>
          </w:p>
        </w:tc>
      </w:tr>
    </w:tbl>
    <w:p w14:paraId="4531B1A8" w14:textId="77777777" w:rsidR="00C01DAA" w:rsidRDefault="00C01DAA" w:rsidP="00F25462">
      <w:pPr>
        <w:pStyle w:val="MediumGrid1-Accent21"/>
        <w:ind w:left="0"/>
        <w:jc w:val="both"/>
      </w:pPr>
    </w:p>
    <w:p w14:paraId="11966253" w14:textId="1F2498A7" w:rsidR="00BA1248" w:rsidRPr="000E692A" w:rsidRDefault="00986F17" w:rsidP="00F25462">
      <w:pPr>
        <w:pStyle w:val="MediumGrid1-Accent21"/>
        <w:ind w:left="0"/>
        <w:jc w:val="both"/>
        <w:rPr>
          <w:b/>
        </w:rPr>
      </w:pPr>
      <w:r>
        <w:rPr>
          <w:b/>
        </w:rPr>
        <w:t>7</w:t>
      </w:r>
      <w:del w:id="699" w:author="Sergey Dereliev" w:date="2023-02-07T14:53:00Z">
        <w:r w:rsidR="0098729C" w:rsidDel="00394D8F">
          <w:rPr>
            <w:b/>
          </w:rPr>
          <w:delText>7</w:delText>
        </w:r>
      </w:del>
      <w:ins w:id="700" w:author="Sergey Dereliev" w:date="2023-02-07T14:53:00Z">
        <w:r w:rsidR="00394D8F">
          <w:rPr>
            <w:b/>
          </w:rPr>
          <w:t>8</w:t>
        </w:r>
      </w:ins>
      <w:r w:rsidR="00BA1248" w:rsidRPr="000E692A">
        <w:rPr>
          <w:b/>
        </w:rPr>
        <w:t xml:space="preserve">. </w:t>
      </w:r>
      <w:del w:id="701" w:author="Sergey Dereliev" w:date="2023-02-03T16:18:00Z">
        <w:r w:rsidR="00BA1248" w:rsidRPr="000E692A" w:rsidDel="00271663">
          <w:rPr>
            <w:b/>
          </w:rPr>
          <w:delText xml:space="preserve">Is </w:delText>
        </w:r>
      </w:del>
      <w:ins w:id="702" w:author="Sergey Dereliev" w:date="2023-02-03T16:18:00Z">
        <w:r w:rsidR="00271663">
          <w:rPr>
            <w:b/>
          </w:rPr>
          <w:t xml:space="preserve">Are </w:t>
        </w:r>
      </w:ins>
      <w:r w:rsidR="00BA1248" w:rsidRPr="000E692A">
        <w:rPr>
          <w:b/>
        </w:rPr>
        <w:t>data collected through the International Waterbird Census or other relevant monitoring schemes being actively used in your country to inform national-level implementation of AEWA?</w:t>
      </w:r>
      <w:r w:rsidR="007B2D4D" w:rsidRPr="000E692A">
        <w:rPr>
          <w:b/>
        </w:rPr>
        <w:t xml:space="preserve"> (AEWA Strategic Plan 2019-2027, Action 1.5(a))</w:t>
      </w:r>
    </w:p>
    <w:p w14:paraId="5146C9EB" w14:textId="77777777" w:rsidR="00BA1248" w:rsidRPr="00E95B12" w:rsidRDefault="00BA1248" w:rsidP="00BA1248">
      <w:pPr>
        <w:pStyle w:val="MediumGrid1-Accent21"/>
        <w:ind w:left="1440"/>
        <w:jc w:val="both"/>
        <w:rPr>
          <w:b/>
          <w:u w:val="single"/>
        </w:rPr>
      </w:pPr>
    </w:p>
    <w:p w14:paraId="23BD1174" w14:textId="77777777" w:rsidR="00BA1248" w:rsidRPr="00E95B12" w:rsidRDefault="00BA1248" w:rsidP="00BA1248">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YES</w:t>
      </w:r>
      <w:proofErr w:type="gramEnd"/>
    </w:p>
    <w:p w14:paraId="27535F77" w14:textId="77777777" w:rsidR="00BA1248" w:rsidRPr="00E95B12" w:rsidRDefault="00BA1248" w:rsidP="000E692A">
      <w:pPr>
        <w:pStyle w:val="MediumGrid1-Accent21"/>
        <w:ind w:left="1440" w:firstLine="720"/>
        <w:jc w:val="both"/>
        <w:rPr>
          <w:bCs/>
        </w:rPr>
      </w:pPr>
      <w:r w:rsidRPr="00E95B12">
        <w:rPr>
          <w:bCs/>
        </w:rPr>
        <w:t>Please provide details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BA1248" w:rsidRPr="00E95B12" w14:paraId="5029C0D5" w14:textId="77777777" w:rsidTr="000E692A">
        <w:tc>
          <w:tcPr>
            <w:tcW w:w="6974" w:type="dxa"/>
          </w:tcPr>
          <w:p w14:paraId="44822748" w14:textId="77777777" w:rsidR="00BA1248" w:rsidRPr="00E95B12" w:rsidRDefault="00BA1248" w:rsidP="00C86F21">
            <w:pPr>
              <w:pStyle w:val="MediumGrid1-Accent21"/>
              <w:spacing w:after="0" w:line="240" w:lineRule="auto"/>
              <w:ind w:left="1080" w:firstLine="1620"/>
              <w:jc w:val="both"/>
              <w:rPr>
                <w:bCs/>
              </w:rPr>
            </w:pPr>
          </w:p>
        </w:tc>
      </w:tr>
    </w:tbl>
    <w:p w14:paraId="6CD796C0" w14:textId="77777777" w:rsidR="007B2D4D" w:rsidRDefault="007B2D4D" w:rsidP="007B2D4D">
      <w:pPr>
        <w:pStyle w:val="MediumGrid1-Accent21"/>
        <w:ind w:left="1080"/>
        <w:jc w:val="both"/>
        <w:rPr>
          <w:color w:val="FF0000"/>
        </w:rPr>
      </w:pPr>
    </w:p>
    <w:p w14:paraId="25BF28C1" w14:textId="77777777" w:rsidR="007B2D4D" w:rsidRPr="00E95B12" w:rsidRDefault="007B2D4D" w:rsidP="007B2D4D">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318B4842" w14:textId="77777777" w:rsidR="007B2D4D" w:rsidRPr="00E95B12" w:rsidRDefault="007B2D4D" w:rsidP="007B2D4D">
      <w:pPr>
        <w:pStyle w:val="MediumGrid1-Accent21"/>
        <w:ind w:left="1440" w:firstLine="720"/>
        <w:jc w:val="both"/>
        <w:rPr>
          <w:bCs/>
        </w:rPr>
      </w:pPr>
      <w:r w:rsidRPr="00E95B12">
        <w:rPr>
          <w:bCs/>
        </w:rPr>
        <w:lastRenderedPageBreak/>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44E675C3" w14:textId="77777777" w:rsidTr="00C86F21">
        <w:tc>
          <w:tcPr>
            <w:tcW w:w="6974" w:type="dxa"/>
          </w:tcPr>
          <w:p w14:paraId="475FE524" w14:textId="77777777" w:rsidR="007B2D4D" w:rsidRPr="00E95B12" w:rsidRDefault="007B2D4D" w:rsidP="00C86F21">
            <w:pPr>
              <w:pStyle w:val="MediumGrid1-Accent21"/>
              <w:spacing w:after="0" w:line="240" w:lineRule="auto"/>
              <w:ind w:left="1080" w:firstLine="1620"/>
              <w:jc w:val="both"/>
              <w:rPr>
                <w:bCs/>
              </w:rPr>
            </w:pPr>
          </w:p>
        </w:tc>
      </w:tr>
    </w:tbl>
    <w:p w14:paraId="584091F4" w14:textId="77777777" w:rsidR="007B2D4D" w:rsidRDefault="007B2D4D" w:rsidP="007B2D4D">
      <w:pPr>
        <w:pStyle w:val="MediumGrid1-Accent21"/>
        <w:ind w:left="0"/>
        <w:jc w:val="both"/>
      </w:pPr>
    </w:p>
    <w:p w14:paraId="402C2EDC" w14:textId="77777777" w:rsidR="007B2D4D" w:rsidRPr="00E95B12" w:rsidRDefault="007B2D4D" w:rsidP="007B2D4D">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NOT</w:t>
      </w:r>
      <w:proofErr w:type="gramEnd"/>
      <w:r>
        <w:t xml:space="preserve"> APPLICABLE</w:t>
      </w:r>
    </w:p>
    <w:p w14:paraId="7A0E7301" w14:textId="77777777" w:rsidR="007B2D4D" w:rsidRPr="00E95B12" w:rsidRDefault="007B2D4D" w:rsidP="007B2D4D">
      <w:pPr>
        <w:pStyle w:val="MediumGrid1-Accent21"/>
        <w:ind w:left="1440" w:firstLine="720"/>
        <w:jc w:val="both"/>
        <w:rPr>
          <w:bCs/>
        </w:rPr>
      </w:pPr>
      <w:r w:rsidRPr="00E95B12">
        <w:rPr>
          <w:bCs/>
        </w:rPr>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2CC48858" w14:textId="77777777" w:rsidTr="00C86F21">
        <w:tc>
          <w:tcPr>
            <w:tcW w:w="6974" w:type="dxa"/>
          </w:tcPr>
          <w:p w14:paraId="175ED956" w14:textId="77777777" w:rsidR="007B2D4D" w:rsidRPr="00E95B12" w:rsidRDefault="007B2D4D" w:rsidP="00C86F21">
            <w:pPr>
              <w:pStyle w:val="MediumGrid1-Accent21"/>
              <w:spacing w:after="0" w:line="240" w:lineRule="auto"/>
              <w:ind w:left="1080" w:firstLine="1620"/>
              <w:jc w:val="both"/>
              <w:rPr>
                <w:bCs/>
              </w:rPr>
            </w:pPr>
          </w:p>
        </w:tc>
      </w:tr>
    </w:tbl>
    <w:p w14:paraId="0AAF521E" w14:textId="77777777" w:rsidR="00FC475D" w:rsidRDefault="00FC475D" w:rsidP="00FC475D">
      <w:pPr>
        <w:pStyle w:val="MediumGrid21"/>
        <w:ind w:firstLine="1080"/>
        <w:rPr>
          <w:bCs/>
        </w:rPr>
      </w:pPr>
    </w:p>
    <w:p w14:paraId="02EDFA94"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2B08A6E0" w14:textId="77777777" w:rsidTr="00C94132">
        <w:tc>
          <w:tcPr>
            <w:tcW w:w="8054" w:type="dxa"/>
          </w:tcPr>
          <w:p w14:paraId="7EB2C3A6" w14:textId="77777777" w:rsidR="00FC475D" w:rsidRPr="00D17C30" w:rsidRDefault="00FC475D" w:rsidP="00C94132">
            <w:pPr>
              <w:pStyle w:val="MediumGrid21"/>
            </w:pPr>
          </w:p>
        </w:tc>
      </w:tr>
    </w:tbl>
    <w:p w14:paraId="05F6BB9E" w14:textId="77777777" w:rsidR="00BA1248" w:rsidRDefault="00BA1248" w:rsidP="00F25462">
      <w:pPr>
        <w:pStyle w:val="MediumGrid1-Accent21"/>
        <w:ind w:left="0"/>
        <w:jc w:val="both"/>
      </w:pPr>
    </w:p>
    <w:p w14:paraId="65884083" w14:textId="161D8E4B" w:rsidR="00162805" w:rsidRPr="00D73733" w:rsidRDefault="00986F17" w:rsidP="00F25462">
      <w:pPr>
        <w:pStyle w:val="MediumGrid1-Accent21"/>
        <w:ind w:left="0"/>
        <w:jc w:val="both"/>
        <w:rPr>
          <w:b/>
          <w:lang w:val="en-GB" w:eastAsia="nl-NL"/>
        </w:rPr>
      </w:pPr>
      <w:r>
        <w:rPr>
          <w:b/>
        </w:rPr>
        <w:t>7</w:t>
      </w:r>
      <w:ins w:id="703" w:author="Sergey Dereliev" w:date="2023-02-07T14:55:00Z">
        <w:r w:rsidR="005B4275">
          <w:rPr>
            <w:b/>
          </w:rPr>
          <w:t>9</w:t>
        </w:r>
      </w:ins>
      <w:del w:id="704" w:author="Sergey Dereliev" w:date="2023-02-07T14:55:00Z">
        <w:r w:rsidR="0098729C" w:rsidDel="005B4275">
          <w:rPr>
            <w:b/>
          </w:rPr>
          <w:delText>8</w:delText>
        </w:r>
      </w:del>
      <w:r w:rsidR="00162805" w:rsidRPr="00D73733">
        <w:rPr>
          <w:b/>
        </w:rPr>
        <w:t>. Has your country supported, technically or financially,</w:t>
      </w:r>
      <w:ins w:id="705" w:author="Sergey Dereliev" w:date="2023-02-03T16:19:00Z">
        <w:r w:rsidR="00271663">
          <w:rPr>
            <w:b/>
          </w:rPr>
          <w:t xml:space="preserve"> through bilateral or multilateral initiatives,</w:t>
        </w:r>
      </w:ins>
      <w:r w:rsidR="00162805" w:rsidRPr="00D73733">
        <w:rPr>
          <w:b/>
        </w:rPr>
        <w:t xml:space="preserve"> other Parties or Range States </w:t>
      </w:r>
      <w:ins w:id="706" w:author="Sergey Dereliev" w:date="2023-02-03T16:20:00Z">
        <w:r w:rsidR="00271663">
          <w:rPr>
            <w:b/>
          </w:rPr>
          <w:t xml:space="preserve">requiring assistance and support </w:t>
        </w:r>
      </w:ins>
      <w:r w:rsidR="00162805" w:rsidRPr="00D73733">
        <w:rPr>
          <w:b/>
          <w:lang w:val="en-GB" w:eastAsia="nl-NL"/>
        </w:rPr>
        <w:t>in designing appropriate monitoring schemes</w:t>
      </w:r>
      <w:ins w:id="707" w:author="Sergey Dereliev" w:date="2023-02-03T16:20:00Z">
        <w:r w:rsidR="00271663">
          <w:rPr>
            <w:b/>
            <w:lang w:val="en-GB" w:eastAsia="nl-NL"/>
          </w:rPr>
          <w:t>,</w:t>
        </w:r>
      </w:ins>
      <w:r w:rsidR="00162805" w:rsidRPr="00D73733">
        <w:rPr>
          <w:b/>
          <w:lang w:val="en-GB" w:eastAsia="nl-NL"/>
        </w:rPr>
        <w:t xml:space="preserve"> </w:t>
      </w:r>
      <w:del w:id="708" w:author="Sergey Dereliev" w:date="2023-02-03T16:20:00Z">
        <w:r w:rsidR="00162805" w:rsidRPr="00D73733" w:rsidDel="00271663">
          <w:rPr>
            <w:b/>
            <w:lang w:val="en-GB" w:eastAsia="nl-NL"/>
          </w:rPr>
          <w:delText xml:space="preserve">and </w:delText>
        </w:r>
      </w:del>
      <w:r w:rsidR="00162805" w:rsidRPr="00D73733">
        <w:rPr>
          <w:b/>
          <w:lang w:val="en-GB" w:eastAsia="nl-NL"/>
        </w:rPr>
        <w:t xml:space="preserve">developing their capacity </w:t>
      </w:r>
      <w:del w:id="709" w:author="Sergey Dereliev" w:date="2023-02-03T16:21:00Z">
        <w:r w:rsidR="00162805" w:rsidRPr="00D73733" w:rsidDel="00271663">
          <w:rPr>
            <w:b/>
            <w:lang w:val="en-GB" w:eastAsia="nl-NL"/>
          </w:rPr>
          <w:delText xml:space="preserve">to collect reliable </w:delText>
        </w:r>
      </w:del>
      <w:ins w:id="710" w:author="Sergey Dereliev" w:date="2023-02-03T16:21:00Z">
        <w:r w:rsidR="00271663">
          <w:rPr>
            <w:b/>
            <w:lang w:val="en-GB" w:eastAsia="nl-NL"/>
          </w:rPr>
          <w:t xml:space="preserve">and overall strengthening of </w:t>
        </w:r>
      </w:ins>
      <w:r w:rsidR="00162805" w:rsidRPr="00D73733">
        <w:rPr>
          <w:b/>
          <w:lang w:val="en-GB" w:eastAsia="nl-NL"/>
        </w:rPr>
        <w:t xml:space="preserve">waterbird </w:t>
      </w:r>
      <w:ins w:id="711" w:author="Sergey Dereliev" w:date="2023-02-03T16:21:00Z">
        <w:r w:rsidR="00271663">
          <w:rPr>
            <w:b/>
            <w:lang w:val="en-GB" w:eastAsia="nl-NL"/>
          </w:rPr>
          <w:t xml:space="preserve">monitoring and </w:t>
        </w:r>
      </w:ins>
      <w:r w:rsidR="00162805" w:rsidRPr="00D73733">
        <w:rPr>
          <w:b/>
          <w:lang w:val="en-GB" w:eastAsia="nl-NL"/>
        </w:rPr>
        <w:t>population data</w:t>
      </w:r>
      <w:ins w:id="712" w:author="Sergey Dereliev" w:date="2023-02-03T16:21:00Z">
        <w:r w:rsidR="00271663">
          <w:rPr>
            <w:b/>
            <w:lang w:val="en-GB" w:eastAsia="nl-NL"/>
          </w:rPr>
          <w:t xml:space="preserve"> collection</w:t>
        </w:r>
      </w:ins>
      <w:r w:rsidR="00162805" w:rsidRPr="00D73733">
        <w:rPr>
          <w:b/>
          <w:lang w:val="en-GB" w:eastAsia="nl-NL"/>
        </w:rPr>
        <w:t>? (Resolution</w:t>
      </w:r>
      <w:ins w:id="713" w:author="Sergey Dereliev" w:date="2023-02-03T16:21:00Z">
        <w:r w:rsidR="00271663">
          <w:rPr>
            <w:b/>
            <w:lang w:val="en-GB" w:eastAsia="nl-NL"/>
          </w:rPr>
          <w:t>s</w:t>
        </w:r>
      </w:ins>
      <w:r w:rsidR="00162805" w:rsidRPr="00D73733">
        <w:rPr>
          <w:b/>
          <w:lang w:val="en-GB" w:eastAsia="nl-NL"/>
        </w:rPr>
        <w:t xml:space="preserve"> 5.2</w:t>
      </w:r>
      <w:ins w:id="714" w:author="Sergey Dereliev" w:date="2023-02-03T16:21:00Z">
        <w:r w:rsidR="00271663">
          <w:rPr>
            <w:b/>
            <w:lang w:val="en-GB" w:eastAsia="nl-NL"/>
          </w:rPr>
          <w:t xml:space="preserve"> and 8.5</w:t>
        </w:r>
      </w:ins>
      <w:r w:rsidR="00162805" w:rsidRPr="00D73733">
        <w:rPr>
          <w:b/>
          <w:lang w:val="en-GB" w:eastAsia="nl-NL"/>
        </w:rPr>
        <w:t>)</w:t>
      </w:r>
    </w:p>
    <w:p w14:paraId="371FD08F" w14:textId="77777777" w:rsidR="00162805" w:rsidRDefault="00162805" w:rsidP="00F25462">
      <w:pPr>
        <w:pStyle w:val="MediumGrid1-Accent21"/>
        <w:ind w:left="0"/>
        <w:jc w:val="both"/>
        <w:rPr>
          <w:lang w:val="en-GB" w:eastAsia="nl-NL"/>
        </w:rPr>
      </w:pPr>
    </w:p>
    <w:p w14:paraId="5A90D829" w14:textId="77777777" w:rsidR="00162805" w:rsidRDefault="00162805" w:rsidP="00F25462">
      <w:pPr>
        <w:pStyle w:val="MediumGrid1-Accent21"/>
        <w:ind w:left="0"/>
        <w:jc w:val="both"/>
        <w:rPr>
          <w:lang w:val="en-GB" w:eastAsia="nl-NL"/>
        </w:rPr>
      </w:pPr>
      <w:r>
        <w:rPr>
          <w:lang w:val="en-GB" w:eastAsia="nl-NL"/>
        </w:rPr>
        <w:tab/>
      </w:r>
      <w:r>
        <w:rPr>
          <w:lang w:val="en-GB" w:eastAsia="nl-NL"/>
        </w:rPr>
        <w:tab/>
        <w:t>YES</w:t>
      </w:r>
    </w:p>
    <w:p w14:paraId="01C1916A"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w:t>
      </w:r>
      <w:proofErr w:type="spellStart"/>
      <w:r>
        <w:rPr>
          <w:bCs/>
        </w:rPr>
        <w:t>ies</w:t>
      </w:r>
      <w:proofErr w:type="spellEnd"/>
      <w:r>
        <w:rPr>
          <w:bCs/>
        </w:rPr>
        <w:t>) were supported?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792D390" w14:textId="77777777" w:rsidTr="00F25462">
        <w:tc>
          <w:tcPr>
            <w:tcW w:w="6434" w:type="dxa"/>
          </w:tcPr>
          <w:p w14:paraId="79F42DED" w14:textId="77777777" w:rsidR="00162805" w:rsidRPr="00D17C30" w:rsidRDefault="00162805" w:rsidP="00F25462">
            <w:pPr>
              <w:pStyle w:val="MediumGrid1-Accent21"/>
              <w:spacing w:after="0" w:line="240" w:lineRule="auto"/>
              <w:ind w:left="1080"/>
              <w:jc w:val="both"/>
              <w:rPr>
                <w:bCs/>
              </w:rPr>
            </w:pPr>
          </w:p>
        </w:tc>
      </w:tr>
    </w:tbl>
    <w:p w14:paraId="46CB0C76" w14:textId="77777777" w:rsidR="00162805" w:rsidRDefault="00162805" w:rsidP="00F25462">
      <w:pPr>
        <w:pStyle w:val="MediumGrid1-Accent21"/>
        <w:ind w:left="2790" w:hanging="90"/>
        <w:jc w:val="both"/>
        <w:rPr>
          <w:bCs/>
        </w:rPr>
      </w:pPr>
    </w:p>
    <w:p w14:paraId="76A9D9D7"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53BC5EB" w14:textId="77777777" w:rsidTr="00F25462">
        <w:tc>
          <w:tcPr>
            <w:tcW w:w="6434" w:type="dxa"/>
          </w:tcPr>
          <w:p w14:paraId="6D16F82D" w14:textId="77777777" w:rsidR="00162805" w:rsidRPr="00D17C30" w:rsidRDefault="00162805" w:rsidP="00F25462">
            <w:pPr>
              <w:pStyle w:val="MediumGrid1-Accent21"/>
              <w:spacing w:after="0" w:line="240" w:lineRule="auto"/>
              <w:ind w:left="1080"/>
              <w:jc w:val="both"/>
              <w:rPr>
                <w:bCs/>
              </w:rPr>
            </w:pPr>
          </w:p>
        </w:tc>
      </w:tr>
    </w:tbl>
    <w:p w14:paraId="01248DAF" w14:textId="77777777" w:rsidR="00162805" w:rsidRDefault="00162805" w:rsidP="00F25462">
      <w:pPr>
        <w:pStyle w:val="MediumGrid1-Accent21"/>
        <w:ind w:left="0"/>
        <w:jc w:val="both"/>
        <w:rPr>
          <w:lang w:val="en-GB" w:eastAsia="nl-NL"/>
        </w:rPr>
      </w:pPr>
    </w:p>
    <w:p w14:paraId="725C26B9" w14:textId="77777777" w:rsidR="00162805" w:rsidRPr="005D4C58" w:rsidRDefault="00162805" w:rsidP="00F25462">
      <w:pPr>
        <w:pStyle w:val="MediumGrid1-Accent21"/>
        <w:ind w:left="0"/>
        <w:jc w:val="both"/>
        <w:rPr>
          <w:lang w:val="en-GB" w:eastAsia="nl-NL"/>
        </w:rPr>
      </w:pPr>
      <w:r>
        <w:rPr>
          <w:lang w:val="en-GB" w:eastAsia="nl-NL"/>
        </w:rPr>
        <w:tab/>
      </w:r>
      <w:r>
        <w:rPr>
          <w:lang w:val="en-GB" w:eastAsia="nl-NL"/>
        </w:rPr>
        <w:tab/>
        <w:t xml:space="preserve">CONSIDERING </w:t>
      </w:r>
      <w:proofErr w:type="gramStart"/>
      <w:r>
        <w:rPr>
          <w:lang w:val="en-GB" w:eastAsia="nl-NL"/>
        </w:rPr>
        <w:t>TO PROVIDE</w:t>
      </w:r>
      <w:proofErr w:type="gramEnd"/>
      <w:r>
        <w:rPr>
          <w:lang w:val="en-GB" w:eastAsia="nl-NL"/>
        </w:rPr>
        <w:t xml:space="preserve"> SUPPORT</w:t>
      </w:r>
    </w:p>
    <w:p w14:paraId="5446713B" w14:textId="77777777" w:rsidR="00162805" w:rsidRDefault="00162805" w:rsidP="00F25462">
      <w:pPr>
        <w:pStyle w:val="MediumGrid1-Accent21"/>
        <w:ind w:left="0"/>
        <w:jc w:val="both"/>
      </w:pPr>
    </w:p>
    <w:p w14:paraId="2D72CAB6"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w:t>
      </w:r>
      <w:proofErr w:type="spellStart"/>
      <w:r>
        <w:rPr>
          <w:bCs/>
        </w:rPr>
        <w:t>ies</w:t>
      </w:r>
      <w:proofErr w:type="spellEnd"/>
      <w:r>
        <w:rPr>
          <w:bCs/>
        </w:rPr>
        <w:t>) are being considered for support?</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114849B0" w14:textId="77777777" w:rsidTr="00F25462">
        <w:tc>
          <w:tcPr>
            <w:tcW w:w="6434" w:type="dxa"/>
          </w:tcPr>
          <w:p w14:paraId="27D77FA3" w14:textId="77777777" w:rsidR="00162805" w:rsidRPr="00D17C30" w:rsidRDefault="00162805" w:rsidP="00F25462">
            <w:pPr>
              <w:pStyle w:val="MediumGrid1-Accent21"/>
              <w:spacing w:after="0" w:line="240" w:lineRule="auto"/>
              <w:ind w:left="1080"/>
              <w:jc w:val="both"/>
              <w:rPr>
                <w:bCs/>
              </w:rPr>
            </w:pPr>
          </w:p>
        </w:tc>
      </w:tr>
    </w:tbl>
    <w:p w14:paraId="1D3FA4A1" w14:textId="77777777" w:rsidR="00162805" w:rsidRDefault="00162805" w:rsidP="00F25462">
      <w:pPr>
        <w:pStyle w:val="MediumGrid1-Accent21"/>
        <w:ind w:left="2790" w:hanging="90"/>
        <w:jc w:val="both"/>
        <w:rPr>
          <w:bCs/>
        </w:rPr>
      </w:pPr>
    </w:p>
    <w:p w14:paraId="2D9B771A"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487316B9" w14:textId="77777777" w:rsidTr="00F25462">
        <w:tc>
          <w:tcPr>
            <w:tcW w:w="6434" w:type="dxa"/>
          </w:tcPr>
          <w:p w14:paraId="4034E647" w14:textId="77777777" w:rsidR="00162805" w:rsidRPr="00D17C30" w:rsidRDefault="00162805" w:rsidP="00F25462">
            <w:pPr>
              <w:pStyle w:val="MediumGrid1-Accent21"/>
              <w:spacing w:after="0" w:line="240" w:lineRule="auto"/>
              <w:ind w:left="1080"/>
              <w:jc w:val="both"/>
              <w:rPr>
                <w:bCs/>
              </w:rPr>
            </w:pPr>
          </w:p>
        </w:tc>
      </w:tr>
    </w:tbl>
    <w:p w14:paraId="023B8463" w14:textId="77777777" w:rsidR="00162805" w:rsidRDefault="00162805" w:rsidP="00F25462">
      <w:pPr>
        <w:pStyle w:val="MediumGrid1-Accent21"/>
        <w:ind w:left="0"/>
        <w:jc w:val="both"/>
      </w:pPr>
    </w:p>
    <w:p w14:paraId="405280E3" w14:textId="77777777" w:rsidR="00162805" w:rsidRDefault="00162805" w:rsidP="00F25462">
      <w:pPr>
        <w:pStyle w:val="MediumGrid1-Accent21"/>
        <w:ind w:left="0"/>
        <w:jc w:val="both"/>
      </w:pPr>
      <w:r>
        <w:tab/>
      </w:r>
      <w:r>
        <w:tab/>
        <w:t>NO</w:t>
      </w:r>
    </w:p>
    <w:p w14:paraId="382763C7" w14:textId="77777777" w:rsidR="00162805" w:rsidRPr="00A139EF" w:rsidRDefault="00162805" w:rsidP="00F25462">
      <w:pPr>
        <w:pStyle w:val="MediumGrid1-Accent21"/>
        <w:ind w:left="2790" w:hanging="90"/>
        <w:jc w:val="both"/>
        <w:rPr>
          <w:bCs/>
        </w:rPr>
      </w:pPr>
      <w:r w:rsidRPr="00A139EF">
        <w:rPr>
          <w:bCs/>
        </w:rPr>
        <w:t xml:space="preserve">Please </w:t>
      </w:r>
      <w:r>
        <w:rPr>
          <w:bCs/>
        </w:rPr>
        <w:t>explain the reasons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5515D86E" w14:textId="77777777" w:rsidTr="00F25462">
        <w:tc>
          <w:tcPr>
            <w:tcW w:w="6434" w:type="dxa"/>
          </w:tcPr>
          <w:p w14:paraId="5A2B9592" w14:textId="77777777" w:rsidR="00162805" w:rsidRPr="00D17C30" w:rsidRDefault="00162805" w:rsidP="00F25462">
            <w:pPr>
              <w:pStyle w:val="MediumGrid1-Accent21"/>
              <w:spacing w:after="0" w:line="240" w:lineRule="auto"/>
              <w:ind w:left="1080"/>
              <w:jc w:val="both"/>
              <w:rPr>
                <w:bCs/>
              </w:rPr>
            </w:pPr>
          </w:p>
        </w:tc>
      </w:tr>
    </w:tbl>
    <w:p w14:paraId="421CDE5C" w14:textId="77777777" w:rsidR="00FC475D" w:rsidRDefault="00FC475D" w:rsidP="00FC475D">
      <w:pPr>
        <w:pStyle w:val="MediumGrid21"/>
        <w:ind w:firstLine="1080"/>
        <w:rPr>
          <w:bCs/>
        </w:rPr>
      </w:pPr>
    </w:p>
    <w:p w14:paraId="688B4690"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365DA56B" w14:textId="77777777" w:rsidTr="00C94132">
        <w:tc>
          <w:tcPr>
            <w:tcW w:w="8054" w:type="dxa"/>
          </w:tcPr>
          <w:p w14:paraId="421EE5AB" w14:textId="77777777" w:rsidR="00FC475D" w:rsidRPr="00D17C30" w:rsidRDefault="00FC475D" w:rsidP="00C94132">
            <w:pPr>
              <w:pStyle w:val="MediumGrid21"/>
            </w:pPr>
          </w:p>
        </w:tc>
      </w:tr>
    </w:tbl>
    <w:p w14:paraId="419FBA9C" w14:textId="77777777" w:rsidR="00162805" w:rsidRPr="00A139EF" w:rsidRDefault="00162805" w:rsidP="00F25462">
      <w:pPr>
        <w:pStyle w:val="MediumGrid1-Accent21"/>
        <w:ind w:left="0"/>
        <w:jc w:val="both"/>
      </w:pPr>
    </w:p>
    <w:p w14:paraId="27C6CA1D" w14:textId="05FF96F9" w:rsidR="00162805" w:rsidRPr="00A139EF" w:rsidRDefault="00986F17" w:rsidP="00F25462">
      <w:pPr>
        <w:pStyle w:val="MediumGrid1-Accent21"/>
        <w:ind w:left="0"/>
        <w:jc w:val="both"/>
        <w:rPr>
          <w:rStyle w:val="Strong"/>
        </w:rPr>
      </w:pPr>
      <w:del w:id="715" w:author="Sergey Dereliev" w:date="2023-02-07T14:55:00Z">
        <w:r w:rsidDel="005B4275">
          <w:rPr>
            <w:rStyle w:val="Strong"/>
            <w:bCs/>
          </w:rPr>
          <w:delText>7</w:delText>
        </w:r>
        <w:r w:rsidR="0098729C" w:rsidDel="005B4275">
          <w:rPr>
            <w:rStyle w:val="Strong"/>
            <w:bCs/>
          </w:rPr>
          <w:delText>9</w:delText>
        </w:r>
      </w:del>
      <w:ins w:id="716" w:author="Sergey Dereliev" w:date="2023-02-07T14:55:00Z">
        <w:r w:rsidR="005B4275">
          <w:rPr>
            <w:rStyle w:val="Strong"/>
            <w:bCs/>
          </w:rPr>
          <w:t>80</w:t>
        </w:r>
      </w:ins>
      <w:r w:rsidR="00162805">
        <w:rPr>
          <w:rStyle w:val="Strong"/>
          <w:bCs/>
        </w:rPr>
        <w:t xml:space="preserve">. Has your country used </w:t>
      </w:r>
      <w:r w:rsidR="00162805" w:rsidRPr="00A139EF">
        <w:rPr>
          <w:rStyle w:val="Strong"/>
          <w:bCs/>
        </w:rPr>
        <w:t xml:space="preserve">the </w:t>
      </w:r>
      <w:hyperlink r:id="rId32" w:tgtFrame="_blank" w:history="1">
        <w:r w:rsidR="00162805" w:rsidRPr="00A139EF">
          <w:rPr>
            <w:rStyle w:val="Hyperlink"/>
            <w:b/>
            <w:bCs/>
          </w:rPr>
          <w:t>AEWA Guidelines for a waterbird monitoring protocol</w:t>
        </w:r>
      </w:hyperlink>
      <w:r w:rsidR="00162805" w:rsidRPr="00A139EF">
        <w:rPr>
          <w:rStyle w:val="Strong"/>
          <w:bCs/>
        </w:rPr>
        <w:t>?</w:t>
      </w:r>
    </w:p>
    <w:p w14:paraId="10449367" w14:textId="77777777" w:rsidR="00162805" w:rsidRPr="00A139EF" w:rsidRDefault="00162805" w:rsidP="00F25462">
      <w:pPr>
        <w:pStyle w:val="MediumGrid1-Accent21"/>
        <w:ind w:left="1440"/>
        <w:jc w:val="both"/>
        <w:rPr>
          <w:b/>
        </w:rPr>
      </w:pPr>
    </w:p>
    <w:p w14:paraId="31D79A3B"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7448BAC"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65D92146" w14:textId="77777777" w:rsidTr="00F25462">
        <w:tc>
          <w:tcPr>
            <w:tcW w:w="6434" w:type="dxa"/>
          </w:tcPr>
          <w:p w14:paraId="5BAF0ED6" w14:textId="77777777" w:rsidR="00162805" w:rsidRPr="00D17C30" w:rsidRDefault="00162805" w:rsidP="00F25462">
            <w:pPr>
              <w:pStyle w:val="MediumGrid1-Accent21"/>
              <w:spacing w:after="0" w:line="240" w:lineRule="auto"/>
              <w:ind w:left="1080"/>
              <w:jc w:val="both"/>
              <w:rPr>
                <w:bCs/>
              </w:rPr>
            </w:pPr>
          </w:p>
        </w:tc>
      </w:tr>
    </w:tbl>
    <w:p w14:paraId="55DE6C18" w14:textId="77777777" w:rsidR="00162805" w:rsidRPr="00A139EF" w:rsidRDefault="00162805" w:rsidP="00F25462">
      <w:pPr>
        <w:pStyle w:val="MediumGrid21"/>
        <w:ind w:firstLine="1080"/>
        <w:rPr>
          <w:bCs/>
        </w:rPr>
      </w:pPr>
    </w:p>
    <w:p w14:paraId="50E5C39D"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98E3148" w14:textId="77777777" w:rsidR="00162805" w:rsidRPr="00A139EF" w:rsidRDefault="00162805" w:rsidP="00F25462">
      <w:pPr>
        <w:pStyle w:val="MediumGrid1-Accent21"/>
        <w:ind w:left="2790" w:hanging="90"/>
        <w:jc w:val="both"/>
        <w:rPr>
          <w:bCs/>
        </w:rPr>
      </w:pPr>
      <w:r w:rsidRPr="00A139EF">
        <w:rPr>
          <w:bCs/>
        </w:rPr>
        <w:t>Please explain the reasons. What guidance has been used instead?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0DAA6560" w14:textId="77777777" w:rsidTr="00F25462">
        <w:tc>
          <w:tcPr>
            <w:tcW w:w="6434" w:type="dxa"/>
          </w:tcPr>
          <w:p w14:paraId="7F05696D" w14:textId="77777777" w:rsidR="00162805" w:rsidRPr="00D17C30" w:rsidRDefault="00162805" w:rsidP="00F25462">
            <w:pPr>
              <w:pStyle w:val="MediumGrid1-Accent21"/>
              <w:spacing w:after="0" w:line="240" w:lineRule="auto"/>
              <w:ind w:left="1080"/>
              <w:jc w:val="both"/>
              <w:rPr>
                <w:bCs/>
              </w:rPr>
            </w:pPr>
          </w:p>
        </w:tc>
      </w:tr>
    </w:tbl>
    <w:p w14:paraId="5CFFC135" w14:textId="77777777" w:rsidR="00162805" w:rsidRDefault="00162805" w:rsidP="00F25462">
      <w:pPr>
        <w:pStyle w:val="MediumGrid21"/>
        <w:ind w:firstLine="1080"/>
        <w:rPr>
          <w:bCs/>
        </w:rPr>
      </w:pPr>
    </w:p>
    <w:p w14:paraId="5AA3E3F8"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5C6D9981" w14:textId="77777777" w:rsidR="00162805" w:rsidRPr="00A139EF" w:rsidRDefault="00162805" w:rsidP="00F25462">
      <w:pPr>
        <w:pStyle w:val="MediumGrid1-Accent21"/>
        <w:ind w:left="2520"/>
        <w:rPr>
          <w:bCs/>
        </w:rPr>
      </w:pPr>
      <w:r w:rsidRPr="00A139EF">
        <w:rPr>
          <w:bCs/>
        </w:rPr>
        <w:lastRenderedPageBreak/>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F1648EA" w14:textId="77777777" w:rsidTr="00F25462">
        <w:tc>
          <w:tcPr>
            <w:tcW w:w="6614" w:type="dxa"/>
          </w:tcPr>
          <w:p w14:paraId="73A6BFBA" w14:textId="77777777" w:rsidR="00162805" w:rsidRPr="00D17C30" w:rsidRDefault="00162805" w:rsidP="00F25462">
            <w:pPr>
              <w:pStyle w:val="MediumGrid1-Accent21"/>
              <w:spacing w:after="0" w:line="240" w:lineRule="auto"/>
              <w:ind w:left="0"/>
            </w:pPr>
          </w:p>
        </w:tc>
      </w:tr>
    </w:tbl>
    <w:p w14:paraId="74F82D12" w14:textId="77777777" w:rsidR="00162805" w:rsidRDefault="00162805" w:rsidP="00F25462">
      <w:pPr>
        <w:pStyle w:val="MediumGrid21"/>
        <w:ind w:firstLine="1080"/>
        <w:rPr>
          <w:bCs/>
        </w:rPr>
      </w:pPr>
    </w:p>
    <w:p w14:paraId="148408E1" w14:textId="77777777" w:rsidR="00162805" w:rsidRPr="00A139EF" w:rsidRDefault="00162805" w:rsidP="00F25462">
      <w:pPr>
        <w:pStyle w:val="MediumGrid1-Accent21"/>
        <w:ind w:left="1440"/>
        <w:jc w:val="both"/>
        <w:rPr>
          <w:b/>
        </w:rPr>
      </w:pPr>
    </w:p>
    <w:p w14:paraId="285569B2" w14:textId="38C5B02E" w:rsidR="00162805" w:rsidRPr="00FC475D" w:rsidRDefault="0098729C" w:rsidP="00F25462">
      <w:pPr>
        <w:pStyle w:val="MediumGrid1-Accent21"/>
        <w:ind w:left="0"/>
        <w:jc w:val="both"/>
        <w:rPr>
          <w:rStyle w:val="Strong"/>
        </w:rPr>
      </w:pPr>
      <w:r>
        <w:rPr>
          <w:rStyle w:val="Strong"/>
          <w:bCs/>
        </w:rPr>
        <w:t>8</w:t>
      </w:r>
      <w:ins w:id="717" w:author="Sergey Dereliev" w:date="2023-02-07T14:55:00Z">
        <w:r w:rsidR="005B4275">
          <w:rPr>
            <w:rStyle w:val="Strong"/>
            <w:bCs/>
          </w:rPr>
          <w:t>1</w:t>
        </w:r>
      </w:ins>
      <w:del w:id="718" w:author="Sergey Dereliev" w:date="2023-02-07T14:55:00Z">
        <w:r w:rsidDel="005B4275">
          <w:rPr>
            <w:rStyle w:val="Strong"/>
            <w:bCs/>
          </w:rPr>
          <w:delText>0</w:delText>
        </w:r>
      </w:del>
      <w:r w:rsidR="00162805" w:rsidRPr="00FC475D">
        <w:rPr>
          <w:rStyle w:val="Strong"/>
          <w:bCs/>
        </w:rPr>
        <w:t xml:space="preserve">. Has your government provided over the past triennium funds and/or logistical support for the International Waterbird Census </w:t>
      </w:r>
      <w:r w:rsidR="00FA443D">
        <w:rPr>
          <w:rStyle w:val="Strong"/>
          <w:bCs/>
        </w:rPr>
        <w:t xml:space="preserve">and/or other waterbird monitoring scheme </w:t>
      </w:r>
      <w:r w:rsidR="00162805" w:rsidRPr="00FC475D">
        <w:rPr>
          <w:rStyle w:val="Strong"/>
          <w:bCs/>
        </w:rPr>
        <w:t>at international or national level? (</w:t>
      </w:r>
      <w:r w:rsidR="00FA443D">
        <w:rPr>
          <w:rStyle w:val="Strong"/>
          <w:bCs/>
        </w:rPr>
        <w:t>Resolution 6.3</w:t>
      </w:r>
      <w:r w:rsidR="00162805" w:rsidRPr="00FC475D">
        <w:rPr>
          <w:rStyle w:val="Strong"/>
          <w:bCs/>
        </w:rPr>
        <w:t>)</w:t>
      </w:r>
    </w:p>
    <w:p w14:paraId="6FC48FDA" w14:textId="77777777" w:rsidR="00162805" w:rsidRPr="00FC475D" w:rsidRDefault="00162805" w:rsidP="00F25462">
      <w:pPr>
        <w:pStyle w:val="MediumGrid1-Accent21"/>
        <w:ind w:left="1440"/>
        <w:jc w:val="both"/>
        <w:rPr>
          <w:b/>
        </w:rPr>
      </w:pPr>
    </w:p>
    <w:p w14:paraId="62CF9541" w14:textId="77777777" w:rsidR="00162805" w:rsidRPr="00FC475D" w:rsidRDefault="00162805" w:rsidP="00F25462">
      <w:pPr>
        <w:pStyle w:val="MediumGrid1-Accent21"/>
        <w:ind w:left="108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YES</w:t>
      </w:r>
    </w:p>
    <w:p w14:paraId="509DD094" w14:textId="77777777" w:rsidR="00162805" w:rsidRPr="00FC475D" w:rsidRDefault="00162805" w:rsidP="00F25462">
      <w:pPr>
        <w:pStyle w:val="MediumGrid1-Accent21"/>
        <w:ind w:left="1080" w:firstLine="1620"/>
        <w:jc w:val="both"/>
        <w:rPr>
          <w:rStyle w:val="Strong"/>
          <w:bCs/>
        </w:rPr>
      </w:pPr>
      <w:r w:rsidRPr="00FC475D">
        <w:rPr>
          <w:rStyle w:val="Strong"/>
          <w:bCs/>
        </w:rPr>
        <w:t>Nationally</w:t>
      </w:r>
    </w:p>
    <w:p w14:paraId="5157A22B"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YES</w:t>
      </w:r>
    </w:p>
    <w:p w14:paraId="29F534BF"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51D7637" w14:textId="77777777" w:rsidTr="00F25462">
        <w:tc>
          <w:tcPr>
            <w:tcW w:w="4994" w:type="dxa"/>
          </w:tcPr>
          <w:p w14:paraId="3EF55728" w14:textId="77777777" w:rsidR="00162805" w:rsidRPr="00FC475D" w:rsidRDefault="00162805" w:rsidP="00F25462">
            <w:pPr>
              <w:pStyle w:val="MediumGrid1-Accent21"/>
              <w:spacing w:after="0" w:line="240" w:lineRule="auto"/>
              <w:ind w:left="1080"/>
              <w:jc w:val="both"/>
              <w:rPr>
                <w:bCs/>
              </w:rPr>
            </w:pPr>
          </w:p>
        </w:tc>
      </w:tr>
    </w:tbl>
    <w:p w14:paraId="364D1045" w14:textId="77777777" w:rsidR="00162805" w:rsidRPr="00FC475D" w:rsidRDefault="00162805" w:rsidP="00F25462">
      <w:pPr>
        <w:pStyle w:val="MediumGrid21"/>
        <w:ind w:firstLine="1080"/>
        <w:rPr>
          <w:bCs/>
        </w:rPr>
      </w:pPr>
    </w:p>
    <w:p w14:paraId="4575FD4F"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NO</w:t>
      </w:r>
    </w:p>
    <w:p w14:paraId="5A839C29"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3197666" w14:textId="77777777" w:rsidTr="00F25462">
        <w:tc>
          <w:tcPr>
            <w:tcW w:w="4994" w:type="dxa"/>
          </w:tcPr>
          <w:p w14:paraId="060AB048" w14:textId="77777777" w:rsidR="00162805" w:rsidRPr="00FC475D" w:rsidRDefault="00162805" w:rsidP="00F25462">
            <w:pPr>
              <w:pStyle w:val="MediumGrid1-Accent21"/>
              <w:spacing w:after="0" w:line="240" w:lineRule="auto"/>
              <w:ind w:left="1080"/>
              <w:jc w:val="both"/>
              <w:rPr>
                <w:bCs/>
              </w:rPr>
            </w:pPr>
          </w:p>
        </w:tc>
      </w:tr>
    </w:tbl>
    <w:p w14:paraId="62E00264" w14:textId="77777777" w:rsidR="00162805" w:rsidRPr="00FC475D" w:rsidRDefault="00162805" w:rsidP="00F25462">
      <w:pPr>
        <w:pStyle w:val="MediumGrid21"/>
        <w:ind w:firstLine="1080"/>
        <w:rPr>
          <w:bCs/>
        </w:rPr>
      </w:pPr>
    </w:p>
    <w:p w14:paraId="46C8A047" w14:textId="77777777" w:rsidR="00162805" w:rsidRPr="00FC475D" w:rsidRDefault="00162805" w:rsidP="00F25462">
      <w:pPr>
        <w:pStyle w:val="MediumGrid21"/>
        <w:ind w:firstLine="2700"/>
        <w:rPr>
          <w:rStyle w:val="Strong"/>
          <w:bCs/>
        </w:rPr>
      </w:pPr>
      <w:r w:rsidRPr="00FC475D">
        <w:rPr>
          <w:rStyle w:val="Strong"/>
          <w:bCs/>
        </w:rPr>
        <w:t>Internationally</w:t>
      </w:r>
    </w:p>
    <w:p w14:paraId="19B9977E"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YES</w:t>
      </w:r>
    </w:p>
    <w:p w14:paraId="7FF56C20"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50082F36" w14:textId="77777777" w:rsidTr="00F25462">
        <w:tc>
          <w:tcPr>
            <w:tcW w:w="4994" w:type="dxa"/>
          </w:tcPr>
          <w:p w14:paraId="0542000A" w14:textId="77777777" w:rsidR="00162805" w:rsidRPr="00FC475D" w:rsidRDefault="00162805" w:rsidP="00F25462">
            <w:pPr>
              <w:pStyle w:val="MediumGrid1-Accent21"/>
              <w:spacing w:after="0" w:line="240" w:lineRule="auto"/>
              <w:ind w:left="1080"/>
              <w:jc w:val="both"/>
              <w:rPr>
                <w:bCs/>
              </w:rPr>
            </w:pPr>
          </w:p>
        </w:tc>
      </w:tr>
    </w:tbl>
    <w:p w14:paraId="65081191" w14:textId="77777777" w:rsidR="00162805" w:rsidRPr="00FC475D" w:rsidRDefault="00162805" w:rsidP="00F25462">
      <w:pPr>
        <w:pStyle w:val="MediumGrid1-Accent21"/>
        <w:ind w:left="1080" w:firstLine="1620"/>
        <w:jc w:val="both"/>
      </w:pPr>
    </w:p>
    <w:p w14:paraId="0196D78C"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NO</w:t>
      </w:r>
    </w:p>
    <w:p w14:paraId="12D7D09B"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1EBE4A4C" w14:textId="77777777" w:rsidTr="00F25462">
        <w:tc>
          <w:tcPr>
            <w:tcW w:w="4994" w:type="dxa"/>
          </w:tcPr>
          <w:p w14:paraId="7C6A8D5E" w14:textId="77777777" w:rsidR="00162805" w:rsidRPr="00FC475D" w:rsidRDefault="00162805" w:rsidP="00F25462">
            <w:pPr>
              <w:pStyle w:val="MediumGrid1-Accent21"/>
              <w:spacing w:after="0" w:line="240" w:lineRule="auto"/>
              <w:ind w:left="1080"/>
              <w:jc w:val="both"/>
              <w:rPr>
                <w:bCs/>
              </w:rPr>
            </w:pPr>
          </w:p>
        </w:tc>
      </w:tr>
    </w:tbl>
    <w:p w14:paraId="0534FA23" w14:textId="77777777" w:rsidR="00162805" w:rsidRPr="00FC475D" w:rsidRDefault="00162805" w:rsidP="00F25462">
      <w:pPr>
        <w:pStyle w:val="MediumGrid1-Accent21"/>
        <w:ind w:left="1080"/>
        <w:jc w:val="both"/>
      </w:pPr>
      <w:r w:rsidRPr="00FC475D">
        <w:rPr>
          <w:color w:val="FF0000"/>
        </w:rPr>
        <w:t xml:space="preserve"> [</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NO</w:t>
      </w:r>
    </w:p>
    <w:p w14:paraId="5C6CD0DA" w14:textId="77777777" w:rsidR="00162805" w:rsidRPr="00FC475D" w:rsidRDefault="00162805" w:rsidP="00F25462">
      <w:pPr>
        <w:pStyle w:val="MediumGrid1-Accent21"/>
        <w:ind w:left="2790"/>
        <w:jc w:val="both"/>
        <w:rPr>
          <w:bCs/>
        </w:rPr>
      </w:pPr>
      <w:r w:rsidRPr="00FC475D">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C475D" w14:paraId="561DABDE" w14:textId="77777777" w:rsidTr="00F25462">
        <w:tc>
          <w:tcPr>
            <w:tcW w:w="6344" w:type="dxa"/>
          </w:tcPr>
          <w:p w14:paraId="5595279E" w14:textId="77777777" w:rsidR="00162805" w:rsidRPr="00FC475D" w:rsidRDefault="00162805" w:rsidP="00F25462">
            <w:pPr>
              <w:pStyle w:val="MediumGrid1-Accent21"/>
              <w:spacing w:after="0" w:line="240" w:lineRule="auto"/>
              <w:ind w:left="1080"/>
              <w:jc w:val="both"/>
              <w:rPr>
                <w:bCs/>
              </w:rPr>
            </w:pPr>
          </w:p>
        </w:tc>
      </w:tr>
    </w:tbl>
    <w:p w14:paraId="4B574AD3" w14:textId="77777777" w:rsidR="00162805" w:rsidRPr="00FC475D" w:rsidRDefault="00162805" w:rsidP="00F25462">
      <w:pPr>
        <w:pStyle w:val="MediumGrid21"/>
        <w:ind w:firstLine="1080"/>
        <w:rPr>
          <w:bCs/>
        </w:rPr>
      </w:pPr>
    </w:p>
    <w:p w14:paraId="6EDE5F0F" w14:textId="77777777" w:rsidR="00162805" w:rsidRPr="00A139EF" w:rsidRDefault="00162805" w:rsidP="00F25462">
      <w:pPr>
        <w:pStyle w:val="MediumGrid21"/>
        <w:ind w:firstLine="1080"/>
        <w:rPr>
          <w:bCs/>
        </w:rPr>
      </w:pPr>
      <w:r w:rsidRPr="00FC475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01DB35" w14:textId="77777777" w:rsidTr="00F25462">
        <w:tc>
          <w:tcPr>
            <w:tcW w:w="8054" w:type="dxa"/>
          </w:tcPr>
          <w:p w14:paraId="63F1BD8E" w14:textId="77777777" w:rsidR="00162805" w:rsidRPr="00D17C30" w:rsidRDefault="00162805" w:rsidP="00F25462">
            <w:pPr>
              <w:pStyle w:val="MediumGrid21"/>
            </w:pPr>
          </w:p>
        </w:tc>
      </w:tr>
    </w:tbl>
    <w:p w14:paraId="7E436C4C" w14:textId="77777777" w:rsidR="00162805" w:rsidRDefault="00162805" w:rsidP="00F25462">
      <w:pPr>
        <w:jc w:val="both"/>
      </w:pPr>
    </w:p>
    <w:p w14:paraId="7B9E9CF6" w14:textId="34C6131D" w:rsidR="00162805" w:rsidRPr="00AD41EF" w:rsidRDefault="0098729C" w:rsidP="00F25462">
      <w:pPr>
        <w:jc w:val="both"/>
        <w:rPr>
          <w:b/>
        </w:rPr>
      </w:pPr>
      <w:r>
        <w:rPr>
          <w:b/>
        </w:rPr>
        <w:t>8</w:t>
      </w:r>
      <w:ins w:id="719" w:author="Sergey Dereliev" w:date="2023-02-07T14:55:00Z">
        <w:r w:rsidR="005B4275">
          <w:rPr>
            <w:b/>
          </w:rPr>
          <w:t>2</w:t>
        </w:r>
      </w:ins>
      <w:del w:id="720" w:author="Sergey Dereliev" w:date="2023-02-07T14:55:00Z">
        <w:r w:rsidDel="005B4275">
          <w:rPr>
            <w:b/>
          </w:rPr>
          <w:delText>1</w:delText>
        </w:r>
      </w:del>
      <w:r w:rsidR="00162805" w:rsidRPr="00AD41EF">
        <w:rPr>
          <w:b/>
        </w:rPr>
        <w:t xml:space="preserve">. Has your country donated funds to the African-Eurasian </w:t>
      </w:r>
      <w:hyperlink r:id="rId33" w:history="1">
        <w:r w:rsidR="00162805" w:rsidRPr="003A47D4">
          <w:rPr>
            <w:rStyle w:val="Hyperlink"/>
            <w:b/>
            <w:bCs/>
          </w:rPr>
          <w:t>Waterbird Fund</w:t>
        </w:r>
      </w:hyperlink>
      <w:r w:rsidR="00162805" w:rsidRPr="00AD41EF">
        <w:rPr>
          <w:b/>
        </w:rPr>
        <w:t xml:space="preserve"> in the past triennium (Resolution</w:t>
      </w:r>
      <w:ins w:id="721" w:author="Sergey Dereliev" w:date="2023-02-03T16:15:00Z">
        <w:r w:rsidR="00D23D62">
          <w:rPr>
            <w:b/>
          </w:rPr>
          <w:t>s</w:t>
        </w:r>
      </w:ins>
      <w:r w:rsidR="00162805" w:rsidRPr="00AD41EF">
        <w:rPr>
          <w:b/>
        </w:rPr>
        <w:t xml:space="preserve"> 6.3</w:t>
      </w:r>
      <w:del w:id="722" w:author="Sergey Dereliev" w:date="2023-02-03T16:15:00Z">
        <w:r w:rsidR="00934488" w:rsidDel="00D23D62">
          <w:rPr>
            <w:b/>
          </w:rPr>
          <w:delText>, Resolution</w:delText>
        </w:r>
      </w:del>
      <w:ins w:id="723" w:author="Sergey Dereliev" w:date="2023-02-03T16:15:00Z">
        <w:r w:rsidR="00D23D62">
          <w:rPr>
            <w:b/>
          </w:rPr>
          <w:t>,</w:t>
        </w:r>
      </w:ins>
      <w:r w:rsidR="00934488">
        <w:rPr>
          <w:b/>
        </w:rPr>
        <w:t xml:space="preserve"> 7.7</w:t>
      </w:r>
      <w:ins w:id="724" w:author="Sergey Dereliev" w:date="2023-02-03T16:15:00Z">
        <w:r w:rsidR="00D23D62">
          <w:rPr>
            <w:b/>
          </w:rPr>
          <w:t xml:space="preserve"> and 8.5</w:t>
        </w:r>
      </w:ins>
      <w:r w:rsidR="00162805" w:rsidRPr="00AD41EF">
        <w:rPr>
          <w:b/>
        </w:rPr>
        <w:t>)?</w:t>
      </w:r>
    </w:p>
    <w:p w14:paraId="0EF8853A" w14:textId="77777777" w:rsidR="00162805" w:rsidRDefault="00162805" w:rsidP="00F25462">
      <w:pPr>
        <w:jc w:val="both"/>
      </w:pPr>
    </w:p>
    <w:p w14:paraId="6F1BBF49"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6863CB9" w14:textId="77777777" w:rsidR="00162805" w:rsidRPr="00A139EF" w:rsidRDefault="00162805" w:rsidP="00AD41EF">
      <w:pPr>
        <w:pStyle w:val="MediumGrid1-Accent21"/>
        <w:ind w:left="2790" w:firstLine="1350"/>
        <w:jc w:val="both"/>
        <w:rPr>
          <w:bCs/>
        </w:rPr>
      </w:pPr>
      <w:r w:rsidRPr="00A139EF">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06B1E1B3" w14:textId="77777777" w:rsidTr="00BE0023">
        <w:tc>
          <w:tcPr>
            <w:tcW w:w="4994" w:type="dxa"/>
          </w:tcPr>
          <w:p w14:paraId="36D43995" w14:textId="77777777" w:rsidR="00162805" w:rsidRPr="00D17C30" w:rsidRDefault="00162805" w:rsidP="00BE0023">
            <w:pPr>
              <w:pStyle w:val="MediumGrid1-Accent21"/>
              <w:spacing w:after="0" w:line="240" w:lineRule="auto"/>
              <w:ind w:left="1080"/>
              <w:jc w:val="both"/>
              <w:rPr>
                <w:bCs/>
              </w:rPr>
            </w:pPr>
          </w:p>
        </w:tc>
      </w:tr>
    </w:tbl>
    <w:p w14:paraId="712C37F6" w14:textId="77777777" w:rsidR="00162805" w:rsidRPr="00A139EF" w:rsidRDefault="00162805" w:rsidP="00AD41EF">
      <w:pPr>
        <w:pStyle w:val="MediumGrid21"/>
        <w:ind w:firstLine="1080"/>
        <w:rPr>
          <w:bCs/>
        </w:rPr>
      </w:pPr>
    </w:p>
    <w:p w14:paraId="486BD173"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B4F16FF" w14:textId="77777777" w:rsidR="00162805" w:rsidRPr="00A139EF" w:rsidRDefault="00162805" w:rsidP="00AD41EF">
      <w:pPr>
        <w:pStyle w:val="MediumGrid1-Accent21"/>
        <w:ind w:left="2790" w:firstLine="1350"/>
        <w:jc w:val="both"/>
        <w:rPr>
          <w:bCs/>
        </w:rPr>
      </w:pPr>
      <w:r w:rsidRPr="00A139EF">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207EC357" w14:textId="77777777" w:rsidTr="00BE0023">
        <w:tc>
          <w:tcPr>
            <w:tcW w:w="4994" w:type="dxa"/>
          </w:tcPr>
          <w:p w14:paraId="543215E5" w14:textId="77777777" w:rsidR="00162805" w:rsidRPr="00D17C30" w:rsidRDefault="00162805" w:rsidP="00BE0023">
            <w:pPr>
              <w:pStyle w:val="MediumGrid1-Accent21"/>
              <w:spacing w:after="0" w:line="240" w:lineRule="auto"/>
              <w:ind w:left="1080"/>
              <w:jc w:val="both"/>
              <w:rPr>
                <w:bCs/>
              </w:rPr>
            </w:pPr>
          </w:p>
        </w:tc>
      </w:tr>
    </w:tbl>
    <w:p w14:paraId="3A18AF95" w14:textId="77777777" w:rsidR="00162805" w:rsidRDefault="00162805" w:rsidP="00F25462">
      <w:pPr>
        <w:jc w:val="both"/>
      </w:pPr>
    </w:p>
    <w:p w14:paraId="6014ABD6"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700E826C" w14:textId="77777777" w:rsidTr="00C94132">
        <w:tc>
          <w:tcPr>
            <w:tcW w:w="8054" w:type="dxa"/>
          </w:tcPr>
          <w:p w14:paraId="1411203D" w14:textId="77777777" w:rsidR="00FC475D" w:rsidRPr="00D17C30" w:rsidRDefault="00FC475D" w:rsidP="00C94132">
            <w:pPr>
              <w:pStyle w:val="MediumGrid21"/>
            </w:pPr>
          </w:p>
        </w:tc>
      </w:tr>
    </w:tbl>
    <w:p w14:paraId="77AE6743" w14:textId="50117A89" w:rsidR="00162805" w:rsidRDefault="00162805" w:rsidP="00F25462">
      <w:pPr>
        <w:jc w:val="both"/>
      </w:pPr>
    </w:p>
    <w:p w14:paraId="16C20964" w14:textId="534D0C56" w:rsidR="00FB3829" w:rsidRPr="00D73733" w:rsidRDefault="00986F17" w:rsidP="00FB3829">
      <w:pPr>
        <w:jc w:val="both"/>
        <w:rPr>
          <w:b/>
        </w:rPr>
      </w:pPr>
      <w:r>
        <w:rPr>
          <w:b/>
        </w:rPr>
        <w:t>8</w:t>
      </w:r>
      <w:ins w:id="725" w:author="Sergey Dereliev" w:date="2023-02-07T14:55:00Z">
        <w:r w:rsidR="005B4275">
          <w:rPr>
            <w:b/>
          </w:rPr>
          <w:t>3</w:t>
        </w:r>
      </w:ins>
      <w:del w:id="726" w:author="Sergey Dereliev" w:date="2023-02-07T14:55:00Z">
        <w:r w:rsidR="0098729C" w:rsidDel="005B4275">
          <w:rPr>
            <w:b/>
          </w:rPr>
          <w:delText>2</w:delText>
        </w:r>
      </w:del>
      <w:r w:rsidR="00FB3829" w:rsidRPr="00D73733">
        <w:rPr>
          <w:b/>
        </w:rPr>
        <w:t xml:space="preserve">. </w:t>
      </w:r>
      <w:r w:rsidR="00FB3829">
        <w:rPr>
          <w:b/>
        </w:rPr>
        <w:t>(</w:t>
      </w:r>
      <w:r w:rsidR="00FB3829" w:rsidRPr="0098729C">
        <w:rPr>
          <w:b/>
          <w:color w:val="FF0000"/>
        </w:rPr>
        <w:t>Applicable to African Contracting Parties only</w:t>
      </w:r>
      <w:r w:rsidR="00FB3829">
        <w:rPr>
          <w:b/>
        </w:rPr>
        <w:t xml:space="preserve">) Were </w:t>
      </w:r>
      <w:r w:rsidR="00FB3829" w:rsidRPr="00FB3829">
        <w:rPr>
          <w:b/>
        </w:rPr>
        <w:t>the periods of breeding and of pre-nuptial migration for all AEWA-listed species and their respective populations occurring on the territor</w:t>
      </w:r>
      <w:r w:rsidR="00FB3829">
        <w:rPr>
          <w:b/>
        </w:rPr>
        <w:t>y of your country</w:t>
      </w:r>
      <w:r w:rsidR="00FB3829" w:rsidRPr="00FB3829">
        <w:rPr>
          <w:b/>
        </w:rPr>
        <w:t xml:space="preserve"> identif</w:t>
      </w:r>
      <w:r w:rsidR="00FB3829">
        <w:rPr>
          <w:b/>
        </w:rPr>
        <w:t xml:space="preserve">ied </w:t>
      </w:r>
      <w:r w:rsidR="00FB3829" w:rsidRPr="00FB3829">
        <w:rPr>
          <w:b/>
        </w:rPr>
        <w:t>at national level</w:t>
      </w:r>
      <w:r w:rsidR="00FB3829">
        <w:rPr>
          <w:b/>
        </w:rPr>
        <w:t>?</w:t>
      </w:r>
      <w:r w:rsidR="00FB3829" w:rsidRPr="00540787">
        <w:rPr>
          <w:b/>
        </w:rPr>
        <w:t xml:space="preserve"> </w:t>
      </w:r>
      <w:r w:rsidR="00FB3829" w:rsidRPr="0098729C">
        <w:rPr>
          <w:b/>
          <w:bCs/>
        </w:rPr>
        <w:t xml:space="preserve">(Resolution 7.8)  </w:t>
      </w:r>
    </w:p>
    <w:p w14:paraId="4996B209" w14:textId="1DF55754" w:rsidR="00FB3829" w:rsidRDefault="00FB3829" w:rsidP="00F25462">
      <w:pPr>
        <w:jc w:val="both"/>
      </w:pPr>
    </w:p>
    <w:p w14:paraId="44EF2C1E" w14:textId="77777777" w:rsidR="00FB3829" w:rsidRDefault="00FB3829" w:rsidP="00FB3829">
      <w:pPr>
        <w:jc w:val="both"/>
      </w:pPr>
    </w:p>
    <w:p w14:paraId="267C4DFF" w14:textId="77777777" w:rsidR="00FB3829" w:rsidRPr="00A139EF" w:rsidRDefault="00FB3829" w:rsidP="00FB3829">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9C8F3FA" w14:textId="1F2F1BAC" w:rsidR="00FB3829" w:rsidRPr="00A139EF" w:rsidRDefault="00FB3829" w:rsidP="006A57D9">
      <w:pPr>
        <w:pStyle w:val="MediumGrid1-Accent21"/>
        <w:ind w:left="4140"/>
        <w:jc w:val="both"/>
        <w:rPr>
          <w:bCs/>
        </w:rPr>
      </w:pPr>
      <w:r w:rsidRPr="00A139EF">
        <w:rPr>
          <w:bCs/>
        </w:rPr>
        <w:t>Please provide details</w:t>
      </w:r>
      <w:r w:rsidR="006A57D9">
        <w:rPr>
          <w:bCs/>
        </w:rPr>
        <w:t>; provide a reference or attach a file, if available</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43C1590B" w14:textId="77777777" w:rsidTr="00F61044">
        <w:tc>
          <w:tcPr>
            <w:tcW w:w="4994" w:type="dxa"/>
          </w:tcPr>
          <w:p w14:paraId="7D44641B" w14:textId="77777777" w:rsidR="00FB3829" w:rsidRPr="00D17C30" w:rsidRDefault="00FB3829" w:rsidP="00F61044">
            <w:pPr>
              <w:pStyle w:val="MediumGrid1-Accent21"/>
              <w:spacing w:after="0" w:line="240" w:lineRule="auto"/>
              <w:ind w:left="1080"/>
              <w:jc w:val="both"/>
              <w:rPr>
                <w:bCs/>
              </w:rPr>
            </w:pPr>
          </w:p>
        </w:tc>
      </w:tr>
    </w:tbl>
    <w:p w14:paraId="6B81D0F0" w14:textId="6876F6CA" w:rsidR="00FB3829" w:rsidRDefault="00FB3829" w:rsidP="00FB3829">
      <w:pPr>
        <w:pStyle w:val="MediumGrid21"/>
        <w:ind w:firstLine="1080"/>
        <w:rPr>
          <w:bCs/>
        </w:rPr>
      </w:pPr>
    </w:p>
    <w:p w14:paraId="4E554BAB" w14:textId="668E5318" w:rsidR="00FB3829" w:rsidRPr="00A139EF" w:rsidRDefault="00FB3829" w:rsidP="00FB3829">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PARTIALLY</w:t>
      </w:r>
    </w:p>
    <w:p w14:paraId="3944B78A" w14:textId="7E1A8984" w:rsidR="00FB3829" w:rsidRPr="00A139EF" w:rsidRDefault="00FB3829" w:rsidP="00E625B7">
      <w:pPr>
        <w:pStyle w:val="MediumGrid1-Accent21"/>
        <w:ind w:left="4140"/>
        <w:jc w:val="both"/>
        <w:rPr>
          <w:bCs/>
        </w:rPr>
      </w:pPr>
      <w:r w:rsidRPr="00A139EF">
        <w:rPr>
          <w:bCs/>
        </w:rPr>
        <w:t>Please provide details</w:t>
      </w:r>
      <w:r w:rsidR="00E625B7">
        <w:rPr>
          <w:bCs/>
        </w:rPr>
        <w:t xml:space="preserve">; </w:t>
      </w:r>
      <w:r w:rsidR="006A57D9" w:rsidRPr="006A57D9">
        <w:rPr>
          <w:bCs/>
        </w:rPr>
        <w:t>provide a reference or attach a file, if available</w:t>
      </w:r>
      <w:r w:rsidR="006A57D9">
        <w:rPr>
          <w:bCs/>
        </w:rPr>
        <w:t xml:space="preserve">; </w:t>
      </w:r>
      <w:r w:rsidR="00E625B7">
        <w:rPr>
          <w:bCs/>
        </w:rPr>
        <w:t>clarify when this will be completed</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27A7881A" w14:textId="77777777" w:rsidTr="00F61044">
        <w:tc>
          <w:tcPr>
            <w:tcW w:w="4994" w:type="dxa"/>
          </w:tcPr>
          <w:p w14:paraId="1C41E980" w14:textId="77777777" w:rsidR="00FB3829" w:rsidRPr="00D17C30" w:rsidRDefault="00FB3829" w:rsidP="00F61044">
            <w:pPr>
              <w:pStyle w:val="MediumGrid1-Accent21"/>
              <w:spacing w:after="0" w:line="240" w:lineRule="auto"/>
              <w:ind w:left="1080"/>
              <w:jc w:val="both"/>
              <w:rPr>
                <w:bCs/>
              </w:rPr>
            </w:pPr>
          </w:p>
        </w:tc>
      </w:tr>
    </w:tbl>
    <w:p w14:paraId="36E69713" w14:textId="473E78C3" w:rsidR="00FB3829" w:rsidRDefault="00FB3829" w:rsidP="00FB3829">
      <w:pPr>
        <w:pStyle w:val="MediumGrid21"/>
        <w:ind w:firstLine="1080"/>
        <w:rPr>
          <w:bCs/>
        </w:rPr>
      </w:pPr>
    </w:p>
    <w:p w14:paraId="0AAE46E2" w14:textId="1FA6A85A" w:rsidR="00FB3829" w:rsidRPr="00A139EF" w:rsidRDefault="00FB3829" w:rsidP="00FB3829">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 BUT BEING</w:t>
      </w:r>
      <w:r w:rsidR="00E625B7">
        <w:t xml:space="preserve"> PLANNED</w:t>
      </w:r>
    </w:p>
    <w:p w14:paraId="5AE21023" w14:textId="2A3BB7A1" w:rsidR="00FB3829" w:rsidRPr="00A139EF" w:rsidRDefault="00FB3829" w:rsidP="00E625B7">
      <w:pPr>
        <w:pStyle w:val="MediumGrid1-Accent21"/>
        <w:ind w:left="4140"/>
        <w:jc w:val="both"/>
        <w:rPr>
          <w:bCs/>
        </w:rPr>
      </w:pPr>
      <w:r w:rsidRPr="00A139EF">
        <w:rPr>
          <w:bCs/>
        </w:rPr>
        <w:t>Please provide details</w:t>
      </w:r>
      <w:r w:rsidR="00E625B7">
        <w:rPr>
          <w:bCs/>
        </w:rPr>
        <w:t>, including the timelines of the planned work</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512BE5EA" w14:textId="77777777" w:rsidTr="00F61044">
        <w:tc>
          <w:tcPr>
            <w:tcW w:w="4994" w:type="dxa"/>
          </w:tcPr>
          <w:p w14:paraId="2D91E5DC" w14:textId="77777777" w:rsidR="00FB3829" w:rsidRPr="00D17C30" w:rsidRDefault="00FB3829" w:rsidP="00F61044">
            <w:pPr>
              <w:pStyle w:val="MediumGrid1-Accent21"/>
              <w:spacing w:after="0" w:line="240" w:lineRule="auto"/>
              <w:ind w:left="1080"/>
              <w:jc w:val="both"/>
              <w:rPr>
                <w:bCs/>
              </w:rPr>
            </w:pPr>
          </w:p>
        </w:tc>
      </w:tr>
    </w:tbl>
    <w:p w14:paraId="42ABA7E8" w14:textId="77777777" w:rsidR="00FB3829" w:rsidRPr="00A139EF" w:rsidRDefault="00FB3829" w:rsidP="00FB3829">
      <w:pPr>
        <w:pStyle w:val="MediumGrid21"/>
        <w:ind w:firstLine="1080"/>
        <w:rPr>
          <w:bCs/>
        </w:rPr>
      </w:pPr>
    </w:p>
    <w:p w14:paraId="6E396E23" w14:textId="77777777" w:rsidR="00FB3829" w:rsidRPr="00A139EF" w:rsidRDefault="00FB3829" w:rsidP="00FB3829">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C4324BC" w14:textId="77777777" w:rsidR="00FB3829" w:rsidRPr="00A139EF" w:rsidRDefault="00FB3829" w:rsidP="00FB3829">
      <w:pPr>
        <w:pStyle w:val="MediumGrid1-Accent21"/>
        <w:ind w:left="2790" w:firstLine="1350"/>
        <w:jc w:val="both"/>
        <w:rPr>
          <w:bCs/>
        </w:rPr>
      </w:pPr>
      <w:r w:rsidRPr="00A139EF">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3B991FE0" w14:textId="77777777" w:rsidTr="00F61044">
        <w:tc>
          <w:tcPr>
            <w:tcW w:w="4994" w:type="dxa"/>
          </w:tcPr>
          <w:p w14:paraId="26E5090E" w14:textId="77777777" w:rsidR="00FB3829" w:rsidRPr="00D17C30" w:rsidRDefault="00FB3829" w:rsidP="00F61044">
            <w:pPr>
              <w:pStyle w:val="MediumGrid1-Accent21"/>
              <w:spacing w:after="0" w:line="240" w:lineRule="auto"/>
              <w:ind w:left="1080"/>
              <w:jc w:val="both"/>
              <w:rPr>
                <w:bCs/>
              </w:rPr>
            </w:pPr>
          </w:p>
        </w:tc>
      </w:tr>
    </w:tbl>
    <w:p w14:paraId="7C689A48" w14:textId="77777777" w:rsidR="00FB3829" w:rsidRDefault="00FB3829" w:rsidP="00FB3829">
      <w:pPr>
        <w:jc w:val="both"/>
      </w:pPr>
    </w:p>
    <w:p w14:paraId="53F3A80D" w14:textId="77777777" w:rsidR="00FB3829" w:rsidRPr="00A139EF" w:rsidRDefault="00FB3829" w:rsidP="00FB3829">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B3829" w:rsidRPr="00B203E9" w14:paraId="4A5D44BD" w14:textId="77777777" w:rsidTr="00F61044">
        <w:tc>
          <w:tcPr>
            <w:tcW w:w="8054" w:type="dxa"/>
          </w:tcPr>
          <w:p w14:paraId="4582EA24" w14:textId="77777777" w:rsidR="00FB3829" w:rsidRPr="00D17C30" w:rsidRDefault="00FB3829" w:rsidP="00F61044">
            <w:pPr>
              <w:pStyle w:val="MediumGrid21"/>
            </w:pPr>
          </w:p>
        </w:tc>
      </w:tr>
    </w:tbl>
    <w:p w14:paraId="6823EAAF" w14:textId="77777777" w:rsidR="00FB3829" w:rsidRDefault="00FB3829" w:rsidP="00F25462">
      <w:pPr>
        <w:jc w:val="both"/>
      </w:pPr>
    </w:p>
    <w:p w14:paraId="615F0EA7" w14:textId="77777777" w:rsidR="00FB3829" w:rsidRDefault="00FB3829" w:rsidP="00F25462">
      <w:pPr>
        <w:jc w:val="both"/>
      </w:pPr>
    </w:p>
    <w:p w14:paraId="78BC6342" w14:textId="022873EF" w:rsidR="00162805" w:rsidRPr="00D73733" w:rsidRDefault="00A65287" w:rsidP="00F25462">
      <w:pPr>
        <w:jc w:val="both"/>
        <w:rPr>
          <w:b/>
        </w:rPr>
      </w:pPr>
      <w:r>
        <w:rPr>
          <w:b/>
        </w:rPr>
        <w:t>8</w:t>
      </w:r>
      <w:ins w:id="727" w:author="Sergey Dereliev" w:date="2023-02-07T14:55:00Z">
        <w:r w:rsidR="005B4275">
          <w:rPr>
            <w:b/>
          </w:rPr>
          <w:t>4</w:t>
        </w:r>
      </w:ins>
      <w:del w:id="728" w:author="Sergey Dereliev" w:date="2023-02-07T14:55:00Z">
        <w:r w:rsidDel="005B4275">
          <w:rPr>
            <w:b/>
          </w:rPr>
          <w:delText>3</w:delText>
        </w:r>
      </w:del>
      <w:r w:rsidR="00162805" w:rsidRPr="00D73733">
        <w:rPr>
          <w:b/>
        </w:rPr>
        <w:t>. Has the impact of lead fishing weights on waterbirds been investigated in your country? (AEWA Action Plan, paragraph 4.3.12)</w:t>
      </w:r>
      <w:r w:rsidR="00540787">
        <w:rPr>
          <w:b/>
        </w:rPr>
        <w:t xml:space="preserve">. </w:t>
      </w:r>
      <w:r w:rsidR="00540787" w:rsidRPr="00540787">
        <w:rPr>
          <w:b/>
        </w:rPr>
        <w:t xml:space="preserve">When answering this question please also consider </w:t>
      </w:r>
      <w:r w:rsidR="00540787" w:rsidRPr="009F28C3">
        <w:rPr>
          <w:b/>
        </w:rPr>
        <w:t xml:space="preserve">question </w:t>
      </w:r>
      <w:r w:rsidR="009F28C3" w:rsidRPr="009F28C3">
        <w:rPr>
          <w:b/>
        </w:rPr>
        <w:t xml:space="preserve">63 </w:t>
      </w:r>
      <w:r w:rsidR="00540787" w:rsidRPr="009F28C3">
        <w:rPr>
          <w:b/>
        </w:rPr>
        <w:t xml:space="preserve">in chapter </w:t>
      </w:r>
      <w:r w:rsidR="00FC475D" w:rsidRPr="009F28C3">
        <w:rPr>
          <w:b/>
        </w:rPr>
        <w:t>6</w:t>
      </w:r>
      <w:r w:rsidR="0010309D" w:rsidRPr="009F28C3">
        <w:rPr>
          <w:b/>
        </w:rPr>
        <w:t>.</w:t>
      </w:r>
      <w:r w:rsidR="00540787" w:rsidRPr="009F28C3">
        <w:rPr>
          <w:b/>
        </w:rPr>
        <w:t xml:space="preserve"> Management of human activities.</w:t>
      </w:r>
      <w:r w:rsidR="00540787" w:rsidRPr="00540787">
        <w:rPr>
          <w:b/>
        </w:rPr>
        <w:t xml:space="preserve">   </w:t>
      </w:r>
    </w:p>
    <w:p w14:paraId="6E38C6CC" w14:textId="77777777" w:rsidR="00162805" w:rsidRPr="0054503D" w:rsidRDefault="00162805" w:rsidP="00F25462">
      <w:pPr>
        <w:pStyle w:val="MediumGrid1-Accent21"/>
        <w:ind w:left="108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YES</w:t>
      </w:r>
    </w:p>
    <w:p w14:paraId="132F68A3" w14:textId="77777777" w:rsidR="00162805" w:rsidRPr="0054503D" w:rsidRDefault="00162805" w:rsidP="00F25462">
      <w:pPr>
        <w:pStyle w:val="MediumGrid1-Accent21"/>
        <w:ind w:left="2790"/>
        <w:jc w:val="both"/>
        <w:rPr>
          <w:bCs/>
        </w:rPr>
      </w:pPr>
      <w:r w:rsidRPr="0054503D">
        <w:rPr>
          <w:bCs/>
        </w:rPr>
        <w:t xml:space="preserve">Is there evidence of </w:t>
      </w:r>
      <w:proofErr w:type="gramStart"/>
      <w:r w:rsidRPr="0054503D">
        <w:rPr>
          <w:bCs/>
        </w:rPr>
        <w:t>negative</w:t>
      </w:r>
      <w:proofErr w:type="gramEnd"/>
      <w:r w:rsidRPr="0054503D">
        <w:rPr>
          <w:bCs/>
        </w:rPr>
        <w:t xml:space="preserve"> impact on waterbirds from lead fishing weights in your country?</w:t>
      </w:r>
    </w:p>
    <w:p w14:paraId="1CCDF7AE" w14:textId="77777777" w:rsidR="00162805" w:rsidRPr="0054503D" w:rsidRDefault="00162805" w:rsidP="00F25462">
      <w:pPr>
        <w:pStyle w:val="MediumGrid1-Accent21"/>
        <w:ind w:left="2790"/>
        <w:jc w:val="both"/>
        <w:rPr>
          <w:bCs/>
        </w:rPr>
      </w:pPr>
    </w:p>
    <w:p w14:paraId="24A3861C" w14:textId="77777777" w:rsidR="00162805" w:rsidRPr="0054503D" w:rsidRDefault="00162805" w:rsidP="00F25462">
      <w:pPr>
        <w:pStyle w:val="MediumGrid1-Accent21"/>
        <w:ind w:left="1080"/>
        <w:jc w:val="both"/>
      </w:pPr>
      <w:r w:rsidRPr="0054503D">
        <w:rPr>
          <w:bCs/>
        </w:rPr>
        <w:tab/>
      </w:r>
      <w:r w:rsidRPr="0054503D">
        <w:rPr>
          <w:bCs/>
        </w:rPr>
        <w:tab/>
      </w:r>
      <w:r w:rsidRPr="0054503D">
        <w:rPr>
          <w:bCs/>
        </w:rPr>
        <w:tab/>
      </w:r>
      <w:r w:rsidRPr="0054503D">
        <w:rPr>
          <w:bCs/>
        </w:rPr>
        <w:tab/>
      </w:r>
      <w:bookmarkStart w:id="729" w:name="_Hlk506221448"/>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bookmarkEnd w:id="729"/>
      <w:proofErr w:type="gramEnd"/>
      <w:r w:rsidRPr="0054503D">
        <w:t>YES</w:t>
      </w:r>
    </w:p>
    <w:p w14:paraId="305CA6FB" w14:textId="77777777" w:rsidR="00162805" w:rsidRPr="0054503D" w:rsidRDefault="00162805" w:rsidP="00F25462">
      <w:pPr>
        <w:pStyle w:val="MediumGrid1-Accent21"/>
        <w:ind w:left="3600"/>
        <w:jc w:val="both"/>
        <w:rPr>
          <w:bCs/>
        </w:rPr>
      </w:pPr>
      <w:r w:rsidRPr="0054503D">
        <w:rPr>
          <w:bCs/>
        </w:rPr>
        <w:t>Please select from the list the AEWA species which is/are affected</w:t>
      </w:r>
    </w:p>
    <w:p w14:paraId="6D7EB79C" w14:textId="77777777" w:rsidR="00162805" w:rsidRPr="0010309D" w:rsidRDefault="0010309D" w:rsidP="00F25462">
      <w:pPr>
        <w:pStyle w:val="MediumGrid1-Accent21"/>
        <w:ind w:left="3600"/>
        <w:jc w:val="both"/>
        <w:rPr>
          <w:bCs/>
        </w:rPr>
      </w:pPr>
      <w:r w:rsidRPr="0010309D">
        <w:rPr>
          <w:bCs/>
        </w:rPr>
        <w:t>[</w:t>
      </w:r>
      <w:proofErr w:type="spellStart"/>
      <w:r w:rsidRPr="0010309D">
        <w:rPr>
          <w:bCs/>
          <w:i/>
          <w:color w:val="FF0000"/>
        </w:rPr>
        <w:t>Customised</w:t>
      </w:r>
      <w:proofErr w:type="spellEnd"/>
      <w:r w:rsidRPr="0010309D">
        <w:rPr>
          <w:bCs/>
          <w:i/>
          <w:color w:val="FF0000"/>
        </w:rPr>
        <w:t xml:space="preserve"> country-specific drop-down list of all AEWA species occurring in the country</w:t>
      </w:r>
      <w:r w:rsidRPr="0010309D">
        <w:rPr>
          <w:bCs/>
        </w:rPr>
        <w:t xml:space="preserve">]   </w:t>
      </w:r>
    </w:p>
    <w:p w14:paraId="3156C001" w14:textId="77777777" w:rsidR="00162805" w:rsidRPr="0054503D" w:rsidRDefault="00162805" w:rsidP="00F25462">
      <w:pPr>
        <w:pStyle w:val="MediumGrid1-Accent21"/>
        <w:ind w:left="3600"/>
        <w:jc w:val="both"/>
        <w:rPr>
          <w:bCs/>
        </w:rPr>
      </w:pPr>
    </w:p>
    <w:p w14:paraId="6810A23B" w14:textId="77777777" w:rsidR="00162805" w:rsidRPr="0054503D" w:rsidRDefault="00162805" w:rsidP="00F25462">
      <w:pPr>
        <w:pStyle w:val="MediumGrid1-Accent21"/>
        <w:ind w:left="3600"/>
        <w:jc w:val="both"/>
        <w:rPr>
          <w:bCs/>
        </w:rPr>
      </w:pPr>
      <w:r w:rsidRPr="0054503D">
        <w:rPr>
          <w:bCs/>
        </w:rPr>
        <w:t xml:space="preserve">Please list any additional non-AEWA species which </w:t>
      </w:r>
      <w:proofErr w:type="gramStart"/>
      <w:r w:rsidRPr="0054503D">
        <w:rPr>
          <w:bCs/>
        </w:rPr>
        <w:t>is</w:t>
      </w:r>
      <w:proofErr w:type="gramEnd"/>
      <w:r w:rsidRPr="0054503D">
        <w:rPr>
          <w:bCs/>
        </w:rPr>
        <w:t>/are affected.</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5A86571" w14:textId="77777777" w:rsidTr="00F25462">
        <w:tc>
          <w:tcPr>
            <w:tcW w:w="5448" w:type="dxa"/>
          </w:tcPr>
          <w:p w14:paraId="612C904B" w14:textId="77777777" w:rsidR="00162805" w:rsidRPr="0054503D" w:rsidRDefault="00162805" w:rsidP="00F25462">
            <w:pPr>
              <w:pStyle w:val="MediumGrid1-Accent21"/>
              <w:spacing w:after="0" w:line="240" w:lineRule="auto"/>
              <w:ind w:left="1080"/>
              <w:jc w:val="both"/>
              <w:rPr>
                <w:bCs/>
              </w:rPr>
            </w:pPr>
          </w:p>
        </w:tc>
      </w:tr>
    </w:tbl>
    <w:p w14:paraId="28484B83" w14:textId="77777777" w:rsidR="00162805" w:rsidRPr="0054503D" w:rsidRDefault="00162805" w:rsidP="00F25462">
      <w:pPr>
        <w:pStyle w:val="MediumGrid1-Accent21"/>
        <w:ind w:left="1080"/>
        <w:jc w:val="both"/>
      </w:pPr>
    </w:p>
    <w:p w14:paraId="7885A18D" w14:textId="77777777" w:rsidR="00162805" w:rsidRPr="0054503D" w:rsidRDefault="00162805" w:rsidP="00F25462">
      <w:pPr>
        <w:pStyle w:val="MediumGrid1-Accent21"/>
        <w:ind w:left="3600"/>
        <w:jc w:val="both"/>
        <w:rPr>
          <w:bCs/>
        </w:rPr>
      </w:pPr>
      <w:r w:rsidRPr="0054503D">
        <w:rPr>
          <w:bCs/>
        </w:rPr>
        <w:t>Please describe the significance of the impact.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6C37CFB0" w14:textId="77777777" w:rsidTr="00F25462">
        <w:tc>
          <w:tcPr>
            <w:tcW w:w="5448" w:type="dxa"/>
          </w:tcPr>
          <w:p w14:paraId="39938A92" w14:textId="77777777" w:rsidR="00162805" w:rsidRPr="0054503D" w:rsidRDefault="00162805" w:rsidP="00F25462">
            <w:pPr>
              <w:pStyle w:val="MediumGrid1-Accent21"/>
              <w:spacing w:after="0" w:line="240" w:lineRule="auto"/>
              <w:ind w:left="1080"/>
              <w:jc w:val="both"/>
              <w:rPr>
                <w:bCs/>
              </w:rPr>
            </w:pPr>
          </w:p>
        </w:tc>
      </w:tr>
    </w:tbl>
    <w:p w14:paraId="34278C2C" w14:textId="77777777" w:rsidR="00162805" w:rsidRPr="0054503D" w:rsidRDefault="00162805" w:rsidP="00F25462">
      <w:pPr>
        <w:pStyle w:val="MediumGrid1-Accent21"/>
        <w:ind w:left="1080"/>
        <w:jc w:val="both"/>
      </w:pPr>
    </w:p>
    <w:p w14:paraId="6C3949ED" w14:textId="77777777" w:rsidR="00162805" w:rsidRPr="0054503D" w:rsidRDefault="00162805" w:rsidP="00F25462">
      <w:pPr>
        <w:pStyle w:val="MediumGrid1-Accent21"/>
        <w:ind w:left="1080"/>
        <w:jc w:val="both"/>
      </w:pPr>
    </w:p>
    <w:p w14:paraId="6CD5F00C" w14:textId="77777777" w:rsidR="00162805" w:rsidRPr="0054503D" w:rsidRDefault="00162805" w:rsidP="00F25462">
      <w:pPr>
        <w:pStyle w:val="MediumGrid1-Accent21"/>
        <w:ind w:left="3240" w:firstLine="36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NO</w:t>
      </w:r>
    </w:p>
    <w:p w14:paraId="6666EC60"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7930B16C" w14:textId="77777777" w:rsidTr="00F25462">
        <w:tc>
          <w:tcPr>
            <w:tcW w:w="5448" w:type="dxa"/>
          </w:tcPr>
          <w:p w14:paraId="15870DFF" w14:textId="77777777" w:rsidR="00162805" w:rsidRPr="0054503D" w:rsidRDefault="00162805" w:rsidP="00F25462">
            <w:pPr>
              <w:pStyle w:val="MediumGrid1-Accent21"/>
              <w:spacing w:after="0" w:line="240" w:lineRule="auto"/>
              <w:ind w:left="1080"/>
              <w:jc w:val="both"/>
              <w:rPr>
                <w:bCs/>
              </w:rPr>
            </w:pPr>
          </w:p>
        </w:tc>
      </w:tr>
    </w:tbl>
    <w:p w14:paraId="5C136881" w14:textId="77777777" w:rsidR="00162805" w:rsidRPr="0054503D" w:rsidRDefault="00162805" w:rsidP="00F25462">
      <w:pPr>
        <w:pStyle w:val="MediumGrid1-Accent21"/>
        <w:ind w:left="3240" w:firstLine="360"/>
        <w:jc w:val="both"/>
      </w:pPr>
    </w:p>
    <w:p w14:paraId="6F9D08D5" w14:textId="77777777" w:rsidR="00162805" w:rsidRPr="0054503D" w:rsidRDefault="00162805" w:rsidP="00F25462">
      <w:pPr>
        <w:pStyle w:val="MediumGrid1-Accent21"/>
        <w:ind w:left="2880" w:firstLine="72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Other</w:t>
      </w:r>
    </w:p>
    <w:p w14:paraId="7668C9C3"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97A7E44" w14:textId="77777777" w:rsidTr="00F25462">
        <w:tc>
          <w:tcPr>
            <w:tcW w:w="5448" w:type="dxa"/>
          </w:tcPr>
          <w:p w14:paraId="2D113DBE" w14:textId="77777777" w:rsidR="00162805" w:rsidRPr="0054503D" w:rsidRDefault="00162805" w:rsidP="00F25462">
            <w:pPr>
              <w:pStyle w:val="MediumGrid1-Accent21"/>
              <w:spacing w:after="0" w:line="240" w:lineRule="auto"/>
              <w:ind w:left="1080"/>
              <w:jc w:val="both"/>
              <w:rPr>
                <w:bCs/>
              </w:rPr>
            </w:pPr>
          </w:p>
        </w:tc>
      </w:tr>
    </w:tbl>
    <w:p w14:paraId="3B4A9AD2" w14:textId="77777777" w:rsidR="00162805" w:rsidRPr="0054503D" w:rsidRDefault="00162805" w:rsidP="00F25462">
      <w:pPr>
        <w:pStyle w:val="MediumGrid1-Accent21"/>
        <w:ind w:left="2880" w:firstLine="720"/>
        <w:jc w:val="both"/>
      </w:pPr>
    </w:p>
    <w:p w14:paraId="382232E5" w14:textId="77777777" w:rsidR="00162805" w:rsidRPr="0054503D" w:rsidRDefault="00162805" w:rsidP="00F25462">
      <w:pPr>
        <w:pStyle w:val="MediumGrid1-Accent21"/>
        <w:ind w:left="108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NO</w:t>
      </w:r>
    </w:p>
    <w:p w14:paraId="13075568" w14:textId="77777777" w:rsidR="00162805" w:rsidRPr="0054503D" w:rsidRDefault="00162805" w:rsidP="00F25462">
      <w:pPr>
        <w:pStyle w:val="MediumGrid1-Accent21"/>
        <w:ind w:left="2790"/>
        <w:jc w:val="both"/>
        <w:rPr>
          <w:bCs/>
        </w:rPr>
      </w:pPr>
      <w:r w:rsidRPr="0054503D">
        <w:rPr>
          <w:bCs/>
        </w:rPr>
        <w:t>Are there plans to investigate the impact of lead fishing weights on waterbirds in your country?</w:t>
      </w:r>
    </w:p>
    <w:p w14:paraId="1B6444EF" w14:textId="77777777" w:rsidR="00162805" w:rsidRPr="0054503D" w:rsidRDefault="00162805" w:rsidP="00F25462">
      <w:pPr>
        <w:pStyle w:val="MediumGrid1-Accent21"/>
        <w:ind w:left="2790"/>
        <w:jc w:val="both"/>
        <w:rPr>
          <w:bCs/>
        </w:rPr>
      </w:pPr>
    </w:p>
    <w:p w14:paraId="70B5499B"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YES</w:t>
      </w:r>
    </w:p>
    <w:p w14:paraId="75D5B5C4" w14:textId="77777777" w:rsidR="00162805" w:rsidRPr="0054503D" w:rsidRDefault="00162805" w:rsidP="00F25462">
      <w:pPr>
        <w:pStyle w:val="MediumGrid1-Accent21"/>
        <w:ind w:left="3060" w:firstLine="540"/>
        <w:jc w:val="both"/>
        <w:rPr>
          <w:bCs/>
        </w:rPr>
      </w:pPr>
      <w:r w:rsidRPr="0054503D">
        <w:rPr>
          <w:bCs/>
        </w:rPr>
        <w:t>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1B09BBE4" w14:textId="77777777" w:rsidTr="00F25462">
        <w:tc>
          <w:tcPr>
            <w:tcW w:w="5448" w:type="dxa"/>
          </w:tcPr>
          <w:p w14:paraId="22AB2727" w14:textId="77777777" w:rsidR="00162805" w:rsidRPr="0054503D" w:rsidRDefault="00162805" w:rsidP="00F25462">
            <w:pPr>
              <w:pStyle w:val="MediumGrid1-Accent21"/>
              <w:spacing w:after="0" w:line="240" w:lineRule="auto"/>
              <w:ind w:left="1080"/>
              <w:jc w:val="both"/>
              <w:rPr>
                <w:bCs/>
              </w:rPr>
            </w:pPr>
          </w:p>
        </w:tc>
      </w:tr>
    </w:tbl>
    <w:p w14:paraId="5F79E08F" w14:textId="77777777" w:rsidR="00162805" w:rsidRPr="0054503D" w:rsidRDefault="00162805" w:rsidP="00F25462">
      <w:pPr>
        <w:pStyle w:val="MediumGrid21"/>
        <w:ind w:firstLine="1080"/>
        <w:rPr>
          <w:bCs/>
        </w:rPr>
      </w:pPr>
    </w:p>
    <w:p w14:paraId="61A8B9C5"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NO</w:t>
      </w:r>
    </w:p>
    <w:p w14:paraId="20EBA305" w14:textId="77777777" w:rsidR="00162805" w:rsidRPr="00A139EF" w:rsidRDefault="00162805" w:rsidP="00F25462">
      <w:pPr>
        <w:pStyle w:val="MediumGrid1-Accent21"/>
        <w:ind w:left="3060" w:firstLine="540"/>
        <w:jc w:val="both"/>
        <w:rPr>
          <w:bCs/>
        </w:rPr>
      </w:pPr>
      <w:r w:rsidRPr="0054503D">
        <w:rPr>
          <w:bCs/>
        </w:rPr>
        <w:t>Please provide reason</w:t>
      </w:r>
      <w:r>
        <w:rPr>
          <w:bCs/>
        </w:rPr>
        <w:t>(s)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5C978335" w14:textId="77777777" w:rsidTr="00F25462">
        <w:tc>
          <w:tcPr>
            <w:tcW w:w="5448" w:type="dxa"/>
          </w:tcPr>
          <w:p w14:paraId="0AD9B23D" w14:textId="77777777" w:rsidR="00162805" w:rsidRPr="00D17C30" w:rsidRDefault="00162805" w:rsidP="00F25462">
            <w:pPr>
              <w:pStyle w:val="MediumGrid1-Accent21"/>
              <w:spacing w:after="0" w:line="240" w:lineRule="auto"/>
              <w:ind w:left="1080"/>
              <w:jc w:val="both"/>
              <w:rPr>
                <w:bCs/>
              </w:rPr>
            </w:pPr>
          </w:p>
        </w:tc>
      </w:tr>
    </w:tbl>
    <w:p w14:paraId="3B91792C" w14:textId="77777777" w:rsidR="00FC475D" w:rsidRDefault="00FC475D" w:rsidP="00FC475D">
      <w:pPr>
        <w:pStyle w:val="MediumGrid21"/>
        <w:ind w:firstLine="1080"/>
        <w:rPr>
          <w:bCs/>
        </w:rPr>
      </w:pPr>
    </w:p>
    <w:p w14:paraId="56E25C8F"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063F6486" w14:textId="77777777" w:rsidTr="00C94132">
        <w:tc>
          <w:tcPr>
            <w:tcW w:w="8054" w:type="dxa"/>
          </w:tcPr>
          <w:p w14:paraId="4505B00B" w14:textId="77777777" w:rsidR="00FC475D" w:rsidRPr="00D17C30" w:rsidRDefault="00FC475D" w:rsidP="00C94132">
            <w:pPr>
              <w:pStyle w:val="MediumGrid21"/>
            </w:pPr>
          </w:p>
        </w:tc>
      </w:tr>
    </w:tbl>
    <w:p w14:paraId="490029F1" w14:textId="2BD077F6" w:rsidR="00162805" w:rsidRDefault="00162805" w:rsidP="00F25462">
      <w:pPr>
        <w:jc w:val="both"/>
      </w:pPr>
    </w:p>
    <w:p w14:paraId="7796E205" w14:textId="1551B7DB" w:rsidR="003A47D4" w:rsidRDefault="003A47D4" w:rsidP="00F25462">
      <w:pPr>
        <w:jc w:val="both"/>
      </w:pPr>
      <w:r>
        <w:rPr>
          <w:b/>
        </w:rPr>
        <w:t>8</w:t>
      </w:r>
      <w:ins w:id="730" w:author="Sergey Dereliev" w:date="2023-02-07T14:56:00Z">
        <w:r w:rsidR="005B4275">
          <w:rPr>
            <w:b/>
          </w:rPr>
          <w:t>5</w:t>
        </w:r>
      </w:ins>
      <w:del w:id="731" w:author="Sergey Dereliev" w:date="2023-02-07T14:56:00Z">
        <w:r w:rsidDel="005B4275">
          <w:rPr>
            <w:b/>
          </w:rPr>
          <w:delText>4</w:delText>
        </w:r>
      </w:del>
      <w:r w:rsidRPr="00D73733">
        <w:rPr>
          <w:b/>
        </w:rPr>
        <w:t xml:space="preserve">. Has </w:t>
      </w:r>
      <w:r>
        <w:rPr>
          <w:b/>
        </w:rPr>
        <w:t xml:space="preserve">your country </w:t>
      </w:r>
      <w:r w:rsidRPr="003A47D4">
        <w:rPr>
          <w:b/>
        </w:rPr>
        <w:t>establish</w:t>
      </w:r>
      <w:r>
        <w:rPr>
          <w:b/>
        </w:rPr>
        <w:t>ed</w:t>
      </w:r>
      <w:r w:rsidRPr="003A47D4">
        <w:rPr>
          <w:b/>
        </w:rPr>
        <w:t xml:space="preserve"> partnerships and initiate</w:t>
      </w:r>
      <w:r>
        <w:rPr>
          <w:b/>
        </w:rPr>
        <w:t>d</w:t>
      </w:r>
      <w:r w:rsidRPr="003A47D4">
        <w:rPr>
          <w:b/>
        </w:rPr>
        <w:t xml:space="preserve"> joint research programmes</w:t>
      </w:r>
      <w:r w:rsidR="00BC6A13">
        <w:rPr>
          <w:b/>
        </w:rPr>
        <w:t xml:space="preserve"> </w:t>
      </w:r>
      <w:r w:rsidR="00BC6A13" w:rsidRPr="00945499">
        <w:rPr>
          <w:b/>
        </w:rPr>
        <w:t>at any level</w:t>
      </w:r>
      <w:r w:rsidRPr="003A47D4">
        <w:rPr>
          <w:b/>
        </w:rPr>
        <w:t>, with clear timeframes for delivery, to fill priority knowledge gaps</w:t>
      </w:r>
      <w:r w:rsidR="00BF45BA">
        <w:rPr>
          <w:b/>
        </w:rPr>
        <w:t xml:space="preserve"> as identified in document </w:t>
      </w:r>
      <w:hyperlink r:id="rId34" w:history="1">
        <w:r w:rsidR="00BF45BA" w:rsidRPr="00AF6C26">
          <w:rPr>
            <w:rStyle w:val="Hyperlink"/>
            <w:b/>
          </w:rPr>
          <w:t>AEWA/MOP 8.</w:t>
        </w:r>
        <w:r w:rsidR="0095509F" w:rsidRPr="00AF6C26">
          <w:rPr>
            <w:rStyle w:val="Hyperlink"/>
            <w:b/>
          </w:rPr>
          <w:t>30</w:t>
        </w:r>
      </w:hyperlink>
      <w:r w:rsidRPr="00D73733">
        <w:rPr>
          <w:b/>
        </w:rPr>
        <w:t>? (</w:t>
      </w:r>
      <w:r w:rsidRPr="003A47D4">
        <w:rPr>
          <w:b/>
        </w:rPr>
        <w:t xml:space="preserve">AEWA Strategic Plan 2019-2027, Action </w:t>
      </w:r>
      <w:r>
        <w:rPr>
          <w:b/>
        </w:rPr>
        <w:t>5.</w:t>
      </w:r>
      <w:r w:rsidRPr="003A47D4">
        <w:rPr>
          <w:b/>
        </w:rPr>
        <w:t>1(a)</w:t>
      </w:r>
      <w:r w:rsidRPr="00D73733">
        <w:rPr>
          <w:b/>
        </w:rPr>
        <w:t>)</w:t>
      </w:r>
      <w:r>
        <w:rPr>
          <w:b/>
        </w:rPr>
        <w:t>.</w:t>
      </w:r>
    </w:p>
    <w:p w14:paraId="7DA369A9" w14:textId="557CC3DB" w:rsidR="003A47D4" w:rsidRDefault="003A47D4" w:rsidP="00F25462">
      <w:pPr>
        <w:jc w:val="both"/>
      </w:pPr>
    </w:p>
    <w:p w14:paraId="62665DC9" w14:textId="77777777" w:rsidR="00BF45BA" w:rsidRDefault="00BF45BA" w:rsidP="00BF45BA">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03054E57" w14:textId="77777777" w:rsidR="00BC1552" w:rsidRDefault="00BC1552" w:rsidP="00BF45BA">
      <w:pPr>
        <w:ind w:left="1080"/>
        <w:jc w:val="both"/>
      </w:pPr>
    </w:p>
    <w:p w14:paraId="1B0DDAD4" w14:textId="77777777" w:rsidR="00DE5E97" w:rsidRPr="00CB4A0D" w:rsidRDefault="00DE5E97" w:rsidP="00DE5E97">
      <w:pPr>
        <w:ind w:left="1080"/>
        <w:jc w:val="both"/>
        <w:rPr>
          <w:ins w:id="732" w:author="Jeannine Dicken" w:date="2024-06-04T11:14:00Z" w16du:dateUtc="2024-06-04T09:14:00Z"/>
          <w:highlight w:val="cyan"/>
        </w:rPr>
      </w:pPr>
      <w:ins w:id="733" w:author="Jeannine Dicken" w:date="2024-06-04T11:14:00Z" w16du:dateUtc="2024-06-04T09:14:00Z">
        <w:r w:rsidRPr="00CB4A0D">
          <w:rPr>
            <w:highlight w:val="cyan"/>
          </w:rPr>
          <w:t xml:space="preserve">Please indicate which </w:t>
        </w:r>
        <w:r>
          <w:rPr>
            <w:highlight w:val="cyan"/>
          </w:rPr>
          <w:t>o</w:t>
        </w:r>
        <w:r w:rsidRPr="00CB4A0D">
          <w:rPr>
            <w:highlight w:val="cyan"/>
          </w:rPr>
          <w:t xml:space="preserve">f the priority knowledge gaps have been addressed </w:t>
        </w:r>
      </w:ins>
    </w:p>
    <w:p w14:paraId="7D90B07B" w14:textId="77777777" w:rsidR="00DE5E97" w:rsidRPr="00CB4A0D" w:rsidRDefault="00DE5E97" w:rsidP="00DE5E97">
      <w:pPr>
        <w:ind w:left="1080"/>
        <w:jc w:val="both"/>
        <w:rPr>
          <w:ins w:id="734" w:author="Jeannine Dicken" w:date="2024-06-04T11:14:00Z" w16du:dateUtc="2024-06-04T09:14:00Z"/>
          <w:highlight w:val="cyan"/>
        </w:rPr>
      </w:pPr>
    </w:p>
    <w:p w14:paraId="32CF6B1A" w14:textId="77777777" w:rsidR="00DE5E97" w:rsidRPr="00CB4A0D" w:rsidRDefault="00DE5E97" w:rsidP="00DE5E97">
      <w:pPr>
        <w:ind w:left="1080"/>
        <w:jc w:val="both"/>
        <w:rPr>
          <w:ins w:id="735" w:author="Jeannine Dicken" w:date="2024-06-04T11:14:00Z" w16du:dateUtc="2024-06-04T09:14:00Z"/>
          <w:highlight w:val="cyan"/>
        </w:rPr>
      </w:pPr>
      <w:ins w:id="736" w:author="Jeannine Dicken" w:date="2024-06-04T11:14:00Z" w16du:dateUtc="2024-06-04T09:14:00Z">
        <w:r w:rsidRPr="00CB4A0D">
          <w:rPr>
            <w:highlight w:val="cyan"/>
          </w:rPr>
          <w:tab/>
        </w:r>
        <w:r w:rsidRPr="00CB4A0D">
          <w:rPr>
            <w:color w:val="FF0000"/>
            <w:highlight w:val="cyan"/>
          </w:rPr>
          <w:t>[</w:t>
        </w:r>
        <w:r w:rsidRPr="00CB4A0D">
          <w:rPr>
            <w:i/>
            <w:color w:val="FF0000"/>
            <w:highlight w:val="cyan"/>
          </w:rPr>
          <w:t>Tick mark</w:t>
        </w:r>
        <w:r w:rsidRPr="00CB4A0D">
          <w:rPr>
            <w:color w:val="FF0000"/>
            <w:highlight w:val="cyan"/>
          </w:rPr>
          <w:t>]</w:t>
        </w:r>
        <w:r w:rsidRPr="00CB4A0D">
          <w:rPr>
            <w:highlight w:val="cyan"/>
          </w:rPr>
          <w:t xml:space="preserve">   </w:t>
        </w:r>
      </w:ins>
    </w:p>
    <w:p w14:paraId="5A4C8735" w14:textId="77777777" w:rsidR="00DE5E97" w:rsidRPr="00CB4A0D" w:rsidRDefault="00DE5E97" w:rsidP="00DE5E97">
      <w:pPr>
        <w:pStyle w:val="MediumGrid1-Accent21"/>
        <w:ind w:left="1440"/>
        <w:jc w:val="both"/>
        <w:rPr>
          <w:ins w:id="737" w:author="Jeannine Dicken" w:date="2024-06-04T11:14:00Z" w16du:dateUtc="2024-06-04T09:14:00Z"/>
          <w:bCs/>
          <w:highlight w:val="cyan"/>
        </w:rPr>
      </w:pPr>
      <w:ins w:id="738" w:author="Jeannine Dicken" w:date="2024-06-04T11:14:00Z" w16du:dateUtc="2024-06-04T09:14:00Z">
        <w:r w:rsidRPr="00CB4A0D">
          <w:rPr>
            <w:bCs/>
            <w:highlight w:val="cyan"/>
          </w:rPr>
          <w:t xml:space="preserve">Active improvement of systems for monitoring, trend and conservation status assessments.  </w:t>
        </w:r>
      </w:ins>
    </w:p>
    <w:p w14:paraId="44EBD006" w14:textId="77777777" w:rsidR="00DE5E97" w:rsidRPr="00CB4A0D" w:rsidRDefault="00DE5E97" w:rsidP="00DE5E97">
      <w:pPr>
        <w:pStyle w:val="MediumGrid1-Accent21"/>
        <w:ind w:left="1440"/>
        <w:jc w:val="both"/>
        <w:rPr>
          <w:ins w:id="739" w:author="Jeannine Dicken" w:date="2024-06-04T11:14:00Z" w16du:dateUtc="2024-06-04T09:14:00Z"/>
          <w:bCs/>
          <w:highlight w:val="cyan"/>
        </w:rPr>
      </w:pPr>
    </w:p>
    <w:p w14:paraId="259852DE" w14:textId="77777777" w:rsidR="00DE5E97" w:rsidRPr="00CB4A0D" w:rsidRDefault="00DE5E97" w:rsidP="00DE5E97">
      <w:pPr>
        <w:pStyle w:val="MediumGrid1-Accent21"/>
        <w:ind w:left="2160"/>
        <w:jc w:val="both"/>
        <w:rPr>
          <w:ins w:id="740" w:author="Jeannine Dicken" w:date="2024-06-04T11:14:00Z" w16du:dateUtc="2024-06-04T09:14:00Z"/>
          <w:bCs/>
          <w:highlight w:val="cyan"/>
        </w:rPr>
      </w:pPr>
      <w:ins w:id="741" w:author="Jeannine Dicken" w:date="2024-06-04T11:14:00Z" w16du:dateUtc="2024-06-04T09:14:00Z">
        <w:r w:rsidRPr="00CB4A0D">
          <w:rPr>
            <w:bCs/>
            <w:highlight w:val="cyan"/>
          </w:rPr>
          <w:t xml:space="preserve">        Number of initiatives/research </w:t>
        </w:r>
        <w:proofErr w:type="spellStart"/>
        <w:r w:rsidRPr="00CB4A0D">
          <w:rPr>
            <w:bCs/>
            <w:highlight w:val="cyan"/>
          </w:rPr>
          <w:t>programmes</w:t>
        </w:r>
        <w:proofErr w:type="spellEnd"/>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DE5E97" w:rsidRPr="00CB4A0D" w14:paraId="78ADC9A4" w14:textId="77777777" w:rsidTr="00FA540D">
        <w:trPr>
          <w:ins w:id="742" w:author="Jeannine Dicken" w:date="2024-06-04T11:14:00Z"/>
        </w:trPr>
        <w:tc>
          <w:tcPr>
            <w:tcW w:w="6704" w:type="dxa"/>
          </w:tcPr>
          <w:p w14:paraId="5FAFDC92" w14:textId="77777777" w:rsidR="00DE5E97" w:rsidRPr="00CB4A0D" w:rsidRDefault="00DE5E97" w:rsidP="00FA540D">
            <w:pPr>
              <w:pStyle w:val="MediumGrid1-Accent21"/>
              <w:spacing w:after="0" w:line="240" w:lineRule="auto"/>
              <w:ind w:left="0"/>
              <w:jc w:val="both"/>
              <w:rPr>
                <w:ins w:id="743" w:author="Jeannine Dicken" w:date="2024-06-04T11:14:00Z" w16du:dateUtc="2024-06-04T09:14:00Z"/>
                <w:highlight w:val="cyan"/>
              </w:rPr>
            </w:pPr>
          </w:p>
        </w:tc>
      </w:tr>
    </w:tbl>
    <w:p w14:paraId="3E1D9B67" w14:textId="77777777" w:rsidR="00DE5E97" w:rsidRDefault="00DE5E97" w:rsidP="00DE5E97">
      <w:pPr>
        <w:pStyle w:val="MediumGrid1-Accent21"/>
        <w:ind w:left="2160"/>
        <w:jc w:val="both"/>
        <w:rPr>
          <w:ins w:id="744" w:author="Jeannine Dicken" w:date="2024-06-04T11:14:00Z" w16du:dateUtc="2024-06-04T09:14:00Z"/>
          <w:bCs/>
          <w:highlight w:val="cyan"/>
        </w:rPr>
      </w:pPr>
      <w:ins w:id="745" w:author="Jeannine Dicken" w:date="2024-06-04T11:14:00Z" w16du:dateUtc="2024-06-04T09:14:00Z">
        <w:r w:rsidRPr="00CB4A0D">
          <w:rPr>
            <w:bCs/>
            <w:highlight w:val="cyan"/>
          </w:rPr>
          <w:t xml:space="preserve">        </w:t>
        </w:r>
      </w:ins>
    </w:p>
    <w:p w14:paraId="10DF9DF4" w14:textId="58A91FBB" w:rsidR="00DE5E97" w:rsidRPr="007A5387" w:rsidRDefault="00DE5E97" w:rsidP="00DE5E97">
      <w:pPr>
        <w:pStyle w:val="MediumGrid1-Accent21"/>
        <w:ind w:left="2160"/>
        <w:jc w:val="both"/>
        <w:rPr>
          <w:ins w:id="746" w:author="Jeannine Dicken" w:date="2024-06-04T11:14:00Z" w16du:dateUtc="2024-06-04T09:14:00Z"/>
          <w:bCs/>
          <w:highlight w:val="cyan"/>
        </w:rPr>
      </w:pPr>
      <w:ins w:id="747" w:author="Jeannine Dicken" w:date="2024-06-04T11:14:00Z" w16du:dateUtc="2024-06-04T09:14:00Z">
        <w:r w:rsidRPr="007A5387">
          <w:rPr>
            <w:bCs/>
            <w:highlight w:val="cyan"/>
          </w:rPr>
          <w:t xml:space="preserve">Please rate the progress of each initiative/research </w:t>
        </w:r>
        <w:proofErr w:type="spellStart"/>
        <w:r w:rsidRPr="007A5387">
          <w:rPr>
            <w:bCs/>
            <w:highlight w:val="cyan"/>
          </w:rPr>
          <w:t>programme</w:t>
        </w:r>
        <w:proofErr w:type="spellEnd"/>
        <w:r w:rsidRPr="007A5387">
          <w:rPr>
            <w:bCs/>
            <w:highlight w:val="cyan"/>
          </w:rPr>
          <w:t xml:space="preserve"> in relation to their specific deliverables and timeframes according to this scale: 1. Completed; 2. </w:t>
        </w:r>
      </w:ins>
      <w:ins w:id="748" w:author="Sergey Dereliev [2]" w:date="2024-06-05T17:44:00Z" w16du:dateUtc="2024-06-05T15:44:00Z">
        <w:r w:rsidR="00FC7F88" w:rsidRPr="00FC7F88">
          <w:rPr>
            <w:bCs/>
            <w:highlight w:val="cyan"/>
          </w:rPr>
          <w:t>Considerable progress made</w:t>
        </w:r>
      </w:ins>
      <w:ins w:id="749" w:author="Jeannine Dicken" w:date="2024-06-04T11:14:00Z" w16du:dateUtc="2024-06-04T09:14:00Z">
        <w:r w:rsidRPr="00FC7F88">
          <w:rPr>
            <w:bCs/>
            <w:highlight w:val="cyan"/>
          </w:rPr>
          <w:t xml:space="preserve">; </w:t>
        </w:r>
        <w:r w:rsidRPr="007A5387">
          <w:rPr>
            <w:bCs/>
            <w:highlight w:val="cyan"/>
          </w:rPr>
          <w:t xml:space="preserve">3. </w:t>
        </w:r>
        <w:proofErr w:type="gramStart"/>
        <w:r w:rsidRPr="007A5387">
          <w:rPr>
            <w:bCs/>
            <w:highlight w:val="cyan"/>
          </w:rPr>
          <w:t>On</w:t>
        </w:r>
        <w:proofErr w:type="gramEnd"/>
        <w:r w:rsidRPr="007A5387">
          <w:rPr>
            <w:bCs/>
            <w:highlight w:val="cyan"/>
          </w:rPr>
          <w:t xml:space="preserve"> course, yet considerable implementation ahead; 4. Slow or delayed implementation; 5. No effective implementation. </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DE5E97" w:rsidRPr="00CB4A0D" w14:paraId="48F14262" w14:textId="77777777" w:rsidTr="00FA540D">
        <w:trPr>
          <w:ins w:id="750" w:author="Jeannine Dicken" w:date="2024-06-04T11:14:00Z"/>
        </w:trPr>
        <w:tc>
          <w:tcPr>
            <w:tcW w:w="6704" w:type="dxa"/>
          </w:tcPr>
          <w:p w14:paraId="6DBB63D1" w14:textId="77777777" w:rsidR="00DE5E97" w:rsidRPr="00CB4A0D" w:rsidRDefault="00DE5E97" w:rsidP="00FA540D">
            <w:pPr>
              <w:pStyle w:val="MediumGrid1-Accent21"/>
              <w:spacing w:after="0" w:line="240" w:lineRule="auto"/>
              <w:ind w:left="0"/>
              <w:jc w:val="both"/>
              <w:rPr>
                <w:ins w:id="751" w:author="Jeannine Dicken" w:date="2024-06-04T11:14:00Z" w16du:dateUtc="2024-06-04T09:14:00Z"/>
                <w:highlight w:val="cyan"/>
              </w:rPr>
            </w:pPr>
          </w:p>
        </w:tc>
      </w:tr>
    </w:tbl>
    <w:p w14:paraId="6A8C945F" w14:textId="77777777" w:rsidR="00DE5E97" w:rsidRPr="00CB4A0D" w:rsidRDefault="00DE5E97" w:rsidP="00DE5E97">
      <w:pPr>
        <w:pStyle w:val="MediumGrid1-Accent21"/>
        <w:ind w:left="1440" w:firstLine="720"/>
        <w:jc w:val="both"/>
        <w:rPr>
          <w:ins w:id="752" w:author="Jeannine Dicken" w:date="2024-06-04T11:14:00Z" w16du:dateUtc="2024-06-04T09:14:00Z"/>
          <w:bCs/>
          <w:highlight w:val="cyan"/>
        </w:rPr>
      </w:pPr>
    </w:p>
    <w:p w14:paraId="2E24FA7F" w14:textId="77777777" w:rsidR="00DE5E97" w:rsidRPr="00CB4A0D" w:rsidRDefault="00DE5E97" w:rsidP="00DE5E97">
      <w:pPr>
        <w:pStyle w:val="MediumGrid1-Accent21"/>
        <w:ind w:left="1440" w:firstLine="990"/>
        <w:jc w:val="both"/>
        <w:rPr>
          <w:ins w:id="753" w:author="Jeannine Dicken" w:date="2024-06-04T11:14:00Z" w16du:dateUtc="2024-06-04T09:14:00Z"/>
          <w:bCs/>
          <w:highlight w:val="cyan"/>
        </w:rPr>
      </w:pPr>
      <w:ins w:id="754" w:author="Jeannine Dicken" w:date="2024-06-04T11:14:00Z" w16du:dateUtc="2024-06-04T09:14:00Z">
        <w:r w:rsidRPr="00CB4A0D">
          <w:rPr>
            <w:highlight w:val="cyan"/>
          </w:rPr>
          <w:t xml:space="preserve">  Please </w:t>
        </w:r>
        <w:r w:rsidRPr="00CB4A0D">
          <w:rPr>
            <w:bCs/>
            <w:highlight w:val="cyan"/>
          </w:rPr>
          <w:t>add links to relevant online resources or attach other available materials</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DE5E97" w:rsidRPr="00CB4A0D" w14:paraId="3D1DE2A2" w14:textId="77777777" w:rsidTr="00FA540D">
        <w:trPr>
          <w:ins w:id="755" w:author="Jeannine Dicken" w:date="2024-06-04T11:14:00Z"/>
        </w:trPr>
        <w:tc>
          <w:tcPr>
            <w:tcW w:w="6704" w:type="dxa"/>
          </w:tcPr>
          <w:p w14:paraId="5BAAA8E3" w14:textId="77777777" w:rsidR="00DE5E97" w:rsidRPr="00CB4A0D" w:rsidRDefault="00DE5E97" w:rsidP="00FA540D">
            <w:pPr>
              <w:pStyle w:val="MediumGrid1-Accent21"/>
              <w:spacing w:after="0" w:line="240" w:lineRule="auto"/>
              <w:ind w:left="0"/>
              <w:jc w:val="both"/>
              <w:rPr>
                <w:ins w:id="756" w:author="Jeannine Dicken" w:date="2024-06-04T11:14:00Z" w16du:dateUtc="2024-06-04T09:14:00Z"/>
                <w:highlight w:val="cyan"/>
              </w:rPr>
            </w:pPr>
          </w:p>
        </w:tc>
      </w:tr>
    </w:tbl>
    <w:p w14:paraId="3E8C3658" w14:textId="77777777" w:rsidR="00DE5E97" w:rsidRPr="00CB4A0D" w:rsidRDefault="00DE5E97" w:rsidP="00DE5E97">
      <w:pPr>
        <w:pStyle w:val="MediumGrid1-Accent21"/>
        <w:ind w:left="1440" w:firstLine="990"/>
        <w:jc w:val="both"/>
        <w:rPr>
          <w:ins w:id="757" w:author="Jeannine Dicken" w:date="2024-06-04T11:14:00Z" w16du:dateUtc="2024-06-04T09:14:00Z"/>
          <w:bCs/>
          <w:highlight w:val="cyan"/>
        </w:rPr>
      </w:pPr>
    </w:p>
    <w:p w14:paraId="240DB17A" w14:textId="77777777" w:rsidR="00DE5E97" w:rsidRPr="00CB4A0D" w:rsidRDefault="00DE5E97" w:rsidP="00DE5E97">
      <w:pPr>
        <w:pStyle w:val="MediumGrid1-Accent21"/>
        <w:jc w:val="both"/>
        <w:rPr>
          <w:ins w:id="758" w:author="Jeannine Dicken" w:date="2024-06-04T11:14:00Z" w16du:dateUtc="2024-06-04T09:14:00Z"/>
          <w:bCs/>
          <w:highlight w:val="cyan"/>
        </w:rPr>
      </w:pPr>
      <w:ins w:id="759" w:author="Jeannine Dicken" w:date="2024-06-04T11:14:00Z" w16du:dateUtc="2024-06-04T09:14:00Z">
        <w:r w:rsidRPr="00CB4A0D">
          <w:rPr>
            <w:bCs/>
            <w:highlight w:val="cyan"/>
          </w:rPr>
          <w:tab/>
        </w:r>
        <w:r w:rsidRPr="00CB4A0D">
          <w:rPr>
            <w:color w:val="FF0000"/>
            <w:highlight w:val="cyan"/>
          </w:rPr>
          <w:t>[</w:t>
        </w:r>
        <w:r w:rsidRPr="00CB4A0D">
          <w:rPr>
            <w:i/>
            <w:color w:val="FF0000"/>
            <w:highlight w:val="cyan"/>
          </w:rPr>
          <w:t>Tick mark</w:t>
        </w:r>
        <w:r w:rsidRPr="00CB4A0D">
          <w:rPr>
            <w:color w:val="FF0000"/>
            <w:highlight w:val="cyan"/>
          </w:rPr>
          <w:t>]</w:t>
        </w:r>
        <w:r w:rsidRPr="00CB4A0D">
          <w:rPr>
            <w:highlight w:val="cyan"/>
          </w:rPr>
          <w:t xml:space="preserve">   </w:t>
        </w:r>
      </w:ins>
    </w:p>
    <w:p w14:paraId="3C5E5130" w14:textId="77777777" w:rsidR="00DE5E97" w:rsidRPr="00CB4A0D" w:rsidRDefault="00DE5E97" w:rsidP="00DE5E97">
      <w:pPr>
        <w:pStyle w:val="MediumGrid1-Accent21"/>
        <w:ind w:left="1440"/>
        <w:jc w:val="both"/>
        <w:rPr>
          <w:ins w:id="760" w:author="Jeannine Dicken" w:date="2024-06-04T11:14:00Z" w16du:dateUtc="2024-06-04T09:14:00Z"/>
          <w:bCs/>
          <w:highlight w:val="cyan"/>
        </w:rPr>
      </w:pPr>
      <w:ins w:id="761" w:author="Jeannine Dicken" w:date="2024-06-04T11:14:00Z" w16du:dateUtc="2024-06-04T09:14:00Z">
        <w:r w:rsidRPr="00CB4A0D">
          <w:rPr>
            <w:bCs/>
            <w:highlight w:val="cyan"/>
          </w:rPr>
          <w:t>Active improvement of marine conservation processes including distribution surveys; bycatch reduction and non-native predator elimination on breeding seabird islands</w:t>
        </w:r>
      </w:ins>
    </w:p>
    <w:p w14:paraId="095D7D4D" w14:textId="77777777" w:rsidR="00DE5E97" w:rsidRPr="00CB4A0D" w:rsidRDefault="00DE5E97" w:rsidP="00DE5E97">
      <w:pPr>
        <w:pStyle w:val="MediumGrid1-Accent21"/>
        <w:jc w:val="both"/>
        <w:rPr>
          <w:ins w:id="762" w:author="Jeannine Dicken" w:date="2024-06-04T11:14:00Z" w16du:dateUtc="2024-06-04T09:14:00Z"/>
          <w:bCs/>
          <w:highlight w:val="cyan"/>
        </w:rPr>
      </w:pPr>
      <w:ins w:id="763" w:author="Jeannine Dicken" w:date="2024-06-04T11:14:00Z" w16du:dateUtc="2024-06-04T09:14:00Z">
        <w:r w:rsidRPr="00CB4A0D">
          <w:rPr>
            <w:bCs/>
            <w:highlight w:val="cyan"/>
          </w:rPr>
          <w:tab/>
        </w:r>
      </w:ins>
    </w:p>
    <w:p w14:paraId="629CA4CC" w14:textId="77777777" w:rsidR="00DE5E97" w:rsidRPr="00CB4A0D" w:rsidRDefault="00DE5E97" w:rsidP="00DE5E97">
      <w:pPr>
        <w:pStyle w:val="MediumGrid1-Accent21"/>
        <w:ind w:left="2160"/>
        <w:jc w:val="both"/>
        <w:rPr>
          <w:ins w:id="764" w:author="Jeannine Dicken" w:date="2024-06-04T11:14:00Z" w16du:dateUtc="2024-06-04T09:14:00Z"/>
          <w:bCs/>
          <w:highlight w:val="cyan"/>
        </w:rPr>
      </w:pPr>
      <w:ins w:id="765" w:author="Jeannine Dicken" w:date="2024-06-04T11:14:00Z" w16du:dateUtc="2024-06-04T09:14:00Z">
        <w:r w:rsidRPr="00CB4A0D">
          <w:rPr>
            <w:bCs/>
            <w:highlight w:val="cyan"/>
          </w:rPr>
          <w:t xml:space="preserve">        Number of initiatives/research </w:t>
        </w:r>
        <w:proofErr w:type="spellStart"/>
        <w:r w:rsidRPr="00CB4A0D">
          <w:rPr>
            <w:bCs/>
            <w:highlight w:val="cyan"/>
          </w:rPr>
          <w:t>programmes</w:t>
        </w:r>
        <w:proofErr w:type="spellEnd"/>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DE5E97" w:rsidRPr="00CB4A0D" w14:paraId="5E760A92" w14:textId="77777777" w:rsidTr="00FA540D">
        <w:trPr>
          <w:ins w:id="766" w:author="Jeannine Dicken" w:date="2024-06-04T11:14:00Z"/>
        </w:trPr>
        <w:tc>
          <w:tcPr>
            <w:tcW w:w="6704" w:type="dxa"/>
          </w:tcPr>
          <w:p w14:paraId="2E6B1E4C" w14:textId="77777777" w:rsidR="00DE5E97" w:rsidRPr="00CB4A0D" w:rsidRDefault="00DE5E97" w:rsidP="00FA540D">
            <w:pPr>
              <w:pStyle w:val="MediumGrid1-Accent21"/>
              <w:spacing w:after="0" w:line="240" w:lineRule="auto"/>
              <w:ind w:left="0"/>
              <w:jc w:val="both"/>
              <w:rPr>
                <w:ins w:id="767" w:author="Jeannine Dicken" w:date="2024-06-04T11:14:00Z" w16du:dateUtc="2024-06-04T09:14:00Z"/>
                <w:highlight w:val="cyan"/>
              </w:rPr>
            </w:pPr>
          </w:p>
        </w:tc>
      </w:tr>
    </w:tbl>
    <w:p w14:paraId="71806F62" w14:textId="77777777" w:rsidR="00DE5E97" w:rsidRDefault="00DE5E97" w:rsidP="00DE5E97">
      <w:pPr>
        <w:pStyle w:val="MediumGrid1-Accent21"/>
        <w:ind w:left="2160"/>
        <w:jc w:val="both"/>
        <w:rPr>
          <w:ins w:id="768" w:author="Jeannine Dicken" w:date="2024-06-04T11:14:00Z" w16du:dateUtc="2024-06-04T09:14:00Z"/>
          <w:bCs/>
          <w:highlight w:val="cyan"/>
        </w:rPr>
      </w:pPr>
    </w:p>
    <w:p w14:paraId="673DF577" w14:textId="6F01BA62" w:rsidR="00DE5E97" w:rsidRPr="007A5387" w:rsidRDefault="00DE5E97" w:rsidP="00DE5E97">
      <w:pPr>
        <w:pStyle w:val="MediumGrid1-Accent21"/>
        <w:ind w:left="2160"/>
        <w:jc w:val="both"/>
        <w:rPr>
          <w:ins w:id="769" w:author="Jeannine Dicken" w:date="2024-06-04T11:14:00Z" w16du:dateUtc="2024-06-04T09:14:00Z"/>
          <w:bCs/>
          <w:highlight w:val="cyan"/>
        </w:rPr>
      </w:pPr>
      <w:ins w:id="770" w:author="Jeannine Dicken" w:date="2024-06-04T11:14:00Z" w16du:dateUtc="2024-06-04T09:14:00Z">
        <w:r w:rsidRPr="007A5387">
          <w:rPr>
            <w:bCs/>
            <w:highlight w:val="cyan"/>
          </w:rPr>
          <w:t xml:space="preserve">Please rate the progress of each initiative/research </w:t>
        </w:r>
        <w:proofErr w:type="spellStart"/>
        <w:r w:rsidRPr="007A5387">
          <w:rPr>
            <w:bCs/>
            <w:highlight w:val="cyan"/>
          </w:rPr>
          <w:t>programme</w:t>
        </w:r>
        <w:proofErr w:type="spellEnd"/>
        <w:r w:rsidRPr="007A5387">
          <w:rPr>
            <w:bCs/>
            <w:highlight w:val="cyan"/>
          </w:rPr>
          <w:t xml:space="preserve"> in relation to their specific deliverables and timeframes according to this scale: 1. Completed; 2. </w:t>
        </w:r>
      </w:ins>
      <w:ins w:id="771" w:author="Sergey Dereliev [2]" w:date="2024-06-05T17:44:00Z" w16du:dateUtc="2024-06-05T15:44:00Z">
        <w:r w:rsidR="00FC7F88" w:rsidRPr="00FC7F88">
          <w:rPr>
            <w:bCs/>
            <w:highlight w:val="cyan"/>
          </w:rPr>
          <w:t>Considerable progress made</w:t>
        </w:r>
      </w:ins>
      <w:ins w:id="772" w:author="Jeannine Dicken" w:date="2024-06-04T11:14:00Z" w16du:dateUtc="2024-06-04T09:14:00Z">
        <w:r w:rsidRPr="007A5387">
          <w:rPr>
            <w:bCs/>
            <w:highlight w:val="cyan"/>
          </w:rPr>
          <w:t xml:space="preserve">; 3. </w:t>
        </w:r>
        <w:proofErr w:type="gramStart"/>
        <w:r w:rsidRPr="007A5387">
          <w:rPr>
            <w:bCs/>
            <w:highlight w:val="cyan"/>
          </w:rPr>
          <w:t>On</w:t>
        </w:r>
        <w:proofErr w:type="gramEnd"/>
        <w:r w:rsidRPr="007A5387">
          <w:rPr>
            <w:bCs/>
            <w:highlight w:val="cyan"/>
          </w:rPr>
          <w:t xml:space="preserve"> course, yet considerable implementation ahead; 4. Slow or delayed implementation; 5. No effective implementation. </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DE5E97" w:rsidRPr="00CB4A0D" w14:paraId="1E5615F3" w14:textId="77777777" w:rsidTr="00FA540D">
        <w:trPr>
          <w:ins w:id="773" w:author="Jeannine Dicken" w:date="2024-06-04T11:14:00Z"/>
        </w:trPr>
        <w:tc>
          <w:tcPr>
            <w:tcW w:w="6704" w:type="dxa"/>
          </w:tcPr>
          <w:p w14:paraId="4EFEC19A" w14:textId="77777777" w:rsidR="00DE5E97" w:rsidRPr="00CB4A0D" w:rsidRDefault="00DE5E97" w:rsidP="00FA540D">
            <w:pPr>
              <w:pStyle w:val="MediumGrid1-Accent21"/>
              <w:spacing w:after="0" w:line="240" w:lineRule="auto"/>
              <w:ind w:left="0"/>
              <w:jc w:val="both"/>
              <w:rPr>
                <w:ins w:id="774" w:author="Jeannine Dicken" w:date="2024-06-04T11:14:00Z" w16du:dateUtc="2024-06-04T09:14:00Z"/>
                <w:highlight w:val="cyan"/>
              </w:rPr>
            </w:pPr>
          </w:p>
        </w:tc>
      </w:tr>
    </w:tbl>
    <w:p w14:paraId="6794DF6B" w14:textId="77777777" w:rsidR="00DE5E97" w:rsidRPr="00CB4A0D" w:rsidRDefault="00DE5E97" w:rsidP="00DE5E97">
      <w:pPr>
        <w:pStyle w:val="MediumGrid1-Accent21"/>
        <w:ind w:left="1440" w:firstLine="720"/>
        <w:jc w:val="both"/>
        <w:rPr>
          <w:ins w:id="775" w:author="Jeannine Dicken" w:date="2024-06-04T11:14:00Z" w16du:dateUtc="2024-06-04T09:14:00Z"/>
          <w:bCs/>
          <w:highlight w:val="cyan"/>
        </w:rPr>
      </w:pPr>
    </w:p>
    <w:p w14:paraId="554C0B66" w14:textId="77777777" w:rsidR="00DE5E97" w:rsidRPr="00CB4A0D" w:rsidRDefault="00DE5E97" w:rsidP="00DE5E97">
      <w:pPr>
        <w:pStyle w:val="MediumGrid1-Accent21"/>
        <w:ind w:left="1440" w:firstLine="990"/>
        <w:jc w:val="both"/>
        <w:rPr>
          <w:ins w:id="776" w:author="Jeannine Dicken" w:date="2024-06-04T11:14:00Z" w16du:dateUtc="2024-06-04T09:14:00Z"/>
          <w:bCs/>
          <w:highlight w:val="cyan"/>
        </w:rPr>
      </w:pPr>
      <w:ins w:id="777" w:author="Jeannine Dicken" w:date="2024-06-04T11:14:00Z" w16du:dateUtc="2024-06-04T09:14:00Z">
        <w:r w:rsidRPr="00CB4A0D">
          <w:rPr>
            <w:highlight w:val="cyan"/>
          </w:rPr>
          <w:t xml:space="preserve">  Please </w:t>
        </w:r>
        <w:r w:rsidRPr="00CB4A0D">
          <w:rPr>
            <w:bCs/>
            <w:highlight w:val="cyan"/>
          </w:rPr>
          <w:t>add links to relevant online resources or attach other available materials</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DE5E97" w:rsidRPr="00CB4A0D" w14:paraId="742755C6" w14:textId="77777777" w:rsidTr="00FA540D">
        <w:trPr>
          <w:ins w:id="778" w:author="Jeannine Dicken" w:date="2024-06-04T11:14:00Z"/>
        </w:trPr>
        <w:tc>
          <w:tcPr>
            <w:tcW w:w="6704" w:type="dxa"/>
          </w:tcPr>
          <w:p w14:paraId="615E27BD" w14:textId="77777777" w:rsidR="00DE5E97" w:rsidRPr="00CB4A0D" w:rsidRDefault="00DE5E97" w:rsidP="00FA540D">
            <w:pPr>
              <w:pStyle w:val="MediumGrid1-Accent21"/>
              <w:spacing w:after="0" w:line="240" w:lineRule="auto"/>
              <w:ind w:left="0"/>
              <w:jc w:val="both"/>
              <w:rPr>
                <w:ins w:id="779" w:author="Jeannine Dicken" w:date="2024-06-04T11:14:00Z" w16du:dateUtc="2024-06-04T09:14:00Z"/>
                <w:highlight w:val="cyan"/>
              </w:rPr>
            </w:pPr>
          </w:p>
        </w:tc>
      </w:tr>
    </w:tbl>
    <w:p w14:paraId="24127E26" w14:textId="77777777" w:rsidR="00DE5E97" w:rsidRPr="00CB4A0D" w:rsidRDefault="00DE5E97" w:rsidP="00DE5E97">
      <w:pPr>
        <w:pStyle w:val="MediumGrid1-Accent21"/>
        <w:jc w:val="both"/>
        <w:rPr>
          <w:ins w:id="780" w:author="Jeannine Dicken" w:date="2024-06-04T11:14:00Z" w16du:dateUtc="2024-06-04T09:14:00Z"/>
          <w:bCs/>
          <w:highlight w:val="cyan"/>
        </w:rPr>
      </w:pPr>
    </w:p>
    <w:p w14:paraId="747E3CF6" w14:textId="77777777" w:rsidR="00DE5E97" w:rsidRPr="00CB4A0D" w:rsidRDefault="00DE5E97" w:rsidP="00DE5E97">
      <w:pPr>
        <w:pStyle w:val="MediumGrid1-Accent21"/>
        <w:jc w:val="both"/>
        <w:rPr>
          <w:ins w:id="781" w:author="Jeannine Dicken" w:date="2024-06-04T11:14:00Z" w16du:dateUtc="2024-06-04T09:14:00Z"/>
          <w:bCs/>
          <w:highlight w:val="cyan"/>
        </w:rPr>
      </w:pPr>
      <w:ins w:id="782" w:author="Jeannine Dicken" w:date="2024-06-04T11:14:00Z" w16du:dateUtc="2024-06-04T09:14:00Z">
        <w:r w:rsidRPr="00CB4A0D">
          <w:rPr>
            <w:bCs/>
            <w:highlight w:val="cyan"/>
          </w:rPr>
          <w:tab/>
        </w:r>
        <w:r w:rsidRPr="00CB4A0D">
          <w:rPr>
            <w:color w:val="FF0000"/>
            <w:highlight w:val="cyan"/>
          </w:rPr>
          <w:t>[</w:t>
        </w:r>
        <w:r w:rsidRPr="00CB4A0D">
          <w:rPr>
            <w:i/>
            <w:color w:val="FF0000"/>
            <w:highlight w:val="cyan"/>
          </w:rPr>
          <w:t>Tick mark</w:t>
        </w:r>
        <w:r w:rsidRPr="00CB4A0D">
          <w:rPr>
            <w:color w:val="FF0000"/>
            <w:highlight w:val="cyan"/>
          </w:rPr>
          <w:t>]</w:t>
        </w:r>
        <w:r w:rsidRPr="00CB4A0D">
          <w:rPr>
            <w:highlight w:val="cyan"/>
          </w:rPr>
          <w:t xml:space="preserve">   </w:t>
        </w:r>
      </w:ins>
    </w:p>
    <w:p w14:paraId="29F59C4F" w14:textId="77777777" w:rsidR="00DE5E97" w:rsidRPr="00CB4A0D" w:rsidRDefault="00DE5E97" w:rsidP="00DE5E97">
      <w:pPr>
        <w:pStyle w:val="MediumGrid1-Accent21"/>
        <w:ind w:left="1440"/>
        <w:jc w:val="both"/>
        <w:rPr>
          <w:ins w:id="783" w:author="Jeannine Dicken" w:date="2024-06-04T11:14:00Z" w16du:dateUtc="2024-06-04T09:14:00Z"/>
          <w:bCs/>
          <w:highlight w:val="cyan"/>
        </w:rPr>
      </w:pPr>
      <w:ins w:id="784" w:author="Jeannine Dicken" w:date="2024-06-04T11:14:00Z" w16du:dateUtc="2024-06-04T09:14:00Z">
        <w:r w:rsidRPr="00CB4A0D">
          <w:rPr>
            <w:bCs/>
            <w:highlight w:val="cyan"/>
          </w:rPr>
          <w:t>Active collation on data and information on flyway network sites</w:t>
        </w:r>
      </w:ins>
    </w:p>
    <w:p w14:paraId="4E7A4EC0" w14:textId="77777777" w:rsidR="00DE5E97" w:rsidRPr="00CB4A0D" w:rsidRDefault="00DE5E97" w:rsidP="00DE5E97">
      <w:pPr>
        <w:pStyle w:val="MediumGrid1-Accent21"/>
        <w:jc w:val="both"/>
        <w:rPr>
          <w:ins w:id="785" w:author="Jeannine Dicken" w:date="2024-06-04T11:14:00Z" w16du:dateUtc="2024-06-04T09:14:00Z"/>
          <w:bCs/>
          <w:highlight w:val="cyan"/>
        </w:rPr>
      </w:pPr>
      <w:ins w:id="786" w:author="Jeannine Dicken" w:date="2024-06-04T11:14:00Z" w16du:dateUtc="2024-06-04T09:14:00Z">
        <w:r w:rsidRPr="00CB4A0D">
          <w:rPr>
            <w:bCs/>
            <w:highlight w:val="cyan"/>
          </w:rPr>
          <w:tab/>
        </w:r>
      </w:ins>
    </w:p>
    <w:p w14:paraId="452C039A" w14:textId="77777777" w:rsidR="00DE5E97" w:rsidRPr="00CB4A0D" w:rsidRDefault="00DE5E97" w:rsidP="00DE5E97">
      <w:pPr>
        <w:pStyle w:val="MediumGrid1-Accent21"/>
        <w:ind w:left="2160"/>
        <w:jc w:val="both"/>
        <w:rPr>
          <w:ins w:id="787" w:author="Jeannine Dicken" w:date="2024-06-04T11:14:00Z" w16du:dateUtc="2024-06-04T09:14:00Z"/>
          <w:bCs/>
          <w:highlight w:val="cyan"/>
        </w:rPr>
      </w:pPr>
      <w:ins w:id="788" w:author="Jeannine Dicken" w:date="2024-06-04T11:14:00Z" w16du:dateUtc="2024-06-04T09:14:00Z">
        <w:r w:rsidRPr="00CB4A0D">
          <w:rPr>
            <w:bCs/>
            <w:highlight w:val="cyan"/>
          </w:rPr>
          <w:t xml:space="preserve">        Number of initiatives/research </w:t>
        </w:r>
        <w:proofErr w:type="spellStart"/>
        <w:r w:rsidRPr="00CB4A0D">
          <w:rPr>
            <w:bCs/>
            <w:highlight w:val="cyan"/>
          </w:rPr>
          <w:t>programmes</w:t>
        </w:r>
        <w:proofErr w:type="spellEnd"/>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DE5E97" w:rsidRPr="00CB4A0D" w14:paraId="55C134FC" w14:textId="77777777" w:rsidTr="00FA540D">
        <w:trPr>
          <w:ins w:id="789" w:author="Jeannine Dicken" w:date="2024-06-04T11:14:00Z"/>
        </w:trPr>
        <w:tc>
          <w:tcPr>
            <w:tcW w:w="6704" w:type="dxa"/>
          </w:tcPr>
          <w:p w14:paraId="4492FB58" w14:textId="77777777" w:rsidR="00DE5E97" w:rsidRPr="00CB4A0D" w:rsidRDefault="00DE5E97" w:rsidP="00FA540D">
            <w:pPr>
              <w:pStyle w:val="MediumGrid1-Accent21"/>
              <w:spacing w:after="0" w:line="240" w:lineRule="auto"/>
              <w:ind w:left="0"/>
              <w:jc w:val="both"/>
              <w:rPr>
                <w:ins w:id="790" w:author="Jeannine Dicken" w:date="2024-06-04T11:14:00Z" w16du:dateUtc="2024-06-04T09:14:00Z"/>
                <w:highlight w:val="cyan"/>
              </w:rPr>
            </w:pPr>
          </w:p>
        </w:tc>
      </w:tr>
    </w:tbl>
    <w:p w14:paraId="701A9577" w14:textId="77777777" w:rsidR="00DE5E97" w:rsidRDefault="00DE5E97" w:rsidP="00DE5E97">
      <w:pPr>
        <w:pStyle w:val="MediumGrid1-Accent21"/>
        <w:ind w:left="1440" w:firstLine="720"/>
        <w:jc w:val="both"/>
        <w:rPr>
          <w:ins w:id="791" w:author="Jeannine Dicken" w:date="2024-06-04T11:14:00Z" w16du:dateUtc="2024-06-04T09:14:00Z"/>
          <w:bCs/>
          <w:highlight w:val="cyan"/>
        </w:rPr>
      </w:pPr>
    </w:p>
    <w:p w14:paraId="46E4E1FA" w14:textId="76DFC87E" w:rsidR="00DE5E97" w:rsidRPr="007A5387" w:rsidRDefault="00DE5E97" w:rsidP="00DE5E97">
      <w:pPr>
        <w:pStyle w:val="MediumGrid1-Accent21"/>
        <w:ind w:left="2160"/>
        <w:jc w:val="both"/>
        <w:rPr>
          <w:ins w:id="792" w:author="Jeannine Dicken" w:date="2024-06-04T11:14:00Z" w16du:dateUtc="2024-06-04T09:14:00Z"/>
          <w:bCs/>
          <w:highlight w:val="cyan"/>
        </w:rPr>
      </w:pPr>
      <w:ins w:id="793" w:author="Jeannine Dicken" w:date="2024-06-04T11:14:00Z" w16du:dateUtc="2024-06-04T09:14:00Z">
        <w:r w:rsidRPr="007A5387">
          <w:rPr>
            <w:bCs/>
            <w:highlight w:val="cyan"/>
          </w:rPr>
          <w:t xml:space="preserve">Please rate the progress of each initiative/research </w:t>
        </w:r>
        <w:proofErr w:type="spellStart"/>
        <w:r w:rsidRPr="007A5387">
          <w:rPr>
            <w:bCs/>
            <w:highlight w:val="cyan"/>
          </w:rPr>
          <w:t>programme</w:t>
        </w:r>
        <w:proofErr w:type="spellEnd"/>
        <w:r w:rsidRPr="007A5387">
          <w:rPr>
            <w:bCs/>
            <w:highlight w:val="cyan"/>
          </w:rPr>
          <w:t xml:space="preserve"> in relation to their specific deliverables and timeframes according to this scale: 1. Completed; 2. </w:t>
        </w:r>
      </w:ins>
      <w:ins w:id="794" w:author="Sergey Dereliev [2]" w:date="2024-06-05T17:45:00Z" w16du:dateUtc="2024-06-05T15:45:00Z">
        <w:r w:rsidR="00FC7F88" w:rsidRPr="00FC7F88">
          <w:rPr>
            <w:bCs/>
            <w:highlight w:val="cyan"/>
          </w:rPr>
          <w:t>Considerable progress made</w:t>
        </w:r>
      </w:ins>
      <w:ins w:id="795" w:author="Jeannine Dicken" w:date="2024-06-04T11:14:00Z" w16du:dateUtc="2024-06-04T09:14:00Z">
        <w:r w:rsidRPr="00FC7F88">
          <w:rPr>
            <w:bCs/>
            <w:highlight w:val="cyan"/>
          </w:rPr>
          <w:t xml:space="preserve">; 3. </w:t>
        </w:r>
        <w:proofErr w:type="gramStart"/>
        <w:r w:rsidRPr="007A5387">
          <w:rPr>
            <w:bCs/>
            <w:highlight w:val="cyan"/>
          </w:rPr>
          <w:t>On</w:t>
        </w:r>
        <w:proofErr w:type="gramEnd"/>
        <w:r w:rsidRPr="007A5387">
          <w:rPr>
            <w:bCs/>
            <w:highlight w:val="cyan"/>
          </w:rPr>
          <w:t xml:space="preserve"> course, yet considerable implementation ahead; 4. Slow or delayed implementation; 5. No effective implementation. </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DE5E97" w:rsidRPr="00CB4A0D" w14:paraId="7849D09D" w14:textId="77777777" w:rsidTr="00FA540D">
        <w:trPr>
          <w:ins w:id="796" w:author="Jeannine Dicken" w:date="2024-06-04T11:14:00Z"/>
        </w:trPr>
        <w:tc>
          <w:tcPr>
            <w:tcW w:w="6704" w:type="dxa"/>
          </w:tcPr>
          <w:p w14:paraId="55BE1573" w14:textId="77777777" w:rsidR="00DE5E97" w:rsidRPr="00CB4A0D" w:rsidRDefault="00DE5E97" w:rsidP="00FA540D">
            <w:pPr>
              <w:pStyle w:val="MediumGrid1-Accent21"/>
              <w:spacing w:after="0" w:line="240" w:lineRule="auto"/>
              <w:ind w:left="0"/>
              <w:jc w:val="both"/>
              <w:rPr>
                <w:ins w:id="797" w:author="Jeannine Dicken" w:date="2024-06-04T11:14:00Z" w16du:dateUtc="2024-06-04T09:14:00Z"/>
                <w:highlight w:val="cyan"/>
              </w:rPr>
            </w:pPr>
          </w:p>
        </w:tc>
      </w:tr>
    </w:tbl>
    <w:p w14:paraId="42D51032" w14:textId="77777777" w:rsidR="00DE5E97" w:rsidRPr="00CB4A0D" w:rsidRDefault="00DE5E97" w:rsidP="00DE5E97">
      <w:pPr>
        <w:pStyle w:val="MediumGrid1-Accent21"/>
        <w:ind w:left="1440" w:firstLine="720"/>
        <w:jc w:val="both"/>
        <w:rPr>
          <w:ins w:id="798" w:author="Jeannine Dicken" w:date="2024-06-04T11:14:00Z" w16du:dateUtc="2024-06-04T09:14:00Z"/>
          <w:bCs/>
          <w:highlight w:val="cyan"/>
        </w:rPr>
      </w:pPr>
    </w:p>
    <w:p w14:paraId="02DB1D11" w14:textId="77777777" w:rsidR="00DE5E97" w:rsidRPr="00CB4A0D" w:rsidRDefault="00DE5E97" w:rsidP="00DE5E97">
      <w:pPr>
        <w:pStyle w:val="MediumGrid1-Accent21"/>
        <w:ind w:left="1440" w:firstLine="990"/>
        <w:jc w:val="both"/>
        <w:rPr>
          <w:ins w:id="799" w:author="Jeannine Dicken" w:date="2024-06-04T11:14:00Z" w16du:dateUtc="2024-06-04T09:14:00Z"/>
          <w:bCs/>
          <w:highlight w:val="cyan"/>
        </w:rPr>
      </w:pPr>
      <w:ins w:id="800" w:author="Jeannine Dicken" w:date="2024-06-04T11:14:00Z" w16du:dateUtc="2024-06-04T09:14:00Z">
        <w:r w:rsidRPr="00CB4A0D">
          <w:rPr>
            <w:highlight w:val="cyan"/>
          </w:rPr>
          <w:t xml:space="preserve">  Please </w:t>
        </w:r>
        <w:r w:rsidRPr="00CB4A0D">
          <w:rPr>
            <w:bCs/>
            <w:highlight w:val="cyan"/>
          </w:rPr>
          <w:t>add links to relevant online resources or attach other available materials</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DE5E97" w:rsidRPr="00CB4A0D" w14:paraId="5A064EA0" w14:textId="77777777" w:rsidTr="00FA540D">
        <w:trPr>
          <w:ins w:id="801" w:author="Jeannine Dicken" w:date="2024-06-04T11:14:00Z"/>
        </w:trPr>
        <w:tc>
          <w:tcPr>
            <w:tcW w:w="6704" w:type="dxa"/>
          </w:tcPr>
          <w:p w14:paraId="2AF6D2EB" w14:textId="77777777" w:rsidR="00DE5E97" w:rsidRPr="00CB4A0D" w:rsidRDefault="00DE5E97" w:rsidP="00FA540D">
            <w:pPr>
              <w:pStyle w:val="MediumGrid1-Accent21"/>
              <w:spacing w:after="0" w:line="240" w:lineRule="auto"/>
              <w:ind w:left="0"/>
              <w:jc w:val="both"/>
              <w:rPr>
                <w:ins w:id="802" w:author="Jeannine Dicken" w:date="2024-06-04T11:14:00Z" w16du:dateUtc="2024-06-04T09:14:00Z"/>
                <w:highlight w:val="cyan"/>
              </w:rPr>
            </w:pPr>
          </w:p>
        </w:tc>
      </w:tr>
    </w:tbl>
    <w:p w14:paraId="3F032505" w14:textId="77777777" w:rsidR="00DE5E97" w:rsidRPr="00CB4A0D" w:rsidRDefault="00DE5E97" w:rsidP="00DE5E97">
      <w:pPr>
        <w:pStyle w:val="MediumGrid1-Accent21"/>
        <w:jc w:val="both"/>
        <w:rPr>
          <w:ins w:id="803" w:author="Jeannine Dicken" w:date="2024-06-04T11:14:00Z" w16du:dateUtc="2024-06-04T09:14:00Z"/>
          <w:bCs/>
          <w:highlight w:val="cyan"/>
        </w:rPr>
      </w:pPr>
    </w:p>
    <w:p w14:paraId="76B002EF" w14:textId="77777777" w:rsidR="00DE5E97" w:rsidRPr="00CB4A0D" w:rsidRDefault="00DE5E97" w:rsidP="00DE5E97">
      <w:pPr>
        <w:pStyle w:val="MediumGrid1-Accent21"/>
        <w:jc w:val="both"/>
        <w:rPr>
          <w:ins w:id="804" w:author="Jeannine Dicken" w:date="2024-06-04T11:14:00Z" w16du:dateUtc="2024-06-04T09:14:00Z"/>
          <w:bCs/>
          <w:highlight w:val="cyan"/>
        </w:rPr>
      </w:pPr>
      <w:ins w:id="805" w:author="Jeannine Dicken" w:date="2024-06-04T11:14:00Z" w16du:dateUtc="2024-06-04T09:14:00Z">
        <w:r w:rsidRPr="00CB4A0D">
          <w:rPr>
            <w:bCs/>
            <w:highlight w:val="cyan"/>
          </w:rPr>
          <w:tab/>
        </w:r>
        <w:r w:rsidRPr="00CB4A0D">
          <w:rPr>
            <w:color w:val="FF0000"/>
            <w:highlight w:val="cyan"/>
          </w:rPr>
          <w:t>[</w:t>
        </w:r>
        <w:r w:rsidRPr="00CB4A0D">
          <w:rPr>
            <w:i/>
            <w:color w:val="FF0000"/>
            <w:highlight w:val="cyan"/>
          </w:rPr>
          <w:t>Tick mark</w:t>
        </w:r>
        <w:r w:rsidRPr="00CB4A0D">
          <w:rPr>
            <w:color w:val="FF0000"/>
            <w:highlight w:val="cyan"/>
          </w:rPr>
          <w:t>]</w:t>
        </w:r>
        <w:r w:rsidRPr="00CB4A0D">
          <w:rPr>
            <w:highlight w:val="cyan"/>
          </w:rPr>
          <w:t xml:space="preserve">   </w:t>
        </w:r>
      </w:ins>
    </w:p>
    <w:p w14:paraId="596D8E06" w14:textId="77777777" w:rsidR="00DE5E97" w:rsidRPr="00CB4A0D" w:rsidRDefault="00DE5E97" w:rsidP="00DE5E97">
      <w:pPr>
        <w:pStyle w:val="MediumGrid1-Accent21"/>
        <w:ind w:left="1440"/>
        <w:jc w:val="both"/>
        <w:rPr>
          <w:ins w:id="806" w:author="Jeannine Dicken" w:date="2024-06-04T11:14:00Z" w16du:dateUtc="2024-06-04T09:14:00Z"/>
          <w:bCs/>
          <w:highlight w:val="cyan"/>
        </w:rPr>
      </w:pPr>
      <w:ins w:id="807" w:author="Jeannine Dicken" w:date="2024-06-04T11:14:00Z" w16du:dateUtc="2024-06-04T09:14:00Z">
        <w:r w:rsidRPr="00CB4A0D">
          <w:rPr>
            <w:bCs/>
            <w:highlight w:val="cyan"/>
          </w:rPr>
          <w:t>Development of strategic approaches to habitat restoration and the implementation of relevant measures</w:t>
        </w:r>
      </w:ins>
    </w:p>
    <w:p w14:paraId="5AEE581E" w14:textId="77777777" w:rsidR="00DE5E97" w:rsidRPr="00CB4A0D" w:rsidRDefault="00DE5E97" w:rsidP="00DE5E97">
      <w:pPr>
        <w:pStyle w:val="MediumGrid1-Accent21"/>
        <w:jc w:val="both"/>
        <w:rPr>
          <w:ins w:id="808" w:author="Jeannine Dicken" w:date="2024-06-04T11:14:00Z" w16du:dateUtc="2024-06-04T09:14:00Z"/>
          <w:bCs/>
          <w:highlight w:val="cyan"/>
        </w:rPr>
      </w:pPr>
    </w:p>
    <w:p w14:paraId="04B74BDF" w14:textId="77777777" w:rsidR="00DE5E97" w:rsidRPr="00CB4A0D" w:rsidRDefault="00DE5E97" w:rsidP="00DE5E97">
      <w:pPr>
        <w:pStyle w:val="MediumGrid1-Accent21"/>
        <w:ind w:left="2160"/>
        <w:jc w:val="both"/>
        <w:rPr>
          <w:ins w:id="809" w:author="Jeannine Dicken" w:date="2024-06-04T11:14:00Z" w16du:dateUtc="2024-06-04T09:14:00Z"/>
          <w:bCs/>
          <w:highlight w:val="cyan"/>
        </w:rPr>
      </w:pPr>
      <w:ins w:id="810" w:author="Jeannine Dicken" w:date="2024-06-04T11:14:00Z" w16du:dateUtc="2024-06-04T09:14:00Z">
        <w:r w:rsidRPr="00CB4A0D">
          <w:rPr>
            <w:bCs/>
            <w:highlight w:val="cyan"/>
          </w:rPr>
          <w:t xml:space="preserve">        Number of initiatives/research </w:t>
        </w:r>
        <w:proofErr w:type="spellStart"/>
        <w:r w:rsidRPr="00CB4A0D">
          <w:rPr>
            <w:bCs/>
            <w:highlight w:val="cyan"/>
          </w:rPr>
          <w:t>programmes</w:t>
        </w:r>
        <w:proofErr w:type="spellEnd"/>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DE5E97" w:rsidRPr="00CB4A0D" w14:paraId="4E809760" w14:textId="77777777" w:rsidTr="00FA540D">
        <w:trPr>
          <w:ins w:id="811" w:author="Jeannine Dicken" w:date="2024-06-04T11:14:00Z"/>
        </w:trPr>
        <w:tc>
          <w:tcPr>
            <w:tcW w:w="6704" w:type="dxa"/>
          </w:tcPr>
          <w:p w14:paraId="06E65CBE" w14:textId="77777777" w:rsidR="00DE5E97" w:rsidRPr="00CB4A0D" w:rsidRDefault="00DE5E97" w:rsidP="00FA540D">
            <w:pPr>
              <w:pStyle w:val="MediumGrid1-Accent21"/>
              <w:spacing w:after="0" w:line="240" w:lineRule="auto"/>
              <w:ind w:left="0"/>
              <w:jc w:val="both"/>
              <w:rPr>
                <w:ins w:id="812" w:author="Jeannine Dicken" w:date="2024-06-04T11:14:00Z" w16du:dateUtc="2024-06-04T09:14:00Z"/>
                <w:highlight w:val="cyan"/>
              </w:rPr>
            </w:pPr>
          </w:p>
        </w:tc>
      </w:tr>
    </w:tbl>
    <w:p w14:paraId="363C1A1D" w14:textId="77777777" w:rsidR="00DE5E97" w:rsidRDefault="00DE5E97" w:rsidP="00DE5E97">
      <w:pPr>
        <w:pStyle w:val="MediumGrid1-Accent21"/>
        <w:ind w:left="1440" w:firstLine="720"/>
        <w:jc w:val="both"/>
        <w:rPr>
          <w:ins w:id="813" w:author="Jeannine Dicken" w:date="2024-06-04T11:14:00Z" w16du:dateUtc="2024-06-04T09:14:00Z"/>
          <w:bCs/>
          <w:highlight w:val="cyan"/>
        </w:rPr>
      </w:pPr>
    </w:p>
    <w:p w14:paraId="3AC29504" w14:textId="42549258" w:rsidR="00DE5E97" w:rsidRPr="007A5387" w:rsidRDefault="00DE5E97" w:rsidP="00DE5E97">
      <w:pPr>
        <w:pStyle w:val="MediumGrid1-Accent21"/>
        <w:ind w:left="2160"/>
        <w:jc w:val="both"/>
        <w:rPr>
          <w:ins w:id="814" w:author="Jeannine Dicken" w:date="2024-06-04T11:14:00Z" w16du:dateUtc="2024-06-04T09:14:00Z"/>
          <w:bCs/>
          <w:highlight w:val="cyan"/>
        </w:rPr>
      </w:pPr>
      <w:ins w:id="815" w:author="Jeannine Dicken" w:date="2024-06-04T11:14:00Z" w16du:dateUtc="2024-06-04T09:14:00Z">
        <w:r w:rsidRPr="007A5387">
          <w:rPr>
            <w:bCs/>
            <w:highlight w:val="cyan"/>
          </w:rPr>
          <w:t xml:space="preserve">Please rate the progress of each initiative/research </w:t>
        </w:r>
        <w:proofErr w:type="spellStart"/>
        <w:r w:rsidRPr="007A5387">
          <w:rPr>
            <w:bCs/>
            <w:highlight w:val="cyan"/>
          </w:rPr>
          <w:t>programme</w:t>
        </w:r>
        <w:proofErr w:type="spellEnd"/>
        <w:r w:rsidRPr="007A5387">
          <w:rPr>
            <w:bCs/>
            <w:highlight w:val="cyan"/>
          </w:rPr>
          <w:t xml:space="preserve"> in relation to their specific deliverables and timeframes according to this scale: 1. Completed; 2. </w:t>
        </w:r>
      </w:ins>
      <w:ins w:id="816" w:author="Sergey Dereliev [2]" w:date="2024-06-05T17:45:00Z" w16du:dateUtc="2024-06-05T15:45:00Z">
        <w:r w:rsidR="00FC7F88" w:rsidRPr="00FC7F88">
          <w:rPr>
            <w:bCs/>
            <w:highlight w:val="cyan"/>
          </w:rPr>
          <w:t>Considerable progress made</w:t>
        </w:r>
      </w:ins>
      <w:ins w:id="817" w:author="Jeannine Dicken" w:date="2024-06-04T11:14:00Z" w16du:dateUtc="2024-06-04T09:14:00Z">
        <w:r w:rsidRPr="00FC7F88">
          <w:rPr>
            <w:bCs/>
            <w:highlight w:val="cyan"/>
          </w:rPr>
          <w:t xml:space="preserve">; </w:t>
        </w:r>
        <w:r w:rsidRPr="007A5387">
          <w:rPr>
            <w:bCs/>
            <w:highlight w:val="cyan"/>
          </w:rPr>
          <w:t xml:space="preserve">3. </w:t>
        </w:r>
        <w:proofErr w:type="gramStart"/>
        <w:r w:rsidRPr="007A5387">
          <w:rPr>
            <w:bCs/>
            <w:highlight w:val="cyan"/>
          </w:rPr>
          <w:t>On</w:t>
        </w:r>
        <w:proofErr w:type="gramEnd"/>
        <w:r w:rsidRPr="007A5387">
          <w:rPr>
            <w:bCs/>
            <w:highlight w:val="cyan"/>
          </w:rPr>
          <w:t xml:space="preserve"> course, yet considerable implementation ahead; 4. Slow or delayed implementation; 5. No effective implementation. </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DE5E97" w:rsidRPr="00CB4A0D" w14:paraId="613FB0A9" w14:textId="77777777" w:rsidTr="00FA540D">
        <w:trPr>
          <w:ins w:id="818" w:author="Jeannine Dicken" w:date="2024-06-04T11:14:00Z"/>
        </w:trPr>
        <w:tc>
          <w:tcPr>
            <w:tcW w:w="6704" w:type="dxa"/>
          </w:tcPr>
          <w:p w14:paraId="55DB830F" w14:textId="77777777" w:rsidR="00DE5E97" w:rsidRPr="00CB4A0D" w:rsidRDefault="00DE5E97" w:rsidP="00FA540D">
            <w:pPr>
              <w:pStyle w:val="MediumGrid1-Accent21"/>
              <w:spacing w:after="0" w:line="240" w:lineRule="auto"/>
              <w:ind w:left="0"/>
              <w:jc w:val="both"/>
              <w:rPr>
                <w:ins w:id="819" w:author="Jeannine Dicken" w:date="2024-06-04T11:14:00Z" w16du:dateUtc="2024-06-04T09:14:00Z"/>
                <w:highlight w:val="cyan"/>
              </w:rPr>
            </w:pPr>
          </w:p>
        </w:tc>
      </w:tr>
    </w:tbl>
    <w:p w14:paraId="636937E8" w14:textId="77777777" w:rsidR="00DE5E97" w:rsidRPr="00CB4A0D" w:rsidRDefault="00DE5E97" w:rsidP="00DE5E97">
      <w:pPr>
        <w:pStyle w:val="MediumGrid1-Accent21"/>
        <w:ind w:left="1440" w:firstLine="720"/>
        <w:jc w:val="both"/>
        <w:rPr>
          <w:ins w:id="820" w:author="Jeannine Dicken" w:date="2024-06-04T11:14:00Z" w16du:dateUtc="2024-06-04T09:14:00Z"/>
          <w:bCs/>
          <w:highlight w:val="cyan"/>
        </w:rPr>
      </w:pPr>
    </w:p>
    <w:p w14:paraId="5692AA6D" w14:textId="77777777" w:rsidR="00DE5E97" w:rsidRPr="00CB4A0D" w:rsidRDefault="00DE5E97" w:rsidP="00DE5E97">
      <w:pPr>
        <w:pStyle w:val="MediumGrid1-Accent21"/>
        <w:ind w:left="1440" w:firstLine="990"/>
        <w:jc w:val="both"/>
        <w:rPr>
          <w:ins w:id="821" w:author="Jeannine Dicken" w:date="2024-06-04T11:14:00Z" w16du:dateUtc="2024-06-04T09:14:00Z"/>
          <w:bCs/>
          <w:highlight w:val="cyan"/>
        </w:rPr>
      </w:pPr>
      <w:ins w:id="822" w:author="Jeannine Dicken" w:date="2024-06-04T11:14:00Z" w16du:dateUtc="2024-06-04T09:14:00Z">
        <w:r w:rsidRPr="00CB4A0D">
          <w:rPr>
            <w:highlight w:val="cyan"/>
          </w:rPr>
          <w:t xml:space="preserve">  Please </w:t>
        </w:r>
        <w:r w:rsidRPr="00CB4A0D">
          <w:rPr>
            <w:bCs/>
            <w:highlight w:val="cyan"/>
          </w:rPr>
          <w:t>add links to relevant online resources or attach other available materials</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DE5E97" w:rsidRPr="00CB4A0D" w14:paraId="64A535F4" w14:textId="77777777" w:rsidTr="00FA540D">
        <w:trPr>
          <w:ins w:id="823" w:author="Jeannine Dicken" w:date="2024-06-04T11:14:00Z"/>
        </w:trPr>
        <w:tc>
          <w:tcPr>
            <w:tcW w:w="6704" w:type="dxa"/>
          </w:tcPr>
          <w:p w14:paraId="53A10E0F" w14:textId="77777777" w:rsidR="00DE5E97" w:rsidRPr="00CB4A0D" w:rsidRDefault="00DE5E97" w:rsidP="00FA540D">
            <w:pPr>
              <w:pStyle w:val="MediumGrid1-Accent21"/>
              <w:spacing w:after="0" w:line="240" w:lineRule="auto"/>
              <w:ind w:left="0"/>
              <w:jc w:val="both"/>
              <w:rPr>
                <w:ins w:id="824" w:author="Jeannine Dicken" w:date="2024-06-04T11:14:00Z" w16du:dateUtc="2024-06-04T09:14:00Z"/>
                <w:highlight w:val="cyan"/>
              </w:rPr>
            </w:pPr>
          </w:p>
        </w:tc>
      </w:tr>
    </w:tbl>
    <w:p w14:paraId="3113D00C" w14:textId="77777777" w:rsidR="00DE5E97" w:rsidRPr="00CB4A0D" w:rsidRDefault="00DE5E97" w:rsidP="00DE5E97">
      <w:pPr>
        <w:pStyle w:val="MediumGrid1-Accent21"/>
        <w:jc w:val="both"/>
        <w:rPr>
          <w:ins w:id="825" w:author="Jeannine Dicken" w:date="2024-06-04T11:14:00Z" w16du:dateUtc="2024-06-04T09:14:00Z"/>
          <w:bCs/>
          <w:highlight w:val="cyan"/>
        </w:rPr>
      </w:pPr>
    </w:p>
    <w:p w14:paraId="6021203E" w14:textId="77777777" w:rsidR="00DE5E97" w:rsidRPr="00CB4A0D" w:rsidRDefault="00DE5E97" w:rsidP="00DE5E97">
      <w:pPr>
        <w:pStyle w:val="MediumGrid1-Accent21"/>
        <w:jc w:val="both"/>
        <w:rPr>
          <w:ins w:id="826" w:author="Jeannine Dicken" w:date="2024-06-04T11:14:00Z" w16du:dateUtc="2024-06-04T09:14:00Z"/>
          <w:bCs/>
          <w:highlight w:val="cyan"/>
        </w:rPr>
      </w:pPr>
      <w:ins w:id="827" w:author="Jeannine Dicken" w:date="2024-06-04T11:14:00Z" w16du:dateUtc="2024-06-04T09:14:00Z">
        <w:r w:rsidRPr="00CB4A0D">
          <w:rPr>
            <w:bCs/>
            <w:highlight w:val="cyan"/>
          </w:rPr>
          <w:tab/>
        </w:r>
        <w:r w:rsidRPr="00CB4A0D">
          <w:rPr>
            <w:color w:val="FF0000"/>
            <w:highlight w:val="cyan"/>
          </w:rPr>
          <w:t>[</w:t>
        </w:r>
        <w:r w:rsidRPr="00CB4A0D">
          <w:rPr>
            <w:i/>
            <w:color w:val="FF0000"/>
            <w:highlight w:val="cyan"/>
          </w:rPr>
          <w:t>Tick mark</w:t>
        </w:r>
        <w:r w:rsidRPr="00CB4A0D">
          <w:rPr>
            <w:color w:val="FF0000"/>
            <w:highlight w:val="cyan"/>
          </w:rPr>
          <w:t>]</w:t>
        </w:r>
        <w:r w:rsidRPr="00CB4A0D">
          <w:rPr>
            <w:highlight w:val="cyan"/>
          </w:rPr>
          <w:t xml:space="preserve">   </w:t>
        </w:r>
      </w:ins>
    </w:p>
    <w:p w14:paraId="71DEDA17" w14:textId="77777777" w:rsidR="00DE5E97" w:rsidRPr="00CB4A0D" w:rsidRDefault="00DE5E97" w:rsidP="00DE5E97">
      <w:pPr>
        <w:pStyle w:val="MediumGrid1-Accent21"/>
        <w:ind w:left="1440"/>
        <w:jc w:val="both"/>
        <w:rPr>
          <w:ins w:id="828" w:author="Jeannine Dicken" w:date="2024-06-04T11:14:00Z" w16du:dateUtc="2024-06-04T09:14:00Z"/>
          <w:bCs/>
          <w:highlight w:val="cyan"/>
        </w:rPr>
      </w:pPr>
      <w:ins w:id="829" w:author="Jeannine Dicken" w:date="2024-06-04T11:14:00Z" w16du:dateUtc="2024-06-04T09:14:00Z">
        <w:r w:rsidRPr="00CB4A0D">
          <w:rPr>
            <w:bCs/>
            <w:highlight w:val="cyan"/>
          </w:rPr>
          <w:t>Development of synthesis of waterbird tracking and movement data to improve the planning and implementation of better connectivity between key flyway sites and other protected areas</w:t>
        </w:r>
      </w:ins>
    </w:p>
    <w:p w14:paraId="0D618FF5" w14:textId="77777777" w:rsidR="00DE5E97" w:rsidRPr="00CB4A0D" w:rsidRDefault="00DE5E97" w:rsidP="00DE5E97">
      <w:pPr>
        <w:pStyle w:val="MediumGrid1-Accent21"/>
        <w:ind w:left="2160"/>
        <w:jc w:val="both"/>
        <w:rPr>
          <w:ins w:id="830" w:author="Jeannine Dicken" w:date="2024-06-04T11:14:00Z" w16du:dateUtc="2024-06-04T09:14:00Z"/>
          <w:bCs/>
          <w:highlight w:val="cyan"/>
        </w:rPr>
      </w:pPr>
    </w:p>
    <w:p w14:paraId="72DC572F" w14:textId="77777777" w:rsidR="00DE5E97" w:rsidRPr="00CB4A0D" w:rsidRDefault="00DE5E97" w:rsidP="00DE5E97">
      <w:pPr>
        <w:pStyle w:val="MediumGrid1-Accent21"/>
        <w:ind w:left="2160"/>
        <w:jc w:val="both"/>
        <w:rPr>
          <w:ins w:id="831" w:author="Jeannine Dicken" w:date="2024-06-04T11:14:00Z" w16du:dateUtc="2024-06-04T09:14:00Z"/>
          <w:bCs/>
          <w:highlight w:val="cyan"/>
        </w:rPr>
      </w:pPr>
      <w:ins w:id="832" w:author="Jeannine Dicken" w:date="2024-06-04T11:14:00Z" w16du:dateUtc="2024-06-04T09:14:00Z">
        <w:r w:rsidRPr="00CB4A0D">
          <w:rPr>
            <w:bCs/>
            <w:highlight w:val="cyan"/>
          </w:rPr>
          <w:lastRenderedPageBreak/>
          <w:t xml:space="preserve">        Number of initiatives/research </w:t>
        </w:r>
        <w:proofErr w:type="spellStart"/>
        <w:r w:rsidRPr="00CB4A0D">
          <w:rPr>
            <w:bCs/>
            <w:highlight w:val="cyan"/>
          </w:rPr>
          <w:t>programmes</w:t>
        </w:r>
        <w:proofErr w:type="spellEnd"/>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DE5E97" w:rsidRPr="00CB4A0D" w14:paraId="2C8802C9" w14:textId="77777777" w:rsidTr="00FA540D">
        <w:trPr>
          <w:ins w:id="833" w:author="Jeannine Dicken" w:date="2024-06-04T11:14:00Z"/>
        </w:trPr>
        <w:tc>
          <w:tcPr>
            <w:tcW w:w="6704" w:type="dxa"/>
          </w:tcPr>
          <w:p w14:paraId="0A099439" w14:textId="77777777" w:rsidR="00DE5E97" w:rsidRPr="00CB4A0D" w:rsidRDefault="00DE5E97" w:rsidP="00FA540D">
            <w:pPr>
              <w:pStyle w:val="MediumGrid1-Accent21"/>
              <w:spacing w:after="0" w:line="240" w:lineRule="auto"/>
              <w:ind w:left="0"/>
              <w:jc w:val="both"/>
              <w:rPr>
                <w:ins w:id="834" w:author="Jeannine Dicken" w:date="2024-06-04T11:14:00Z" w16du:dateUtc="2024-06-04T09:14:00Z"/>
                <w:highlight w:val="cyan"/>
              </w:rPr>
            </w:pPr>
          </w:p>
        </w:tc>
      </w:tr>
    </w:tbl>
    <w:p w14:paraId="78DF95B5" w14:textId="77777777" w:rsidR="00DE5E97" w:rsidRDefault="00DE5E97" w:rsidP="00DE5E97">
      <w:pPr>
        <w:pStyle w:val="MediumGrid1-Accent21"/>
        <w:ind w:left="1440" w:firstLine="720"/>
        <w:jc w:val="both"/>
        <w:rPr>
          <w:ins w:id="835" w:author="Jeannine Dicken" w:date="2024-06-04T11:14:00Z" w16du:dateUtc="2024-06-04T09:14:00Z"/>
          <w:bCs/>
          <w:highlight w:val="cyan"/>
        </w:rPr>
      </w:pPr>
    </w:p>
    <w:p w14:paraId="347F45E7" w14:textId="727178DC" w:rsidR="00DE5E97" w:rsidRPr="007A5387" w:rsidRDefault="00DE5E97" w:rsidP="00DE5E97">
      <w:pPr>
        <w:pStyle w:val="MediumGrid1-Accent21"/>
        <w:ind w:left="2160"/>
        <w:jc w:val="both"/>
        <w:rPr>
          <w:ins w:id="836" w:author="Jeannine Dicken" w:date="2024-06-04T11:14:00Z" w16du:dateUtc="2024-06-04T09:14:00Z"/>
          <w:bCs/>
          <w:highlight w:val="cyan"/>
        </w:rPr>
      </w:pPr>
      <w:ins w:id="837" w:author="Jeannine Dicken" w:date="2024-06-04T11:14:00Z" w16du:dateUtc="2024-06-04T09:14:00Z">
        <w:r w:rsidRPr="007A5387">
          <w:rPr>
            <w:bCs/>
            <w:highlight w:val="cyan"/>
          </w:rPr>
          <w:t xml:space="preserve">Please rate the progress of each initiative/research </w:t>
        </w:r>
        <w:proofErr w:type="spellStart"/>
        <w:r w:rsidRPr="007A5387">
          <w:rPr>
            <w:bCs/>
            <w:highlight w:val="cyan"/>
          </w:rPr>
          <w:t>programme</w:t>
        </w:r>
        <w:proofErr w:type="spellEnd"/>
        <w:r w:rsidRPr="007A5387">
          <w:rPr>
            <w:bCs/>
            <w:highlight w:val="cyan"/>
          </w:rPr>
          <w:t xml:space="preserve"> in relation to their specific deliverables and timeframes according to this scale: 1. Completed; 2. </w:t>
        </w:r>
      </w:ins>
      <w:ins w:id="838" w:author="Sergey Dereliev [2]" w:date="2024-06-05T17:46:00Z" w16du:dateUtc="2024-06-05T15:46:00Z">
        <w:r w:rsidR="00FC7F88" w:rsidRPr="00FC7F88">
          <w:rPr>
            <w:bCs/>
            <w:highlight w:val="cyan"/>
          </w:rPr>
          <w:t>Considerable progress made</w:t>
        </w:r>
      </w:ins>
      <w:ins w:id="839" w:author="Jeannine Dicken" w:date="2024-06-04T11:14:00Z" w16du:dateUtc="2024-06-04T09:14:00Z">
        <w:r w:rsidRPr="00FC7F88">
          <w:rPr>
            <w:bCs/>
            <w:highlight w:val="cyan"/>
          </w:rPr>
          <w:t xml:space="preserve">; </w:t>
        </w:r>
        <w:r w:rsidRPr="007A5387">
          <w:rPr>
            <w:bCs/>
            <w:highlight w:val="cyan"/>
          </w:rPr>
          <w:t xml:space="preserve">3. </w:t>
        </w:r>
        <w:proofErr w:type="gramStart"/>
        <w:r w:rsidRPr="007A5387">
          <w:rPr>
            <w:bCs/>
            <w:highlight w:val="cyan"/>
          </w:rPr>
          <w:t>On</w:t>
        </w:r>
        <w:proofErr w:type="gramEnd"/>
        <w:r w:rsidRPr="007A5387">
          <w:rPr>
            <w:bCs/>
            <w:highlight w:val="cyan"/>
          </w:rPr>
          <w:t xml:space="preserve"> course, yet considerable implementation ahead; 4. Slow or delayed implementation; 5. No effective implementation. </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DE5E97" w:rsidRPr="00CB4A0D" w14:paraId="2EA89AE5" w14:textId="77777777" w:rsidTr="00FA540D">
        <w:trPr>
          <w:ins w:id="840" w:author="Jeannine Dicken" w:date="2024-06-04T11:14:00Z"/>
        </w:trPr>
        <w:tc>
          <w:tcPr>
            <w:tcW w:w="6704" w:type="dxa"/>
          </w:tcPr>
          <w:p w14:paraId="11A98038" w14:textId="77777777" w:rsidR="00DE5E97" w:rsidRPr="00CB4A0D" w:rsidRDefault="00DE5E97" w:rsidP="00FA540D">
            <w:pPr>
              <w:pStyle w:val="MediumGrid1-Accent21"/>
              <w:spacing w:after="0" w:line="240" w:lineRule="auto"/>
              <w:ind w:left="0"/>
              <w:jc w:val="both"/>
              <w:rPr>
                <w:ins w:id="841" w:author="Jeannine Dicken" w:date="2024-06-04T11:14:00Z" w16du:dateUtc="2024-06-04T09:14:00Z"/>
                <w:highlight w:val="cyan"/>
              </w:rPr>
            </w:pPr>
          </w:p>
        </w:tc>
      </w:tr>
    </w:tbl>
    <w:p w14:paraId="154AFFA9" w14:textId="77777777" w:rsidR="00DE5E97" w:rsidRPr="00CB4A0D" w:rsidRDefault="00DE5E97" w:rsidP="00DE5E97">
      <w:pPr>
        <w:pStyle w:val="MediumGrid1-Accent21"/>
        <w:ind w:left="1440" w:firstLine="720"/>
        <w:jc w:val="both"/>
        <w:rPr>
          <w:ins w:id="842" w:author="Jeannine Dicken" w:date="2024-06-04T11:14:00Z" w16du:dateUtc="2024-06-04T09:14:00Z"/>
          <w:bCs/>
          <w:highlight w:val="cyan"/>
        </w:rPr>
      </w:pPr>
    </w:p>
    <w:p w14:paraId="793EC045" w14:textId="77777777" w:rsidR="00DE5E97" w:rsidRDefault="00DE5E97" w:rsidP="00DE5E97">
      <w:pPr>
        <w:pStyle w:val="MediumGrid1-Accent21"/>
        <w:ind w:left="1440" w:firstLine="990"/>
        <w:jc w:val="both"/>
        <w:rPr>
          <w:ins w:id="843" w:author="Jeannine Dicken" w:date="2024-06-04T11:14:00Z" w16du:dateUtc="2024-06-04T09:14:00Z"/>
          <w:bCs/>
        </w:rPr>
      </w:pPr>
      <w:ins w:id="844" w:author="Jeannine Dicken" w:date="2024-06-04T11:14:00Z" w16du:dateUtc="2024-06-04T09:14:00Z">
        <w:r w:rsidRPr="00CB4A0D">
          <w:rPr>
            <w:highlight w:val="cyan"/>
          </w:rPr>
          <w:t xml:space="preserve">  Please </w:t>
        </w:r>
        <w:r w:rsidRPr="00CB4A0D">
          <w:rPr>
            <w:bCs/>
            <w:highlight w:val="cyan"/>
          </w:rPr>
          <w:t>add links to relevant online resources or attach other available materials</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DE5E97" w:rsidRPr="00B203E9" w14:paraId="30103D59" w14:textId="77777777" w:rsidTr="00FA540D">
        <w:trPr>
          <w:ins w:id="845" w:author="Jeannine Dicken" w:date="2024-06-04T11:14:00Z"/>
        </w:trPr>
        <w:tc>
          <w:tcPr>
            <w:tcW w:w="6704" w:type="dxa"/>
          </w:tcPr>
          <w:p w14:paraId="77631B03" w14:textId="77777777" w:rsidR="00DE5E97" w:rsidRPr="00D17C30" w:rsidRDefault="00DE5E97" w:rsidP="00FA540D">
            <w:pPr>
              <w:pStyle w:val="MediumGrid1-Accent21"/>
              <w:spacing w:after="0" w:line="240" w:lineRule="auto"/>
              <w:ind w:left="0"/>
              <w:jc w:val="both"/>
              <w:rPr>
                <w:ins w:id="846" w:author="Jeannine Dicken" w:date="2024-06-04T11:14:00Z" w16du:dateUtc="2024-06-04T09:14:00Z"/>
              </w:rPr>
            </w:pPr>
          </w:p>
        </w:tc>
      </w:tr>
    </w:tbl>
    <w:p w14:paraId="3E85FD57" w14:textId="7A0E5186" w:rsidR="00BC1552" w:rsidRPr="00BD4FD2" w:rsidRDefault="00DE5E97" w:rsidP="00BF45BA">
      <w:pPr>
        <w:ind w:left="1080"/>
        <w:jc w:val="both"/>
        <w:rPr>
          <w:lang w:val="en-US"/>
        </w:rPr>
      </w:pPr>
      <w:ins w:id="847" w:author="Jeannine Dicken" w:date="2024-06-04T11:14:00Z" w16du:dateUtc="2024-06-04T09:14:00Z">
        <w:r>
          <w:rPr>
            <w:rFonts w:eastAsia="MS Mincho"/>
            <w:bCs/>
            <w:lang w:val="en-US"/>
          </w:rPr>
          <w:br/>
        </w:r>
      </w:ins>
    </w:p>
    <w:p w14:paraId="1E29DB79" w14:textId="5EEEB8D9" w:rsidR="00BF45BA" w:rsidRPr="00A139EF" w:rsidRDefault="00BF45BA" w:rsidP="00BF45BA">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 but</w:t>
      </w:r>
      <w:ins w:id="848" w:author="Jeannine Dicken" w:date="2024-06-04T11:14:00Z" w16du:dateUtc="2024-06-04T09:14:00Z">
        <w:r w:rsidR="00DE5E97">
          <w:t xml:space="preserve"> </w:t>
        </w:r>
        <w:r w:rsidR="00DE5E97" w:rsidRPr="00FC7F88">
          <w:rPr>
            <w:highlight w:val="cyan"/>
          </w:rPr>
          <w:t>ini</w:t>
        </w:r>
        <w:r w:rsidR="00582F3D" w:rsidRPr="00FC7F88">
          <w:rPr>
            <w:highlight w:val="cyan"/>
          </w:rPr>
          <w:t>tiative(s)/</w:t>
        </w:r>
      </w:ins>
      <w:r>
        <w:t xml:space="preserve">research programme(s) </w:t>
      </w:r>
      <w:ins w:id="849" w:author="Jeannine Dicken" w:date="2024-06-04T11:14:00Z" w16du:dateUtc="2024-06-04T09:14:00Z">
        <w:r w:rsidR="00582F3D" w:rsidRPr="00FC7F88">
          <w:rPr>
            <w:highlight w:val="cyan"/>
          </w:rPr>
          <w:t>are</w:t>
        </w:r>
      </w:ins>
      <w:del w:id="850" w:author="Jeannine Dicken" w:date="2024-06-04T11:14:00Z" w16du:dateUtc="2024-06-04T09:14:00Z">
        <w:r w:rsidRPr="00FC7F88" w:rsidDel="00582F3D">
          <w:rPr>
            <w:highlight w:val="cyan"/>
          </w:rPr>
          <w:delText>is</w:delText>
        </w:r>
      </w:del>
      <w:r>
        <w:t xml:space="preserve"> being developed</w:t>
      </w:r>
    </w:p>
    <w:p w14:paraId="46D57A03" w14:textId="57CE1938" w:rsidR="00BF45BA" w:rsidRPr="00A139EF" w:rsidRDefault="00BF45BA" w:rsidP="00BF45BA">
      <w:pPr>
        <w:pStyle w:val="MediumGrid1-Accent21"/>
        <w:ind w:left="1440" w:firstLine="990"/>
        <w:jc w:val="both"/>
        <w:rPr>
          <w:bCs/>
        </w:rPr>
      </w:pPr>
      <w:r w:rsidRPr="00A139EF">
        <w:rPr>
          <w:bCs/>
        </w:rPr>
        <w:t xml:space="preserve">Please </w:t>
      </w:r>
      <w:r>
        <w:rPr>
          <w:bCs/>
        </w:rPr>
        <w:t xml:space="preserve">provide details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B203E9" w14:paraId="278E7B8A" w14:textId="77777777" w:rsidTr="008B4F0B">
        <w:tc>
          <w:tcPr>
            <w:tcW w:w="6704" w:type="dxa"/>
          </w:tcPr>
          <w:p w14:paraId="06B6A2C1" w14:textId="77777777" w:rsidR="00BF45BA" w:rsidRPr="00D17C30" w:rsidRDefault="00BF45BA" w:rsidP="008B4F0B">
            <w:pPr>
              <w:pStyle w:val="MediumGrid1-Accent21"/>
              <w:spacing w:after="0" w:line="240" w:lineRule="auto"/>
              <w:ind w:left="0"/>
              <w:jc w:val="both"/>
            </w:pPr>
          </w:p>
        </w:tc>
      </w:tr>
    </w:tbl>
    <w:p w14:paraId="2026242B" w14:textId="77777777" w:rsidR="00BF45BA" w:rsidRPr="00A139EF" w:rsidRDefault="00BF45BA" w:rsidP="00BF45BA">
      <w:pPr>
        <w:ind w:left="1080"/>
        <w:jc w:val="both"/>
      </w:pPr>
    </w:p>
    <w:p w14:paraId="72464096" w14:textId="77777777" w:rsidR="00BF45BA" w:rsidRPr="00A139EF" w:rsidRDefault="00BF45BA" w:rsidP="00BF45BA">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0C28B8D3" w14:textId="77777777" w:rsidR="00BF45BA" w:rsidRPr="00A139EF" w:rsidRDefault="00BF45BA" w:rsidP="00BF45BA">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B203E9" w14:paraId="7397F51B" w14:textId="77777777" w:rsidTr="008B4F0B">
        <w:tc>
          <w:tcPr>
            <w:tcW w:w="6704" w:type="dxa"/>
          </w:tcPr>
          <w:p w14:paraId="114733B9" w14:textId="77777777" w:rsidR="00BF45BA" w:rsidRPr="00D17C30" w:rsidRDefault="00BF45BA" w:rsidP="008B4F0B">
            <w:pPr>
              <w:pStyle w:val="MediumGrid1-Accent21"/>
              <w:spacing w:after="0" w:line="240" w:lineRule="auto"/>
              <w:ind w:left="0"/>
              <w:jc w:val="both"/>
              <w:rPr>
                <w:b/>
              </w:rPr>
            </w:pPr>
          </w:p>
        </w:tc>
      </w:tr>
    </w:tbl>
    <w:p w14:paraId="27A2EFCA" w14:textId="77777777" w:rsidR="00BF45BA" w:rsidRDefault="00BF45BA" w:rsidP="00BF45BA">
      <w:pPr>
        <w:jc w:val="both"/>
      </w:pPr>
    </w:p>
    <w:p w14:paraId="30D5F046" w14:textId="77777777" w:rsidR="00BF45BA" w:rsidRPr="00A139EF" w:rsidRDefault="00BF45BA" w:rsidP="00BF45BA">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BF45BA" w:rsidRPr="00B203E9" w14:paraId="44040F78" w14:textId="77777777" w:rsidTr="008B4F0B">
        <w:tc>
          <w:tcPr>
            <w:tcW w:w="7694" w:type="dxa"/>
          </w:tcPr>
          <w:p w14:paraId="1A6F89BE" w14:textId="77777777" w:rsidR="00BF45BA" w:rsidRPr="00D17C30" w:rsidRDefault="00BF45BA" w:rsidP="008B4F0B">
            <w:pPr>
              <w:pStyle w:val="MediumGrid1-Accent21"/>
              <w:spacing w:after="0" w:line="240" w:lineRule="auto"/>
              <w:ind w:left="0"/>
              <w:jc w:val="both"/>
            </w:pPr>
          </w:p>
        </w:tc>
      </w:tr>
    </w:tbl>
    <w:p w14:paraId="2E72907C" w14:textId="77777777" w:rsidR="00BF45BA" w:rsidRDefault="00BF45BA" w:rsidP="00F25462">
      <w:pPr>
        <w:jc w:val="both"/>
      </w:pPr>
    </w:p>
    <w:p w14:paraId="727462A8" w14:textId="2F8F3E9E" w:rsidR="003A47D4" w:rsidRDefault="005B4275" w:rsidP="00F25462">
      <w:pPr>
        <w:jc w:val="both"/>
        <w:rPr>
          <w:ins w:id="851" w:author="Sergey Dereliev" w:date="2023-02-03T16:52:00Z"/>
          <w:b/>
          <w:bCs/>
        </w:rPr>
      </w:pPr>
      <w:ins w:id="852" w:author="Sergey Dereliev" w:date="2023-02-07T14:56:00Z">
        <w:r>
          <w:rPr>
            <w:b/>
            <w:bCs/>
          </w:rPr>
          <w:t>86</w:t>
        </w:r>
      </w:ins>
      <w:ins w:id="853" w:author="Sergey Dereliev" w:date="2023-02-03T16:45:00Z">
        <w:r w:rsidR="00CF6397">
          <w:rPr>
            <w:b/>
            <w:bCs/>
          </w:rPr>
          <w:t>. In th</w:t>
        </w:r>
        <w:r w:rsidR="00143DA7">
          <w:rPr>
            <w:b/>
            <w:bCs/>
          </w:rPr>
          <w:t>is</w:t>
        </w:r>
        <w:r w:rsidR="00CF6397">
          <w:rPr>
            <w:b/>
            <w:bCs/>
          </w:rPr>
          <w:t xml:space="preserve"> reporting </w:t>
        </w:r>
        <w:r w:rsidR="00143DA7">
          <w:rPr>
            <w:b/>
            <w:bCs/>
          </w:rPr>
          <w:t xml:space="preserve">period, have </w:t>
        </w:r>
        <w:r w:rsidR="00143DA7" w:rsidRPr="00A7729B">
          <w:rPr>
            <w:b/>
            <w:bCs/>
          </w:rPr>
          <w:t xml:space="preserve">results of conservation </w:t>
        </w:r>
      </w:ins>
      <w:ins w:id="854" w:author="Sergey Dereliev" w:date="2023-02-03T16:46:00Z">
        <w:r w:rsidR="00143DA7">
          <w:rPr>
            <w:b/>
            <w:bCs/>
          </w:rPr>
          <w:t xml:space="preserve">and management </w:t>
        </w:r>
      </w:ins>
      <w:ins w:id="855" w:author="Sergey Dereliev" w:date="2023-02-03T16:45:00Z">
        <w:r w:rsidR="00143DA7" w:rsidRPr="00A7729B">
          <w:rPr>
            <w:b/>
            <w:bCs/>
          </w:rPr>
          <w:t xml:space="preserve">interventions, whether successful or unsuccessful, </w:t>
        </w:r>
        <w:r w:rsidR="00143DA7">
          <w:rPr>
            <w:b/>
            <w:bCs/>
          </w:rPr>
          <w:t>been</w:t>
        </w:r>
      </w:ins>
      <w:ins w:id="856" w:author="Sergey Dereliev" w:date="2023-02-03T16:46:00Z">
        <w:r w:rsidR="00143DA7">
          <w:rPr>
            <w:b/>
            <w:bCs/>
          </w:rPr>
          <w:t xml:space="preserve"> published in your country </w:t>
        </w:r>
      </w:ins>
      <w:proofErr w:type="gramStart"/>
      <w:ins w:id="857" w:author="Sergey Dereliev" w:date="2023-02-03T16:45:00Z">
        <w:r w:rsidR="00CF6397" w:rsidRPr="00A7729B">
          <w:rPr>
            <w:b/>
            <w:bCs/>
          </w:rPr>
          <w:t>so as to</w:t>
        </w:r>
        <w:proofErr w:type="gramEnd"/>
        <w:r w:rsidR="00CF6397" w:rsidRPr="00A7729B">
          <w:rPr>
            <w:b/>
            <w:bCs/>
          </w:rPr>
          <w:t xml:space="preserve"> inform future conservation and management actions</w:t>
        </w:r>
      </w:ins>
      <w:ins w:id="858" w:author="Sergey Dereliev" w:date="2023-02-03T16:46:00Z">
        <w:r w:rsidR="00143DA7">
          <w:rPr>
            <w:b/>
            <w:bCs/>
          </w:rPr>
          <w:t>? (</w:t>
        </w:r>
      </w:ins>
      <w:ins w:id="859" w:author="Sergey Dereliev" w:date="2023-02-03T16:48:00Z">
        <w:r w:rsidR="00143DA7">
          <w:rPr>
            <w:b/>
            <w:bCs/>
          </w:rPr>
          <w:t xml:space="preserve">Article III.2(k), </w:t>
        </w:r>
      </w:ins>
      <w:ins w:id="860" w:author="Sergey Dereliev" w:date="2023-02-03T16:46:00Z">
        <w:r w:rsidR="00143DA7">
          <w:rPr>
            <w:b/>
            <w:bCs/>
          </w:rPr>
          <w:t>Resolution 8.7)</w:t>
        </w:r>
      </w:ins>
    </w:p>
    <w:p w14:paraId="1B8A436D" w14:textId="2249641F" w:rsidR="00C526BB" w:rsidRDefault="00C526BB" w:rsidP="00F25462">
      <w:pPr>
        <w:jc w:val="both"/>
        <w:rPr>
          <w:ins w:id="861" w:author="Sergey Dereliev" w:date="2023-02-03T16:52:00Z"/>
          <w:b/>
          <w:bCs/>
        </w:rPr>
      </w:pPr>
    </w:p>
    <w:p w14:paraId="3D6658E3" w14:textId="77777777" w:rsidR="00C526BB" w:rsidRPr="00A139EF" w:rsidRDefault="00C526BB" w:rsidP="00C526BB">
      <w:pPr>
        <w:ind w:left="1080"/>
        <w:jc w:val="both"/>
        <w:rPr>
          <w:ins w:id="862" w:author="Sergey Dereliev" w:date="2023-02-03T16:52:00Z"/>
        </w:rPr>
      </w:pPr>
      <w:ins w:id="863" w:author="Sergey Dereliev" w:date="2023-02-03T16:5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ins>
    </w:p>
    <w:p w14:paraId="1A6CDF00" w14:textId="476A7ADB" w:rsidR="00C526BB" w:rsidRPr="00A139EF" w:rsidRDefault="00C526BB" w:rsidP="00C526BB">
      <w:pPr>
        <w:pStyle w:val="MediumGrid1-Accent21"/>
        <w:ind w:left="1440" w:firstLine="990"/>
        <w:jc w:val="both"/>
        <w:rPr>
          <w:ins w:id="864" w:author="Sergey Dereliev" w:date="2023-02-03T16:52:00Z"/>
          <w:bCs/>
        </w:rPr>
      </w:pPr>
      <w:ins w:id="865" w:author="Sergey Dereliev" w:date="2023-02-03T16:52:00Z">
        <w:r w:rsidRPr="00A139EF">
          <w:rPr>
            <w:bCs/>
          </w:rPr>
          <w:t xml:space="preserve">Please </w:t>
        </w:r>
        <w:r>
          <w:rPr>
            <w:bCs/>
          </w:rPr>
          <w:t>provide details and r</w:t>
        </w:r>
      </w:ins>
      <w:ins w:id="866" w:author="Sergey Dereliev" w:date="2023-02-03T16:53:00Z">
        <w:r>
          <w:rPr>
            <w:bCs/>
          </w:rPr>
          <w:t>eference to each publication</w:t>
        </w:r>
      </w:ins>
      <w:ins w:id="867" w:author="Sergey Dereliev" w:date="2023-02-03T17:17:00Z">
        <w:r w:rsidR="005D197E">
          <w:rPr>
            <w:bCs/>
          </w:rPr>
          <w:t xml:space="preserve"> or attach a copy</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C526BB" w:rsidRPr="00B203E9" w14:paraId="519A616F" w14:textId="77777777" w:rsidTr="005D7DFC">
        <w:trPr>
          <w:ins w:id="868" w:author="Sergey Dereliev" w:date="2023-02-03T16:52:00Z"/>
        </w:trPr>
        <w:tc>
          <w:tcPr>
            <w:tcW w:w="6704" w:type="dxa"/>
          </w:tcPr>
          <w:p w14:paraId="5DB3B101" w14:textId="77777777" w:rsidR="00C526BB" w:rsidRPr="00D17C30" w:rsidRDefault="00C526BB" w:rsidP="005D7DFC">
            <w:pPr>
              <w:pStyle w:val="MediumGrid1-Accent21"/>
              <w:spacing w:after="0" w:line="240" w:lineRule="auto"/>
              <w:ind w:left="0"/>
              <w:jc w:val="both"/>
              <w:rPr>
                <w:ins w:id="869" w:author="Sergey Dereliev" w:date="2023-02-03T16:52:00Z"/>
              </w:rPr>
            </w:pPr>
          </w:p>
        </w:tc>
      </w:tr>
    </w:tbl>
    <w:p w14:paraId="2A98B2A5" w14:textId="77777777" w:rsidR="00C526BB" w:rsidRDefault="00C526BB" w:rsidP="00C526BB">
      <w:pPr>
        <w:ind w:left="1080"/>
        <w:jc w:val="both"/>
        <w:rPr>
          <w:ins w:id="870" w:author="Sergey Dereliev" w:date="2023-02-03T16:52:00Z"/>
        </w:rPr>
      </w:pPr>
      <w:ins w:id="871" w:author="Sergey Dereliev" w:date="2023-02-03T16:52:00Z">
        <w:r w:rsidRPr="00A139EF">
          <w:t xml:space="preserve">  </w:t>
        </w:r>
      </w:ins>
    </w:p>
    <w:p w14:paraId="41F3EFE9" w14:textId="77777777" w:rsidR="00C526BB" w:rsidRPr="00A139EF" w:rsidRDefault="00C526BB" w:rsidP="00C526BB">
      <w:pPr>
        <w:ind w:left="1080"/>
        <w:jc w:val="both"/>
        <w:rPr>
          <w:ins w:id="872" w:author="Sergey Dereliev" w:date="2023-02-03T16:52:00Z"/>
        </w:rPr>
      </w:pPr>
      <w:ins w:id="873" w:author="Sergey Dereliev" w:date="2023-02-03T16:5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ins>
    </w:p>
    <w:p w14:paraId="46478F8B" w14:textId="77777777" w:rsidR="00C526BB" w:rsidRPr="00A139EF" w:rsidRDefault="00C526BB" w:rsidP="00C526BB">
      <w:pPr>
        <w:pStyle w:val="MediumGrid1-Accent21"/>
        <w:ind w:left="1440" w:firstLine="990"/>
        <w:jc w:val="both"/>
        <w:rPr>
          <w:ins w:id="874" w:author="Sergey Dereliev" w:date="2023-02-03T16:52:00Z"/>
          <w:bCs/>
        </w:rPr>
      </w:pPr>
      <w:ins w:id="875" w:author="Sergey Dereliev" w:date="2023-02-03T16:52:00Z">
        <w:r w:rsidRPr="00A139EF">
          <w:rPr>
            <w:bCs/>
          </w:rPr>
          <w:t>Please explain the reasons</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C526BB" w:rsidRPr="00B203E9" w14:paraId="273D30D3" w14:textId="77777777" w:rsidTr="005D7DFC">
        <w:trPr>
          <w:ins w:id="876" w:author="Sergey Dereliev" w:date="2023-02-03T16:52:00Z"/>
        </w:trPr>
        <w:tc>
          <w:tcPr>
            <w:tcW w:w="6704" w:type="dxa"/>
          </w:tcPr>
          <w:p w14:paraId="425A8F6D" w14:textId="77777777" w:rsidR="00C526BB" w:rsidRPr="00D17C30" w:rsidRDefault="00C526BB" w:rsidP="005D7DFC">
            <w:pPr>
              <w:pStyle w:val="MediumGrid1-Accent21"/>
              <w:spacing w:after="0" w:line="240" w:lineRule="auto"/>
              <w:ind w:left="0"/>
              <w:jc w:val="both"/>
              <w:rPr>
                <w:ins w:id="877" w:author="Sergey Dereliev" w:date="2023-02-03T16:52:00Z"/>
                <w:b/>
              </w:rPr>
            </w:pPr>
          </w:p>
        </w:tc>
      </w:tr>
    </w:tbl>
    <w:p w14:paraId="7186DB87" w14:textId="77777777" w:rsidR="00C526BB" w:rsidRDefault="00C526BB" w:rsidP="00C526BB">
      <w:pPr>
        <w:jc w:val="both"/>
        <w:rPr>
          <w:ins w:id="878" w:author="Sergey Dereliev" w:date="2023-02-03T16:52:00Z"/>
        </w:rPr>
      </w:pPr>
    </w:p>
    <w:p w14:paraId="5DA0B1D1" w14:textId="77777777" w:rsidR="00C526BB" w:rsidRPr="00A139EF" w:rsidRDefault="00C526BB" w:rsidP="00C526BB">
      <w:pPr>
        <w:pStyle w:val="MediumGrid1-Accent21"/>
        <w:ind w:left="1440"/>
        <w:jc w:val="both"/>
        <w:rPr>
          <w:ins w:id="879" w:author="Sergey Dereliev" w:date="2023-02-03T16:52:00Z"/>
          <w:bCs/>
        </w:rPr>
      </w:pPr>
      <w:ins w:id="880" w:author="Sergey Dereliev" w:date="2023-02-03T16:52:00Z">
        <w:r w:rsidRPr="00A139EF">
          <w:rPr>
            <w:bCs/>
          </w:rPr>
          <w:t>Field for additional information (optional)</w:t>
        </w:r>
      </w:ins>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C526BB" w:rsidRPr="00B203E9" w14:paraId="40BCE2DA" w14:textId="77777777" w:rsidTr="005D7DFC">
        <w:trPr>
          <w:ins w:id="881" w:author="Sergey Dereliev" w:date="2023-02-03T16:52:00Z"/>
        </w:trPr>
        <w:tc>
          <w:tcPr>
            <w:tcW w:w="7694" w:type="dxa"/>
          </w:tcPr>
          <w:p w14:paraId="78D28ECA" w14:textId="77777777" w:rsidR="00C526BB" w:rsidRPr="00D17C30" w:rsidRDefault="00C526BB" w:rsidP="005D7DFC">
            <w:pPr>
              <w:pStyle w:val="MediumGrid1-Accent21"/>
              <w:spacing w:after="0" w:line="240" w:lineRule="auto"/>
              <w:ind w:left="0"/>
              <w:jc w:val="both"/>
              <w:rPr>
                <w:ins w:id="882" w:author="Sergey Dereliev" w:date="2023-02-03T16:52:00Z"/>
              </w:rPr>
            </w:pPr>
          </w:p>
        </w:tc>
      </w:tr>
    </w:tbl>
    <w:p w14:paraId="7492C396" w14:textId="77777777" w:rsidR="00C526BB" w:rsidRDefault="00C526BB" w:rsidP="00F25462">
      <w:pPr>
        <w:jc w:val="both"/>
        <w:rPr>
          <w:ins w:id="883" w:author="Sergey Dereliev" w:date="2023-02-03T16:45:00Z"/>
          <w:b/>
          <w:bCs/>
        </w:rPr>
      </w:pPr>
    </w:p>
    <w:p w14:paraId="69CE8295" w14:textId="77777777" w:rsidR="00CF6397" w:rsidRPr="00A139EF" w:rsidRDefault="00CF6397" w:rsidP="00F25462">
      <w:pPr>
        <w:jc w:val="both"/>
      </w:pPr>
    </w:p>
    <w:p w14:paraId="48284C29" w14:textId="77777777" w:rsidR="00162805" w:rsidRPr="00A139EF" w:rsidRDefault="00162805" w:rsidP="00F25462">
      <w:pPr>
        <w:pStyle w:val="MediumGrid1-Accent21"/>
        <w:ind w:left="1080"/>
        <w:jc w:val="both"/>
        <w:rPr>
          <w:rStyle w:val="Strong"/>
          <w:b w:val="0"/>
          <w:bCs/>
        </w:rPr>
      </w:pPr>
      <w:r w:rsidRPr="00A139EF">
        <w:rPr>
          <w:rStyle w:val="Strong"/>
          <w:bCs/>
        </w:rPr>
        <w:t xml:space="preserve">Optionally </w:t>
      </w:r>
      <w:r w:rsidR="000E52E4">
        <w:rPr>
          <w:rStyle w:val="Strong"/>
          <w:bCs/>
        </w:rPr>
        <w:t xml:space="preserve">you </w:t>
      </w:r>
      <w:r w:rsidRPr="00A139EF">
        <w:rPr>
          <w:rStyle w:val="Strong"/>
          <w:bCs/>
        </w:rPr>
        <w:t>can provide additional information on section 7. Research and Monitoring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15A2F3F" w14:textId="77777777" w:rsidTr="00F25462">
        <w:tc>
          <w:tcPr>
            <w:tcW w:w="9242" w:type="dxa"/>
          </w:tcPr>
          <w:p w14:paraId="4CFEADB1" w14:textId="77777777" w:rsidR="00162805" w:rsidRPr="00D17C30" w:rsidRDefault="00162805" w:rsidP="00F25462">
            <w:pPr>
              <w:pStyle w:val="MediumGrid1-Accent21"/>
              <w:spacing w:after="0" w:line="240" w:lineRule="auto"/>
              <w:ind w:left="0"/>
              <w:jc w:val="both"/>
            </w:pPr>
          </w:p>
        </w:tc>
      </w:tr>
    </w:tbl>
    <w:p w14:paraId="5BD37CD2" w14:textId="77777777" w:rsidR="00162805" w:rsidRPr="00A139EF" w:rsidRDefault="00162805" w:rsidP="00F25462">
      <w:pPr>
        <w:pStyle w:val="MediumGrid1-Accent21"/>
        <w:ind w:left="0"/>
        <w:jc w:val="both"/>
        <w:rPr>
          <w:rStyle w:val="Strong"/>
          <w:b w:val="0"/>
          <w:u w:val="single"/>
        </w:rPr>
      </w:pPr>
    </w:p>
    <w:p w14:paraId="5B686492" w14:textId="77777777" w:rsidR="00162805" w:rsidRPr="00BF45BA" w:rsidRDefault="00162805" w:rsidP="00F25462">
      <w:pPr>
        <w:pageBreakBefore/>
        <w:jc w:val="both"/>
        <w:rPr>
          <w:b/>
        </w:rPr>
      </w:pPr>
      <w:r w:rsidRPr="00BF45BA">
        <w:rPr>
          <w:b/>
        </w:rPr>
        <w:lastRenderedPageBreak/>
        <w:t>PRESSURES AND RESPONSES</w:t>
      </w:r>
    </w:p>
    <w:p w14:paraId="4EE71E8A" w14:textId="5A0616BF" w:rsidR="00162805" w:rsidRPr="00A139EF" w:rsidRDefault="00F641D5" w:rsidP="00F25462">
      <w:pPr>
        <w:pStyle w:val="MediumGrid1-Accent21"/>
        <w:ind w:left="0"/>
        <w:jc w:val="both"/>
        <w:rPr>
          <w:rStyle w:val="Strong"/>
          <w:b w:val="0"/>
          <w:u w:val="single"/>
        </w:rPr>
      </w:pPr>
      <w:r w:rsidRPr="00BF45BA">
        <w:rPr>
          <w:rStyle w:val="Strong"/>
          <w:bCs/>
          <w:u w:val="single"/>
        </w:rPr>
        <w:t>8</w:t>
      </w:r>
      <w:r w:rsidR="00162805" w:rsidRPr="00BF45BA">
        <w:rPr>
          <w:rStyle w:val="Strong"/>
          <w:bCs/>
          <w:u w:val="single"/>
        </w:rPr>
        <w:t>. EDUCATION AND INFORMATION</w:t>
      </w:r>
    </w:p>
    <w:p w14:paraId="138B6462" w14:textId="77777777" w:rsidR="00162805" w:rsidRPr="00A139EF" w:rsidRDefault="00162805" w:rsidP="00F25462">
      <w:pPr>
        <w:pStyle w:val="MediumGrid1-Accent21"/>
        <w:ind w:left="0"/>
        <w:jc w:val="both"/>
        <w:rPr>
          <w:rStyle w:val="Strong"/>
          <w:b w:val="0"/>
          <w:u w:val="single"/>
        </w:rPr>
      </w:pPr>
    </w:p>
    <w:p w14:paraId="6596CBAE" w14:textId="36A38996" w:rsidR="00162805" w:rsidRDefault="00F641D5" w:rsidP="00F25462">
      <w:pPr>
        <w:pStyle w:val="MediumGrid1-Accent21"/>
        <w:ind w:left="1080"/>
        <w:jc w:val="both"/>
        <w:rPr>
          <w:rStyle w:val="Strong"/>
          <w:bCs/>
          <w:sz w:val="24"/>
          <w:szCs w:val="24"/>
        </w:rPr>
      </w:pPr>
      <w:r>
        <w:rPr>
          <w:rStyle w:val="Strong"/>
          <w:bCs/>
          <w:sz w:val="24"/>
          <w:szCs w:val="24"/>
        </w:rPr>
        <w:t>8</w:t>
      </w:r>
      <w:r w:rsidR="00162805">
        <w:rPr>
          <w:rStyle w:val="Strong"/>
          <w:bCs/>
          <w:sz w:val="24"/>
          <w:szCs w:val="24"/>
        </w:rPr>
        <w:t>.1. Communication, Education and Public Awareness</w:t>
      </w:r>
    </w:p>
    <w:p w14:paraId="6510C85F" w14:textId="77777777" w:rsidR="00162805" w:rsidRPr="00A139EF" w:rsidRDefault="00162805" w:rsidP="00F25462">
      <w:pPr>
        <w:pStyle w:val="MediumGrid1-Accent21"/>
        <w:ind w:left="1080"/>
        <w:jc w:val="both"/>
        <w:rPr>
          <w:rStyle w:val="Strong"/>
          <w:b w:val="0"/>
          <w:u w:val="single"/>
        </w:rPr>
      </w:pPr>
    </w:p>
    <w:p w14:paraId="4FE3CF82" w14:textId="3D499E58" w:rsidR="00162805" w:rsidRPr="00FA443D" w:rsidRDefault="00986F17" w:rsidP="00F25462">
      <w:pPr>
        <w:pStyle w:val="MediumGrid1-Accent21"/>
        <w:ind w:left="0"/>
        <w:jc w:val="both"/>
        <w:rPr>
          <w:rStyle w:val="Strong"/>
          <w:b w:val="0"/>
          <w:bCs/>
        </w:rPr>
      </w:pPr>
      <w:r>
        <w:rPr>
          <w:rStyle w:val="Strong"/>
          <w:bCs/>
        </w:rPr>
        <w:t>8</w:t>
      </w:r>
      <w:ins w:id="884" w:author="Sergey Dereliev" w:date="2023-02-07T14:56:00Z">
        <w:r w:rsidR="005B4275">
          <w:rPr>
            <w:rStyle w:val="Strong"/>
            <w:bCs/>
          </w:rPr>
          <w:t>7</w:t>
        </w:r>
      </w:ins>
      <w:del w:id="885" w:author="Sergey Dereliev" w:date="2023-02-07T14:56:00Z">
        <w:r w:rsidR="00BF45BA" w:rsidDel="005B4275">
          <w:rPr>
            <w:rStyle w:val="Strong"/>
            <w:bCs/>
          </w:rPr>
          <w:delText>5</w:delText>
        </w:r>
      </w:del>
      <w:r w:rsidR="00162805" w:rsidRPr="00FA443D">
        <w:rPr>
          <w:rStyle w:val="Strong"/>
          <w:bCs/>
        </w:rPr>
        <w:t xml:space="preserve">. Has your country developed and implemented </w:t>
      </w:r>
      <w:proofErr w:type="spellStart"/>
      <w:r w:rsidR="00162805" w:rsidRPr="00FA443D">
        <w:rPr>
          <w:rStyle w:val="Strong"/>
          <w:bCs/>
        </w:rPr>
        <w:t>programmes</w:t>
      </w:r>
      <w:proofErr w:type="spellEnd"/>
      <w:r w:rsidR="00162805" w:rsidRPr="00FA443D">
        <w:rPr>
          <w:rStyle w:val="Strong"/>
          <w:bCs/>
        </w:rPr>
        <w:t xml:space="preserve"> for raising awareness and understanding on waterbird conservation and about AEWA specifically? (AEWA Action Plan, paragraphs 6.1-6.4</w:t>
      </w:r>
      <w:r w:rsidR="004E6488">
        <w:rPr>
          <w:rStyle w:val="Strong"/>
          <w:bCs/>
        </w:rPr>
        <w:t>;</w:t>
      </w:r>
      <w:r w:rsidR="00162805" w:rsidRPr="00FA443D">
        <w:rPr>
          <w:rStyle w:val="Strong"/>
          <w:bCs/>
        </w:rPr>
        <w:t xml:space="preserve"> Resolution 3.10</w:t>
      </w:r>
      <w:r w:rsidR="004E6488">
        <w:rPr>
          <w:rStyle w:val="Strong"/>
          <w:bCs/>
        </w:rPr>
        <w:t>;</w:t>
      </w:r>
      <w:r w:rsidR="00162805" w:rsidRPr="00FA443D">
        <w:rPr>
          <w:rStyle w:val="Strong"/>
          <w:bCs/>
        </w:rPr>
        <w:t xml:space="preserve"> Resolution 5.5</w:t>
      </w:r>
      <w:r w:rsidR="004E6488">
        <w:rPr>
          <w:rStyle w:val="Strong"/>
          <w:bCs/>
        </w:rPr>
        <w:t>; Resolution 6.10</w:t>
      </w:r>
      <w:r w:rsidR="00162805" w:rsidRPr="00FA443D">
        <w:rPr>
          <w:rStyle w:val="Strong"/>
          <w:bCs/>
        </w:rPr>
        <w:t>)</w:t>
      </w:r>
    </w:p>
    <w:p w14:paraId="719C96C0" w14:textId="77777777" w:rsidR="00162805" w:rsidRPr="00FA443D" w:rsidRDefault="00162805" w:rsidP="00F25462">
      <w:pPr>
        <w:pStyle w:val="MediumGrid1-Accent21"/>
        <w:ind w:left="0"/>
        <w:jc w:val="both"/>
        <w:rPr>
          <w:rStyle w:val="Strong"/>
          <w:color w:val="00B050"/>
          <w:u w:val="single"/>
        </w:rPr>
      </w:pPr>
      <w:r w:rsidRPr="00FA443D">
        <w:rPr>
          <w:rStyle w:val="Strong"/>
          <w:bCs/>
          <w:color w:val="00B050"/>
        </w:rPr>
        <w:t>(</w:t>
      </w:r>
      <w:r w:rsidRPr="00FA443D">
        <w:rPr>
          <w:rStyle w:val="Strong"/>
          <w:bCs/>
          <w:i/>
          <w:color w:val="00B050"/>
        </w:rPr>
        <w:t xml:space="preserve">Guidance: </w:t>
      </w:r>
      <w:r w:rsidRPr="00FA443D">
        <w:rPr>
          <w:i/>
          <w:color w:val="00B050"/>
        </w:rPr>
        <w:t xml:space="preserve">Such </w:t>
      </w:r>
      <w:proofErr w:type="spellStart"/>
      <w:r w:rsidRPr="00FA443D">
        <w:rPr>
          <w:i/>
          <w:color w:val="00B050"/>
        </w:rPr>
        <w:t>programmes</w:t>
      </w:r>
      <w:proofErr w:type="spellEnd"/>
      <w:r w:rsidRPr="00FA443D">
        <w:rPr>
          <w:i/>
          <w:color w:val="00B050"/>
        </w:rPr>
        <w:t xml:space="preserve"> should consist of a series of established, long-term communication activities, which are guided by clearly defined goals, target audiences and communication channels. A </w:t>
      </w:r>
      <w:proofErr w:type="spellStart"/>
      <w:r w:rsidRPr="00FA443D">
        <w:rPr>
          <w:i/>
          <w:color w:val="00B050"/>
        </w:rPr>
        <w:t>programme</w:t>
      </w:r>
      <w:proofErr w:type="spellEnd"/>
      <w:r w:rsidRPr="00FA443D">
        <w:rPr>
          <w:i/>
          <w:color w:val="00B050"/>
        </w:rPr>
        <w:t xml:space="preserve"> does not constitute a single, one-off communication activity, product or event. In other words, an established national </w:t>
      </w:r>
      <w:proofErr w:type="spellStart"/>
      <w:r w:rsidRPr="00FA443D">
        <w:rPr>
          <w:i/>
          <w:color w:val="00B050"/>
        </w:rPr>
        <w:t>programme</w:t>
      </w:r>
      <w:proofErr w:type="spellEnd"/>
      <w:r w:rsidRPr="00FA443D">
        <w:rPr>
          <w:i/>
          <w:color w:val="00B050"/>
        </w:rPr>
        <w:t xml:space="preserve"> to raise awareness and understanding on waterbird conservation and about AEWA would ideally be </w:t>
      </w:r>
      <w:proofErr w:type="gramStart"/>
      <w:r w:rsidRPr="00FA443D">
        <w:rPr>
          <w:i/>
          <w:color w:val="00B050"/>
        </w:rPr>
        <w:t>a number of</w:t>
      </w:r>
      <w:proofErr w:type="gramEnd"/>
      <w:r w:rsidRPr="00FA443D">
        <w:rPr>
          <w:i/>
          <w:color w:val="00B050"/>
        </w:rPr>
        <w:t xml:space="preserve"> targeted communication activities which are guided by a communication plan and are backed by sufficient human and financial resources</w:t>
      </w:r>
      <w:r w:rsidRPr="00FA443D">
        <w:rPr>
          <w:color w:val="00B050"/>
        </w:rPr>
        <w:t>.)</w:t>
      </w:r>
    </w:p>
    <w:p w14:paraId="1F502C81" w14:textId="77777777" w:rsidR="00162805" w:rsidRPr="00FA443D" w:rsidRDefault="00162805" w:rsidP="00F25462">
      <w:pPr>
        <w:pStyle w:val="MediumGrid1-Accent21"/>
        <w:ind w:left="1440"/>
        <w:jc w:val="both"/>
        <w:rPr>
          <w:rStyle w:val="Strong"/>
          <w:b w:val="0"/>
          <w:u w:val="single"/>
        </w:rPr>
      </w:pPr>
    </w:p>
    <w:p w14:paraId="61C801F1" w14:textId="77777777" w:rsidR="00162805" w:rsidRPr="00FA443D" w:rsidRDefault="00162805" w:rsidP="00F25462">
      <w:pPr>
        <w:pStyle w:val="MediumGrid1-Accent21"/>
        <w:ind w:left="1440" w:hanging="36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Yes, being implemented</w:t>
      </w:r>
    </w:p>
    <w:p w14:paraId="50FF536A" w14:textId="77777777" w:rsidR="00162805" w:rsidRPr="00FA443D" w:rsidRDefault="00162805" w:rsidP="00F25462">
      <w:pPr>
        <w:pStyle w:val="MediumGrid1-Accent21"/>
        <w:ind w:left="2790"/>
        <w:jc w:val="both"/>
        <w:rPr>
          <w:bCs/>
        </w:rPr>
      </w:pPr>
      <w:r w:rsidRPr="00FA443D">
        <w:rPr>
          <w:bCs/>
        </w:rPr>
        <w:t xml:space="preserve">Please describe the awareness </w:t>
      </w:r>
      <w:proofErr w:type="spellStart"/>
      <w:r w:rsidRPr="00FA443D">
        <w:rPr>
          <w:bCs/>
        </w:rPr>
        <w:t>programmes</w:t>
      </w:r>
      <w:proofErr w:type="spellEnd"/>
      <w:r w:rsidRPr="00FA443D">
        <w:rPr>
          <w:bCs/>
        </w:rPr>
        <w:t xml:space="preserve"> which have been developed. Please upload any relevant sample materials which have been developed and add contact details of a contact person for each </w:t>
      </w:r>
      <w:proofErr w:type="spellStart"/>
      <w:r w:rsidRPr="00FA443D">
        <w:rPr>
          <w:bCs/>
        </w:rPr>
        <w:t>programme</w:t>
      </w:r>
      <w:proofErr w:type="spellEnd"/>
      <w:r w:rsidRPr="00FA443D">
        <w:rPr>
          <w:bCs/>
        </w:rPr>
        <w:t>.</w:t>
      </w: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9"/>
      </w:tblGrid>
      <w:tr w:rsidR="00162805" w:rsidRPr="00FA443D" w14:paraId="40A442D0" w14:textId="77777777" w:rsidTr="00F25462">
        <w:tc>
          <w:tcPr>
            <w:tcW w:w="9242" w:type="dxa"/>
          </w:tcPr>
          <w:p w14:paraId="6E2FF3AE" w14:textId="77777777" w:rsidR="00162805" w:rsidRPr="00FA443D" w:rsidRDefault="00162805" w:rsidP="00F25462">
            <w:pPr>
              <w:pStyle w:val="MediumGrid1-Accent21"/>
              <w:spacing w:after="0" w:line="240" w:lineRule="auto"/>
              <w:ind w:left="0"/>
              <w:jc w:val="both"/>
            </w:pPr>
          </w:p>
        </w:tc>
      </w:tr>
    </w:tbl>
    <w:p w14:paraId="78A3EEEA" w14:textId="77777777" w:rsidR="00162805" w:rsidRPr="00FA443D" w:rsidRDefault="00162805" w:rsidP="00F25462">
      <w:pPr>
        <w:pStyle w:val="MediumGrid1-Accent21"/>
        <w:ind w:left="0"/>
        <w:jc w:val="both"/>
      </w:pPr>
    </w:p>
    <w:p w14:paraId="4411808B" w14:textId="77777777" w:rsidR="00162805" w:rsidRPr="00FA443D" w:rsidRDefault="00162805" w:rsidP="00F25462">
      <w:pPr>
        <w:pStyle w:val="MediumGrid1-Accent21"/>
        <w:ind w:left="2790"/>
        <w:jc w:val="both"/>
      </w:pPr>
      <w:r w:rsidRPr="00FA443D">
        <w:t xml:space="preserve">Does the </w:t>
      </w:r>
      <w:proofErr w:type="spellStart"/>
      <w:r w:rsidRPr="00FA443D">
        <w:t>programme</w:t>
      </w:r>
      <w:proofErr w:type="spellEnd"/>
      <w:r w:rsidRPr="00FA443D">
        <w:t xml:space="preserve"> specifically focus on AEWA and the provisions of its Action Plan?</w:t>
      </w:r>
    </w:p>
    <w:p w14:paraId="6E7D1FF2" w14:textId="77777777" w:rsidR="00162805" w:rsidRPr="00FA443D" w:rsidRDefault="00162805" w:rsidP="00F25462">
      <w:pPr>
        <w:pStyle w:val="MediumGrid1-Accent21"/>
        <w:ind w:left="2790"/>
        <w:jc w:val="both"/>
      </w:pPr>
      <w:r w:rsidRPr="00FA443D">
        <w:t>Yes/No</w:t>
      </w:r>
    </w:p>
    <w:p w14:paraId="513F83BE" w14:textId="77777777" w:rsidR="00162805" w:rsidRPr="00FA443D" w:rsidRDefault="00162805" w:rsidP="00F25462">
      <w:pPr>
        <w:pStyle w:val="MediumGrid1-Accent21"/>
        <w:ind w:left="0"/>
        <w:jc w:val="both"/>
      </w:pPr>
    </w:p>
    <w:p w14:paraId="0CAE018B"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Yes, but not being implemented</w:t>
      </w:r>
    </w:p>
    <w:p w14:paraId="0A7DEC18"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3A174FE" w14:textId="77777777" w:rsidTr="00F25462">
        <w:tc>
          <w:tcPr>
            <w:tcW w:w="6344" w:type="dxa"/>
          </w:tcPr>
          <w:p w14:paraId="1BD709D8" w14:textId="77777777" w:rsidR="00162805" w:rsidRPr="00FA443D" w:rsidRDefault="00162805" w:rsidP="00F25462">
            <w:pPr>
              <w:pStyle w:val="MediumGrid1-Accent21"/>
              <w:spacing w:after="0" w:line="240" w:lineRule="auto"/>
              <w:ind w:left="1080"/>
              <w:jc w:val="both"/>
              <w:rPr>
                <w:bCs/>
              </w:rPr>
            </w:pPr>
          </w:p>
        </w:tc>
      </w:tr>
    </w:tbl>
    <w:p w14:paraId="0411FFBB" w14:textId="77777777" w:rsidR="00162805" w:rsidRPr="00FA443D" w:rsidRDefault="00162805" w:rsidP="00F25462">
      <w:pPr>
        <w:pStyle w:val="MediumGrid21"/>
        <w:ind w:firstLine="1080"/>
        <w:rPr>
          <w:bCs/>
        </w:rPr>
      </w:pPr>
    </w:p>
    <w:p w14:paraId="418C590A" w14:textId="77777777" w:rsidR="00162805" w:rsidRPr="00FA443D" w:rsidRDefault="00162805" w:rsidP="00F25462">
      <w:pPr>
        <w:pStyle w:val="MediumGrid1-Accent21"/>
        <w:ind w:left="2790"/>
        <w:jc w:val="both"/>
      </w:pPr>
      <w:r w:rsidRPr="00FA443D">
        <w:t xml:space="preserve">Does the </w:t>
      </w:r>
      <w:proofErr w:type="spellStart"/>
      <w:r w:rsidRPr="00FA443D">
        <w:t>programme</w:t>
      </w:r>
      <w:proofErr w:type="spellEnd"/>
      <w:r w:rsidRPr="00FA443D">
        <w:t xml:space="preserve"> specifically focus on AEWA and on the provisions of its Action Plan?</w:t>
      </w:r>
    </w:p>
    <w:p w14:paraId="40409FA3" w14:textId="77777777" w:rsidR="00162805" w:rsidRPr="00FA443D" w:rsidRDefault="00162805" w:rsidP="00F25462">
      <w:pPr>
        <w:pStyle w:val="MediumGrid1-Accent21"/>
        <w:ind w:left="2790"/>
        <w:jc w:val="both"/>
      </w:pPr>
      <w:r w:rsidRPr="00FA443D">
        <w:t>Yes/No</w:t>
      </w:r>
    </w:p>
    <w:p w14:paraId="0A39033D" w14:textId="77777777" w:rsidR="00162805" w:rsidRPr="00FA443D" w:rsidRDefault="00162805" w:rsidP="00F25462">
      <w:pPr>
        <w:pStyle w:val="MediumGrid21"/>
        <w:rPr>
          <w:bCs/>
        </w:rPr>
      </w:pPr>
    </w:p>
    <w:p w14:paraId="483DF887"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Being developed</w:t>
      </w:r>
    </w:p>
    <w:p w14:paraId="0C7423D2" w14:textId="77777777" w:rsidR="00162805" w:rsidRPr="00FA443D" w:rsidRDefault="00162805" w:rsidP="00F25462">
      <w:pPr>
        <w:pStyle w:val="MediumGrid1-Accent21"/>
        <w:ind w:left="2790"/>
        <w:jc w:val="both"/>
        <w:rPr>
          <w:bCs/>
        </w:rPr>
      </w:pPr>
      <w:r w:rsidRPr="00FA443D">
        <w:rPr>
          <w:bCs/>
        </w:rPr>
        <w:t xml:space="preserve">Please provide </w:t>
      </w:r>
      <w:proofErr w:type="gramStart"/>
      <w:r w:rsidRPr="00FA443D">
        <w:rPr>
          <w:bCs/>
        </w:rPr>
        <w:t>starting</w:t>
      </w:r>
      <w:proofErr w:type="gramEnd"/>
      <w:r w:rsidRPr="00FA443D">
        <w:rPr>
          <w:bCs/>
        </w:rPr>
        <w:t xml:space="preserve"> date and expected </w:t>
      </w:r>
      <w:proofErr w:type="spellStart"/>
      <w:r w:rsidRPr="00FA443D">
        <w:rPr>
          <w:bCs/>
        </w:rPr>
        <w:t>finalisation</w:t>
      </w:r>
      <w:proofErr w:type="spellEnd"/>
      <w:r w:rsidRPr="00FA443D">
        <w:rPr>
          <w:bCs/>
        </w:rPr>
        <w:t xml:space="preserve"> date of the development process. Please add contact details of a contact person for each </w:t>
      </w:r>
      <w:proofErr w:type="spellStart"/>
      <w:r w:rsidRPr="00FA443D">
        <w:rPr>
          <w:bCs/>
        </w:rPr>
        <w:t>programme</w:t>
      </w:r>
      <w:proofErr w:type="spellEnd"/>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984978D" w14:textId="77777777" w:rsidTr="00F25462">
        <w:tc>
          <w:tcPr>
            <w:tcW w:w="6344" w:type="dxa"/>
          </w:tcPr>
          <w:p w14:paraId="5E8EDB6C" w14:textId="77777777" w:rsidR="00162805" w:rsidRPr="00FA443D" w:rsidRDefault="00162805" w:rsidP="00F25462">
            <w:pPr>
              <w:pStyle w:val="MediumGrid1-Accent21"/>
              <w:spacing w:after="0" w:line="240" w:lineRule="auto"/>
              <w:ind w:left="1080"/>
              <w:jc w:val="both"/>
              <w:rPr>
                <w:bCs/>
              </w:rPr>
            </w:pPr>
          </w:p>
        </w:tc>
      </w:tr>
    </w:tbl>
    <w:p w14:paraId="5EB6C37A" w14:textId="77777777" w:rsidR="00162805" w:rsidRPr="00FA443D" w:rsidRDefault="00162805" w:rsidP="00F25462">
      <w:pPr>
        <w:pStyle w:val="MediumGrid21"/>
        <w:ind w:firstLine="1080"/>
        <w:rPr>
          <w:bCs/>
        </w:rPr>
      </w:pPr>
    </w:p>
    <w:p w14:paraId="2476158F" w14:textId="77777777" w:rsidR="00162805" w:rsidRPr="00FA443D" w:rsidRDefault="00162805" w:rsidP="00F25462">
      <w:pPr>
        <w:pStyle w:val="MediumGrid1-Accent21"/>
        <w:ind w:left="2790"/>
        <w:jc w:val="both"/>
      </w:pPr>
      <w:r w:rsidRPr="00FA443D">
        <w:t xml:space="preserve">Will the </w:t>
      </w:r>
      <w:proofErr w:type="spellStart"/>
      <w:r w:rsidRPr="00FA443D">
        <w:t>programme</w:t>
      </w:r>
      <w:proofErr w:type="spellEnd"/>
      <w:r w:rsidRPr="00FA443D">
        <w:t xml:space="preserve"> specifically focus on AEWA and on the provisions of its Action Plan?</w:t>
      </w:r>
    </w:p>
    <w:p w14:paraId="6125DA8D" w14:textId="77777777" w:rsidR="00162805" w:rsidRPr="00FA443D" w:rsidRDefault="00162805" w:rsidP="00F25462">
      <w:pPr>
        <w:pStyle w:val="MediumGrid1-Accent21"/>
        <w:ind w:left="2790"/>
        <w:jc w:val="both"/>
      </w:pPr>
      <w:r w:rsidRPr="00FA443D">
        <w:t>Yes/No</w:t>
      </w:r>
    </w:p>
    <w:p w14:paraId="3DA31105" w14:textId="77777777" w:rsidR="00162805" w:rsidRPr="00FA443D" w:rsidRDefault="00162805" w:rsidP="00F25462">
      <w:pPr>
        <w:pStyle w:val="MediumGrid21"/>
        <w:ind w:firstLine="1080"/>
        <w:rPr>
          <w:bCs/>
        </w:rPr>
      </w:pPr>
    </w:p>
    <w:p w14:paraId="33D0C981"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No</w:t>
      </w:r>
    </w:p>
    <w:p w14:paraId="6BCF27C9"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0E4044AA" w14:textId="77777777" w:rsidTr="00F25462">
        <w:tc>
          <w:tcPr>
            <w:tcW w:w="6344" w:type="dxa"/>
          </w:tcPr>
          <w:p w14:paraId="053646A1" w14:textId="77777777" w:rsidR="00162805" w:rsidRPr="00FA443D" w:rsidRDefault="00162805" w:rsidP="00F25462">
            <w:pPr>
              <w:pStyle w:val="MediumGrid1-Accent21"/>
              <w:spacing w:after="0" w:line="240" w:lineRule="auto"/>
              <w:ind w:left="1080"/>
              <w:jc w:val="both"/>
              <w:rPr>
                <w:bCs/>
              </w:rPr>
            </w:pPr>
          </w:p>
        </w:tc>
      </w:tr>
    </w:tbl>
    <w:p w14:paraId="5296EDBF" w14:textId="77777777" w:rsidR="00162805" w:rsidRPr="00FA443D" w:rsidRDefault="00162805" w:rsidP="00F25462">
      <w:pPr>
        <w:pStyle w:val="MediumGrid21"/>
        <w:ind w:firstLine="1080"/>
        <w:rPr>
          <w:bCs/>
        </w:rPr>
      </w:pPr>
    </w:p>
    <w:p w14:paraId="032B96E0"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Other</w:t>
      </w:r>
    </w:p>
    <w:p w14:paraId="3A47C4BA"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7A8DEA4E" w14:textId="77777777" w:rsidTr="00F25462">
        <w:tc>
          <w:tcPr>
            <w:tcW w:w="6344" w:type="dxa"/>
          </w:tcPr>
          <w:p w14:paraId="6E52D3A2" w14:textId="77777777" w:rsidR="00162805" w:rsidRPr="00FA443D" w:rsidRDefault="00162805" w:rsidP="00F25462">
            <w:pPr>
              <w:pStyle w:val="MediumGrid1-Accent21"/>
              <w:spacing w:after="0" w:line="240" w:lineRule="auto"/>
              <w:ind w:left="1080"/>
              <w:jc w:val="both"/>
              <w:rPr>
                <w:bCs/>
              </w:rPr>
            </w:pPr>
          </w:p>
        </w:tc>
      </w:tr>
    </w:tbl>
    <w:p w14:paraId="3162A74D" w14:textId="77777777" w:rsidR="00162805" w:rsidRPr="00FA443D" w:rsidRDefault="00162805" w:rsidP="00F25462">
      <w:pPr>
        <w:pStyle w:val="MediumGrid21"/>
        <w:ind w:firstLine="1080"/>
        <w:rPr>
          <w:bCs/>
        </w:rPr>
      </w:pPr>
    </w:p>
    <w:p w14:paraId="30B8FD48" w14:textId="77777777" w:rsidR="00162805" w:rsidRPr="00A139EF" w:rsidRDefault="00162805" w:rsidP="00F25462">
      <w:pPr>
        <w:pStyle w:val="MediumGrid21"/>
        <w:ind w:left="1080"/>
        <w:rPr>
          <w:bCs/>
        </w:rPr>
      </w:pPr>
      <w:r w:rsidRPr="00FA443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7E3F3C6" w14:textId="77777777" w:rsidTr="00F25462">
        <w:tc>
          <w:tcPr>
            <w:tcW w:w="8054" w:type="dxa"/>
          </w:tcPr>
          <w:p w14:paraId="43D9717F" w14:textId="77777777" w:rsidR="00162805" w:rsidRPr="00D17C30" w:rsidRDefault="00162805" w:rsidP="00F25462">
            <w:pPr>
              <w:pStyle w:val="MediumGrid21"/>
            </w:pPr>
          </w:p>
        </w:tc>
      </w:tr>
    </w:tbl>
    <w:p w14:paraId="4F0BB637" w14:textId="77777777" w:rsidR="00162805" w:rsidRPr="00A139EF" w:rsidRDefault="00162805" w:rsidP="00F25462">
      <w:pPr>
        <w:pStyle w:val="MediumGrid1-Accent21"/>
        <w:ind w:left="1440"/>
        <w:jc w:val="both"/>
        <w:rPr>
          <w:rStyle w:val="Strong"/>
          <w:b w:val="0"/>
          <w:u w:val="single"/>
        </w:rPr>
      </w:pPr>
    </w:p>
    <w:p w14:paraId="0F5A3A2B" w14:textId="29B0EDB0" w:rsidR="00162805" w:rsidRPr="00BB0281" w:rsidRDefault="00986F17" w:rsidP="00F25462">
      <w:pPr>
        <w:pStyle w:val="MediumGrid1-Accent21"/>
        <w:ind w:left="0"/>
        <w:jc w:val="both"/>
        <w:rPr>
          <w:rStyle w:val="Strong"/>
          <w:b w:val="0"/>
        </w:rPr>
      </w:pPr>
      <w:r>
        <w:rPr>
          <w:rStyle w:val="Strong"/>
          <w:bCs/>
        </w:rPr>
        <w:t>8</w:t>
      </w:r>
      <w:ins w:id="886" w:author="Sergey Dereliev" w:date="2023-02-07T14:56:00Z">
        <w:r w:rsidR="005B4275">
          <w:rPr>
            <w:rStyle w:val="Strong"/>
            <w:bCs/>
          </w:rPr>
          <w:t>8</w:t>
        </w:r>
      </w:ins>
      <w:del w:id="887" w:author="Sergey Dereliev" w:date="2023-02-07T14:56:00Z">
        <w:r w:rsidR="00BF45BA" w:rsidDel="005B4275">
          <w:rPr>
            <w:rStyle w:val="Strong"/>
            <w:bCs/>
          </w:rPr>
          <w:delText>6</w:delText>
        </w:r>
      </w:del>
      <w:r w:rsidR="00162805" w:rsidRPr="00BB0281">
        <w:rPr>
          <w:rStyle w:val="Strong"/>
          <w:bCs/>
        </w:rPr>
        <w:t>. Has a National AEWA Focal Point for Communication, Education and Public Awareness (CEPA) been nominated by your country? (Resolution 5.5</w:t>
      </w:r>
      <w:r w:rsidR="004E6488">
        <w:rPr>
          <w:rStyle w:val="Strong"/>
          <w:bCs/>
        </w:rPr>
        <w:t>; Resolution 6.10</w:t>
      </w:r>
      <w:r w:rsidR="00162805" w:rsidRPr="00BB0281">
        <w:rPr>
          <w:rStyle w:val="Strong"/>
          <w:bCs/>
        </w:rPr>
        <w:t>)</w:t>
      </w:r>
    </w:p>
    <w:p w14:paraId="13764377" w14:textId="77777777" w:rsidR="00162805" w:rsidRDefault="00162805" w:rsidP="00F25462">
      <w:pPr>
        <w:pStyle w:val="MediumGrid1-Accent21"/>
        <w:ind w:left="0"/>
        <w:jc w:val="both"/>
        <w:rPr>
          <w:rStyle w:val="Strong"/>
          <w:b w:val="0"/>
          <w:u w:val="single"/>
        </w:rPr>
      </w:pPr>
    </w:p>
    <w:p w14:paraId="3B06D66A" w14:textId="77777777" w:rsidR="00162805" w:rsidRPr="00FC7F88" w:rsidRDefault="00162805" w:rsidP="00F25462">
      <w:pPr>
        <w:pStyle w:val="MediumGrid1-Accent21"/>
        <w:ind w:left="1440"/>
        <w:jc w:val="both"/>
        <w:rPr>
          <w:rStyle w:val="Strong"/>
          <w:b w:val="0"/>
        </w:rPr>
      </w:pPr>
      <w:r w:rsidRPr="00FC7F88">
        <w:rPr>
          <w:rStyle w:val="Strong"/>
          <w:b w:val="0"/>
        </w:rPr>
        <w:t>YES / IF YES – see expanded questions below</w:t>
      </w:r>
    </w:p>
    <w:p w14:paraId="105C8477" w14:textId="77777777" w:rsidR="00162805" w:rsidRPr="00FC7F88" w:rsidRDefault="00162805" w:rsidP="00F25462">
      <w:pPr>
        <w:pStyle w:val="MediumGrid1-Accent21"/>
        <w:ind w:left="1440"/>
        <w:jc w:val="both"/>
        <w:rPr>
          <w:rStyle w:val="Strong"/>
          <w:b w:val="0"/>
        </w:rPr>
      </w:pPr>
    </w:p>
    <w:p w14:paraId="4852888B" w14:textId="77777777" w:rsidR="00162805" w:rsidRPr="00FC7F88" w:rsidRDefault="00162805" w:rsidP="00F25462">
      <w:pPr>
        <w:pStyle w:val="MediumGrid1-Accent21"/>
        <w:ind w:left="1440" w:firstLine="720"/>
        <w:jc w:val="both"/>
        <w:rPr>
          <w:rStyle w:val="Strong"/>
          <w:b w:val="0"/>
        </w:rPr>
      </w:pPr>
      <w:r w:rsidRPr="00FC7F88">
        <w:rPr>
          <w:rStyle w:val="Strong"/>
          <w:b w:val="0"/>
        </w:rPr>
        <w:t xml:space="preserve">#1 Expanded Question </w:t>
      </w:r>
    </w:p>
    <w:p w14:paraId="214D28FF" w14:textId="77777777" w:rsidR="00162805" w:rsidRPr="00FC7F88" w:rsidRDefault="00162805" w:rsidP="00F25462">
      <w:pPr>
        <w:pStyle w:val="MediumGrid1-Accent21"/>
        <w:ind w:left="2160"/>
        <w:jc w:val="both"/>
        <w:rPr>
          <w:rStyle w:val="Strong"/>
          <w:b w:val="0"/>
        </w:rPr>
      </w:pPr>
      <w:r w:rsidRPr="00FC7F88">
        <w:rPr>
          <w:rStyle w:val="Strong"/>
          <w:b w:val="0"/>
        </w:rPr>
        <w:t>Is the National CEPA Focal Point from the government or non-governmental sector?</w:t>
      </w:r>
    </w:p>
    <w:p w14:paraId="282A72B7" w14:textId="77777777" w:rsidR="00162805" w:rsidRPr="00FC7F88" w:rsidRDefault="00162805" w:rsidP="00F25462">
      <w:pPr>
        <w:pStyle w:val="MediumGrid1-Accent21"/>
        <w:jc w:val="both"/>
        <w:rPr>
          <w:rStyle w:val="Strong"/>
          <w:b w:val="0"/>
        </w:rPr>
      </w:pPr>
    </w:p>
    <w:p w14:paraId="7F7F932B" w14:textId="77777777" w:rsidR="00162805" w:rsidRPr="00FC7F88" w:rsidRDefault="00162805" w:rsidP="00F25462">
      <w:pPr>
        <w:pStyle w:val="MediumGrid1-Accent21"/>
        <w:ind w:left="2160" w:firstLine="720"/>
        <w:jc w:val="both"/>
        <w:rPr>
          <w:rStyle w:val="Strong"/>
          <w:b w:val="0"/>
        </w:rPr>
      </w:pPr>
      <w:r w:rsidRPr="00FC7F88">
        <w:rPr>
          <w:rStyle w:val="Strong"/>
          <w:b w:val="0"/>
        </w:rPr>
        <w:t>OPTION 1: Government</w:t>
      </w:r>
    </w:p>
    <w:p w14:paraId="5C3DDDC4" w14:textId="77777777" w:rsidR="00162805" w:rsidRPr="00FC7F88" w:rsidRDefault="00162805" w:rsidP="00F25462">
      <w:pPr>
        <w:pStyle w:val="MediumGrid1-Accent21"/>
        <w:ind w:left="2520" w:firstLine="360"/>
        <w:jc w:val="both"/>
        <w:rPr>
          <w:rStyle w:val="Strong"/>
          <w:b w:val="0"/>
        </w:rPr>
      </w:pPr>
      <w:r w:rsidRPr="00FC7F88">
        <w:rPr>
          <w:rStyle w:val="Strong"/>
          <w:b w:val="0"/>
        </w:rPr>
        <w:t xml:space="preserve">OPTION 2: Non-Governmental </w:t>
      </w:r>
    </w:p>
    <w:p w14:paraId="4C719FDD" w14:textId="77777777" w:rsidR="00162805" w:rsidRPr="00FC7F88" w:rsidRDefault="00162805" w:rsidP="00F25462">
      <w:pPr>
        <w:pStyle w:val="MediumGrid1-Accent21"/>
        <w:ind w:left="1080"/>
        <w:jc w:val="both"/>
        <w:rPr>
          <w:rStyle w:val="Strong"/>
          <w:b w:val="0"/>
        </w:rPr>
      </w:pPr>
    </w:p>
    <w:p w14:paraId="3E0EBE32" w14:textId="77777777" w:rsidR="00162805" w:rsidRPr="00FC7F88" w:rsidRDefault="00162805" w:rsidP="00F25462">
      <w:pPr>
        <w:pStyle w:val="MediumGrid1-Accent21"/>
        <w:ind w:left="1440" w:firstLine="720"/>
        <w:jc w:val="both"/>
        <w:rPr>
          <w:rStyle w:val="Strong"/>
          <w:b w:val="0"/>
        </w:rPr>
      </w:pPr>
      <w:r w:rsidRPr="00FC7F88">
        <w:rPr>
          <w:rStyle w:val="Strong"/>
          <w:b w:val="0"/>
        </w:rPr>
        <w:t xml:space="preserve">#2 Expanded Question </w:t>
      </w:r>
    </w:p>
    <w:p w14:paraId="56A366FE" w14:textId="77777777" w:rsidR="00162805" w:rsidRPr="00FC7F88" w:rsidRDefault="00162805" w:rsidP="00F25462">
      <w:pPr>
        <w:pStyle w:val="MediumGrid1-Accent21"/>
        <w:ind w:left="2160"/>
        <w:jc w:val="both"/>
        <w:rPr>
          <w:rStyle w:val="Strong"/>
          <w:b w:val="0"/>
        </w:rPr>
      </w:pPr>
      <w:r w:rsidRPr="00FC7F88">
        <w:rPr>
          <w:rStyle w:val="Strong"/>
          <w:b w:val="0"/>
        </w:rPr>
        <w:t>Has the AEWA CEPA Focal Point begun coordinating national implementation of the Communication Strategy?</w:t>
      </w:r>
    </w:p>
    <w:p w14:paraId="55B30E84" w14:textId="77777777" w:rsidR="00162805" w:rsidRPr="00FC7F88" w:rsidRDefault="00162805" w:rsidP="00F25462">
      <w:pPr>
        <w:pStyle w:val="MediumGrid1-Accent21"/>
        <w:ind w:left="1440"/>
        <w:jc w:val="both"/>
        <w:rPr>
          <w:rStyle w:val="Strong"/>
          <w:b w:val="0"/>
        </w:rPr>
      </w:pPr>
    </w:p>
    <w:p w14:paraId="5140BB8A" w14:textId="77777777" w:rsidR="00162805" w:rsidRPr="00FC7F88" w:rsidRDefault="00162805" w:rsidP="00F25462">
      <w:pPr>
        <w:pStyle w:val="MediumGrid1-Accent21"/>
        <w:ind w:left="2160" w:firstLine="720"/>
        <w:jc w:val="both"/>
        <w:rPr>
          <w:rStyle w:val="Strong"/>
          <w:b w:val="0"/>
        </w:rPr>
      </w:pPr>
      <w:r w:rsidRPr="00FC7F88">
        <w:rPr>
          <w:rStyle w:val="Strong"/>
          <w:b w:val="0"/>
        </w:rPr>
        <w:t xml:space="preserve">YES </w:t>
      </w:r>
    </w:p>
    <w:p w14:paraId="3B6771F4" w14:textId="77777777" w:rsidR="00162805" w:rsidRPr="00FC7F88" w:rsidRDefault="00162805" w:rsidP="00F25462">
      <w:pPr>
        <w:pStyle w:val="MediumGrid1-Accent21"/>
        <w:ind w:left="2790"/>
        <w:jc w:val="both"/>
      </w:pPr>
      <w:r w:rsidRPr="00FC7F88">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C7F88" w14:paraId="214014B5" w14:textId="77777777" w:rsidTr="00F25462">
        <w:tc>
          <w:tcPr>
            <w:tcW w:w="6344" w:type="dxa"/>
          </w:tcPr>
          <w:p w14:paraId="0A8B68CC" w14:textId="77777777" w:rsidR="00162805" w:rsidRPr="00FC7F88" w:rsidRDefault="00162805" w:rsidP="00F25462">
            <w:pPr>
              <w:pStyle w:val="MediumGrid1-Accent21"/>
              <w:spacing w:after="0" w:line="240" w:lineRule="auto"/>
              <w:ind w:left="1080"/>
              <w:jc w:val="both"/>
            </w:pPr>
          </w:p>
        </w:tc>
      </w:tr>
    </w:tbl>
    <w:p w14:paraId="326718E1" w14:textId="77777777" w:rsidR="00162805" w:rsidRPr="00FC7F88" w:rsidRDefault="00162805" w:rsidP="00F25462">
      <w:pPr>
        <w:pStyle w:val="MediumGrid1-Accent21"/>
        <w:ind w:left="2160" w:firstLine="720"/>
        <w:jc w:val="both"/>
        <w:rPr>
          <w:rStyle w:val="Strong"/>
          <w:b w:val="0"/>
        </w:rPr>
      </w:pPr>
    </w:p>
    <w:p w14:paraId="38324143" w14:textId="77777777" w:rsidR="00162805" w:rsidRPr="00FC7F88" w:rsidRDefault="00162805" w:rsidP="00F25462">
      <w:pPr>
        <w:pStyle w:val="MediumGrid1-Accent21"/>
        <w:ind w:left="2160" w:firstLine="720"/>
        <w:jc w:val="both"/>
        <w:rPr>
          <w:rStyle w:val="Strong"/>
          <w:b w:val="0"/>
        </w:rPr>
      </w:pPr>
      <w:r w:rsidRPr="00FC7F88">
        <w:rPr>
          <w:rStyle w:val="Strong"/>
          <w:b w:val="0"/>
        </w:rPr>
        <w:t xml:space="preserve">NO </w:t>
      </w:r>
    </w:p>
    <w:p w14:paraId="7AFE72CA" w14:textId="77777777" w:rsidR="00162805" w:rsidRPr="00FC7F88" w:rsidRDefault="00162805" w:rsidP="00F25462">
      <w:pPr>
        <w:pStyle w:val="MediumGrid1-Accent21"/>
        <w:ind w:left="2790"/>
        <w:jc w:val="both"/>
      </w:pPr>
      <w:r w:rsidRPr="00FC7F88">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C7F88" w14:paraId="5F898522" w14:textId="77777777" w:rsidTr="00F25462">
        <w:tc>
          <w:tcPr>
            <w:tcW w:w="6344" w:type="dxa"/>
          </w:tcPr>
          <w:p w14:paraId="0E86AC37" w14:textId="77777777" w:rsidR="00162805" w:rsidRPr="00FC7F88" w:rsidRDefault="00162805" w:rsidP="00F25462">
            <w:pPr>
              <w:pStyle w:val="MediumGrid1-Accent21"/>
              <w:spacing w:after="0" w:line="240" w:lineRule="auto"/>
              <w:ind w:left="1080"/>
              <w:jc w:val="both"/>
            </w:pPr>
          </w:p>
        </w:tc>
      </w:tr>
    </w:tbl>
    <w:p w14:paraId="39C54A4F" w14:textId="77777777" w:rsidR="00162805" w:rsidRPr="00FC7F88" w:rsidRDefault="00162805" w:rsidP="00F25462">
      <w:pPr>
        <w:pStyle w:val="MediumGrid1-Accent21"/>
        <w:jc w:val="both"/>
        <w:rPr>
          <w:rStyle w:val="Strong"/>
          <w:b w:val="0"/>
        </w:rPr>
      </w:pPr>
    </w:p>
    <w:p w14:paraId="60C0942F" w14:textId="77777777" w:rsidR="00162805" w:rsidRPr="00FC7F88" w:rsidRDefault="00162805" w:rsidP="00F25462">
      <w:pPr>
        <w:pStyle w:val="MediumGrid1-Accent21"/>
        <w:ind w:left="1440" w:firstLine="720"/>
        <w:jc w:val="both"/>
        <w:rPr>
          <w:rStyle w:val="Strong"/>
          <w:b w:val="0"/>
        </w:rPr>
      </w:pPr>
      <w:r w:rsidRPr="00FC7F88">
        <w:rPr>
          <w:rStyle w:val="Strong"/>
          <w:b w:val="0"/>
        </w:rPr>
        <w:t xml:space="preserve">#3 Expanded Question </w:t>
      </w:r>
    </w:p>
    <w:p w14:paraId="5701C6F5" w14:textId="77777777" w:rsidR="00162805" w:rsidRPr="00FC7F88" w:rsidRDefault="00162805" w:rsidP="00F25462">
      <w:pPr>
        <w:pStyle w:val="MediumGrid1-Accent21"/>
        <w:ind w:left="2160"/>
        <w:jc w:val="both"/>
        <w:rPr>
          <w:rStyle w:val="Strong"/>
          <w:b w:val="0"/>
        </w:rPr>
      </w:pPr>
      <w:r w:rsidRPr="00FC7F88">
        <w:rPr>
          <w:rStyle w:val="Strong"/>
          <w:b w:val="0"/>
        </w:rPr>
        <w:t>How can the cooperation between the appointed AEWA CEPA Focal Point and the Ramsar CEPA Focal Points be described?</w:t>
      </w:r>
    </w:p>
    <w:p w14:paraId="7A3A96D1" w14:textId="77777777" w:rsidR="00162805" w:rsidRPr="00FC7F88" w:rsidRDefault="00162805" w:rsidP="00F25462">
      <w:pPr>
        <w:pStyle w:val="MediumGrid1-Accent21"/>
        <w:jc w:val="both"/>
        <w:rPr>
          <w:rStyle w:val="Strong"/>
          <w:b w:val="0"/>
        </w:rPr>
      </w:pPr>
    </w:p>
    <w:p w14:paraId="34B8CCC2" w14:textId="77777777" w:rsidR="00162805" w:rsidRPr="00FC7F88" w:rsidRDefault="00162805" w:rsidP="00F25462">
      <w:pPr>
        <w:pStyle w:val="MediumGrid1-Accent21"/>
        <w:ind w:left="1440" w:firstLine="720"/>
        <w:jc w:val="both"/>
        <w:rPr>
          <w:rStyle w:val="Strong"/>
          <w:b w:val="0"/>
        </w:rPr>
      </w:pPr>
      <w:r w:rsidRPr="00FC7F88">
        <w:rPr>
          <w:rStyle w:val="Strong"/>
          <w:b w:val="0"/>
        </w:rPr>
        <w:t>OPTION 1: They are the same person</w:t>
      </w:r>
    </w:p>
    <w:p w14:paraId="3093F9A2" w14:textId="77777777" w:rsidR="00162805" w:rsidRPr="00FC7F88" w:rsidRDefault="00162805" w:rsidP="00F25462">
      <w:pPr>
        <w:pStyle w:val="MediumGrid1-Accent21"/>
        <w:ind w:left="1440" w:firstLine="720"/>
        <w:jc w:val="both"/>
        <w:rPr>
          <w:rStyle w:val="Strong"/>
          <w:b w:val="0"/>
        </w:rPr>
      </w:pPr>
      <w:r w:rsidRPr="00FC7F88">
        <w:rPr>
          <w:rStyle w:val="Strong"/>
          <w:b w:val="0"/>
        </w:rPr>
        <w:t xml:space="preserve">OPTION 2: There is very close cooperation </w:t>
      </w:r>
    </w:p>
    <w:p w14:paraId="37DC7672" w14:textId="77777777" w:rsidR="00162805" w:rsidRPr="00FC7F88" w:rsidRDefault="00162805" w:rsidP="00F25462">
      <w:pPr>
        <w:pStyle w:val="MediumGrid1-Accent21"/>
        <w:ind w:left="1440" w:firstLine="720"/>
        <w:jc w:val="both"/>
        <w:rPr>
          <w:rStyle w:val="Strong"/>
          <w:b w:val="0"/>
        </w:rPr>
      </w:pPr>
      <w:r w:rsidRPr="00FC7F88">
        <w:rPr>
          <w:rStyle w:val="Strong"/>
          <w:b w:val="0"/>
        </w:rPr>
        <w:t xml:space="preserve">OPTION 3: There is some cooperation </w:t>
      </w:r>
    </w:p>
    <w:p w14:paraId="1FB8CEE7" w14:textId="7C84578A" w:rsidR="00162805" w:rsidRPr="00FC7F88" w:rsidRDefault="00162805" w:rsidP="00F25462">
      <w:pPr>
        <w:pStyle w:val="MediumGrid1-Accent21"/>
        <w:ind w:left="1440" w:firstLine="720"/>
        <w:jc w:val="both"/>
        <w:rPr>
          <w:rStyle w:val="Strong"/>
          <w:b w:val="0"/>
        </w:rPr>
      </w:pPr>
      <w:r w:rsidRPr="00FC7F88">
        <w:rPr>
          <w:rStyle w:val="Strong"/>
          <w:b w:val="0"/>
        </w:rPr>
        <w:t>OP</w:t>
      </w:r>
      <w:r w:rsidR="00E4322E" w:rsidRPr="00FC7F88">
        <w:rPr>
          <w:rStyle w:val="Strong"/>
          <w:b w:val="0"/>
        </w:rPr>
        <w:t>T</w:t>
      </w:r>
      <w:r w:rsidRPr="00FC7F88">
        <w:rPr>
          <w:rStyle w:val="Strong"/>
          <w:b w:val="0"/>
        </w:rPr>
        <w:t>ION 4: There is no cooperation</w:t>
      </w:r>
    </w:p>
    <w:p w14:paraId="0FE64571" w14:textId="77777777" w:rsidR="00162805" w:rsidRPr="00FC7F88" w:rsidRDefault="00162805" w:rsidP="00F25462">
      <w:pPr>
        <w:pStyle w:val="MediumGrid1-Accent21"/>
        <w:ind w:left="1440"/>
        <w:jc w:val="both"/>
        <w:rPr>
          <w:rStyle w:val="Strong"/>
          <w:b w:val="0"/>
          <w:u w:val="single"/>
        </w:rPr>
      </w:pPr>
    </w:p>
    <w:p w14:paraId="1002CB82" w14:textId="77777777" w:rsidR="00162805" w:rsidRPr="00FC7F88" w:rsidRDefault="00162805" w:rsidP="00F25462">
      <w:pPr>
        <w:pStyle w:val="MediumGrid1-Accent21"/>
        <w:spacing w:after="0"/>
        <w:jc w:val="both"/>
        <w:rPr>
          <w:rStyle w:val="Strong"/>
          <w:b w:val="0"/>
        </w:rPr>
      </w:pPr>
      <w:r w:rsidRPr="00FC7F88">
        <w:rPr>
          <w:rStyle w:val="Strong"/>
          <w:b w:val="0"/>
        </w:rPr>
        <w:t xml:space="preserve">NO </w:t>
      </w:r>
    </w:p>
    <w:p w14:paraId="5645EA54"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257620" w14:textId="77777777" w:rsidTr="00F25462">
        <w:tc>
          <w:tcPr>
            <w:tcW w:w="6614" w:type="dxa"/>
          </w:tcPr>
          <w:p w14:paraId="533B89E2" w14:textId="77777777" w:rsidR="00162805" w:rsidRPr="00D17C30" w:rsidRDefault="00162805" w:rsidP="00F25462">
            <w:pPr>
              <w:pStyle w:val="MediumGrid21"/>
            </w:pPr>
          </w:p>
        </w:tc>
      </w:tr>
    </w:tbl>
    <w:p w14:paraId="6E3166FD" w14:textId="77777777" w:rsidR="00162805" w:rsidRDefault="00162805" w:rsidP="00F25462">
      <w:pPr>
        <w:pStyle w:val="MediumGrid1-Accent21"/>
        <w:ind w:left="1440"/>
        <w:jc w:val="both"/>
        <w:rPr>
          <w:rStyle w:val="Strong"/>
          <w:b w:val="0"/>
          <w:u w:val="single"/>
        </w:rPr>
      </w:pPr>
    </w:p>
    <w:p w14:paraId="7848EF0B"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5AD77B1" w14:textId="77777777" w:rsidTr="00F25462">
        <w:tc>
          <w:tcPr>
            <w:tcW w:w="8054" w:type="dxa"/>
          </w:tcPr>
          <w:p w14:paraId="21077202" w14:textId="77777777" w:rsidR="00162805" w:rsidRPr="00D17C30" w:rsidRDefault="00162805" w:rsidP="00F25462">
            <w:pPr>
              <w:pStyle w:val="MediumGrid21"/>
            </w:pPr>
          </w:p>
        </w:tc>
      </w:tr>
    </w:tbl>
    <w:p w14:paraId="5AD58748" w14:textId="77777777" w:rsidR="00162805" w:rsidRDefault="00162805" w:rsidP="00F25462">
      <w:pPr>
        <w:pStyle w:val="MediumGrid1-Accent21"/>
        <w:ind w:left="0"/>
        <w:jc w:val="both"/>
        <w:rPr>
          <w:rStyle w:val="Strong"/>
          <w:bCs/>
        </w:rPr>
      </w:pPr>
    </w:p>
    <w:p w14:paraId="4CB3C805" w14:textId="753CD692" w:rsidR="00162805" w:rsidRPr="00BB0281" w:rsidRDefault="00986F17" w:rsidP="00F25462">
      <w:pPr>
        <w:pStyle w:val="MediumGrid1-Accent21"/>
        <w:ind w:left="0"/>
        <w:jc w:val="both"/>
        <w:rPr>
          <w:b/>
        </w:rPr>
      </w:pPr>
      <w:r>
        <w:rPr>
          <w:rStyle w:val="Strong"/>
          <w:bCs/>
        </w:rPr>
        <w:lastRenderedPageBreak/>
        <w:t>8</w:t>
      </w:r>
      <w:ins w:id="888" w:author="Sergey Dereliev" w:date="2023-02-07T14:56:00Z">
        <w:r w:rsidR="005B4275">
          <w:rPr>
            <w:rStyle w:val="Strong"/>
            <w:bCs/>
          </w:rPr>
          <w:t>9</w:t>
        </w:r>
      </w:ins>
      <w:del w:id="889" w:author="Sergey Dereliev" w:date="2023-02-07T14:56:00Z">
        <w:r w:rsidR="00BF45BA" w:rsidDel="005B4275">
          <w:rPr>
            <w:rStyle w:val="Strong"/>
            <w:bCs/>
          </w:rPr>
          <w:delText>7</w:delText>
        </w:r>
      </w:del>
      <w:r w:rsidR="00162805" w:rsidRPr="00BB0281">
        <w:rPr>
          <w:rStyle w:val="Strong"/>
          <w:bCs/>
        </w:rPr>
        <w:t>. Have measures been taken by your country to implement the provisions related to “Education and Information” in the AEWA Action Plan over the last triennium? (AEWA Action Plan, Paragraphs 6.1-6.4)</w:t>
      </w:r>
    </w:p>
    <w:p w14:paraId="280D531E" w14:textId="77777777" w:rsidR="00162805" w:rsidRDefault="00162805" w:rsidP="00F25462">
      <w:pPr>
        <w:pStyle w:val="MediumGrid21"/>
        <w:ind w:firstLine="1080"/>
        <w:rPr>
          <w:color w:val="FF0000"/>
        </w:rPr>
      </w:pPr>
    </w:p>
    <w:p w14:paraId="223A5D93" w14:textId="77777777" w:rsidR="00162805"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3424824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7A7C31F"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1C02BC" w14:textId="77777777" w:rsidTr="00F25462">
        <w:tc>
          <w:tcPr>
            <w:tcW w:w="6614" w:type="dxa"/>
          </w:tcPr>
          <w:p w14:paraId="79F585D4" w14:textId="77777777" w:rsidR="00162805" w:rsidRPr="00D17C30" w:rsidRDefault="00162805" w:rsidP="00F25462">
            <w:pPr>
              <w:pStyle w:val="MediumGrid21"/>
            </w:pPr>
          </w:p>
        </w:tc>
      </w:tr>
    </w:tbl>
    <w:p w14:paraId="5CA1D5B7" w14:textId="77777777" w:rsidR="00162805" w:rsidRPr="00A139EF" w:rsidRDefault="00162805" w:rsidP="00F25462">
      <w:pPr>
        <w:pStyle w:val="MediumGrid21"/>
        <w:ind w:firstLine="1080"/>
      </w:pPr>
    </w:p>
    <w:p w14:paraId="4790AB24" w14:textId="77777777" w:rsidR="00162805" w:rsidRDefault="00162805" w:rsidP="00F25462">
      <w:pPr>
        <w:pStyle w:val="MediumGrid21"/>
        <w:ind w:firstLine="1080"/>
      </w:pPr>
    </w:p>
    <w:p w14:paraId="14025FDE" w14:textId="77777777" w:rsidR="00162805" w:rsidRPr="00FC7F88" w:rsidRDefault="00162805" w:rsidP="00F25462">
      <w:pPr>
        <w:pStyle w:val="MediumGrid1-Accent21"/>
        <w:ind w:firstLine="720"/>
        <w:jc w:val="both"/>
        <w:rPr>
          <w:rStyle w:val="Strong"/>
          <w:b w:val="0"/>
        </w:rPr>
      </w:pPr>
      <w:r w:rsidRPr="00FC7F88">
        <w:rPr>
          <w:rStyle w:val="Strong"/>
          <w:b w:val="0"/>
        </w:rPr>
        <w:t xml:space="preserve">IF </w:t>
      </w:r>
      <w:proofErr w:type="gramStart"/>
      <w:r w:rsidRPr="00FC7F88">
        <w:rPr>
          <w:rStyle w:val="Strong"/>
          <w:b w:val="0"/>
        </w:rPr>
        <w:t>YES  Expanded</w:t>
      </w:r>
      <w:proofErr w:type="gramEnd"/>
      <w:r w:rsidRPr="00FC7F88">
        <w:rPr>
          <w:rStyle w:val="Strong"/>
          <w:b w:val="0"/>
        </w:rPr>
        <w:t xml:space="preserve"> Question </w:t>
      </w:r>
    </w:p>
    <w:p w14:paraId="3A248EAE" w14:textId="77777777" w:rsidR="00162805" w:rsidRPr="00FC7F88" w:rsidRDefault="00162805" w:rsidP="00F25462">
      <w:pPr>
        <w:pStyle w:val="MediumGrid1-Accent21"/>
        <w:jc w:val="both"/>
        <w:rPr>
          <w:rStyle w:val="Strong"/>
          <w:b w:val="0"/>
        </w:rPr>
      </w:pPr>
    </w:p>
    <w:p w14:paraId="27828A8B" w14:textId="77777777" w:rsidR="00162805" w:rsidRPr="00FC7F88" w:rsidRDefault="00162805" w:rsidP="00F25462">
      <w:pPr>
        <w:pStyle w:val="MediumGrid1-Accent21"/>
        <w:ind w:left="1440" w:firstLine="720"/>
        <w:jc w:val="both"/>
        <w:rPr>
          <w:rStyle w:val="Strong"/>
          <w:b w:val="0"/>
        </w:rPr>
      </w:pPr>
      <w:r w:rsidRPr="00FC7F88">
        <w:rPr>
          <w:rStyle w:val="Strong"/>
          <w:b w:val="0"/>
        </w:rPr>
        <w:t>Please indicate which measures have been taken:</w:t>
      </w:r>
    </w:p>
    <w:p w14:paraId="5609CE76" w14:textId="77777777" w:rsidR="00162805" w:rsidRPr="00FC7F88" w:rsidRDefault="00162805" w:rsidP="00F25462">
      <w:pPr>
        <w:pStyle w:val="MediumGrid1-Accent21"/>
        <w:jc w:val="both"/>
        <w:rPr>
          <w:rStyle w:val="Strong"/>
          <w:b w:val="0"/>
        </w:rPr>
      </w:pPr>
    </w:p>
    <w:p w14:paraId="51426825" w14:textId="77777777" w:rsidR="00162805" w:rsidRPr="00FC7F88" w:rsidRDefault="00162805" w:rsidP="00F25462">
      <w:pPr>
        <w:pStyle w:val="MediumGrid1-Accent21"/>
        <w:ind w:left="2160"/>
        <w:jc w:val="both"/>
        <w:rPr>
          <w:bCs/>
        </w:rPr>
      </w:pPr>
      <w:r w:rsidRPr="00FC7F88">
        <w:rPr>
          <w:rStyle w:val="Strong"/>
          <w:bCs/>
        </w:rPr>
        <w:t xml:space="preserve">a. National training </w:t>
      </w:r>
      <w:proofErr w:type="spellStart"/>
      <w:r w:rsidRPr="00FC7F88">
        <w:rPr>
          <w:rStyle w:val="Strong"/>
          <w:bCs/>
        </w:rPr>
        <w:t>programmes</w:t>
      </w:r>
      <w:proofErr w:type="spellEnd"/>
      <w:r w:rsidRPr="00FC7F88">
        <w:rPr>
          <w:rStyle w:val="Strong"/>
          <w:bCs/>
        </w:rPr>
        <w:t xml:space="preserve"> have been arranged for personnel responsible for implementing AEWA</w:t>
      </w:r>
    </w:p>
    <w:p w14:paraId="7BA24721" w14:textId="77777777" w:rsidR="00162805"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1B8FA837" w14:textId="77777777" w:rsidR="00162805" w:rsidRPr="00A139EF"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134F6C2"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9FBE6D3" w14:textId="77777777" w:rsidTr="00F25462">
        <w:tc>
          <w:tcPr>
            <w:tcW w:w="6614" w:type="dxa"/>
          </w:tcPr>
          <w:p w14:paraId="17EB53D6" w14:textId="77777777" w:rsidR="00162805" w:rsidRPr="00D17C30" w:rsidRDefault="00162805" w:rsidP="00F25462">
            <w:pPr>
              <w:pStyle w:val="MediumGrid21"/>
            </w:pPr>
          </w:p>
        </w:tc>
      </w:tr>
    </w:tbl>
    <w:p w14:paraId="0FD2FB55" w14:textId="77777777" w:rsidR="00162805" w:rsidRDefault="00162805" w:rsidP="00F25462">
      <w:pPr>
        <w:pStyle w:val="MediumGrid21"/>
        <w:ind w:firstLine="1080"/>
      </w:pPr>
    </w:p>
    <w:p w14:paraId="2C0094B7" w14:textId="77777777" w:rsidR="00162805" w:rsidRDefault="00162805" w:rsidP="00F25462">
      <w:pPr>
        <w:pStyle w:val="MediumGrid21"/>
        <w:ind w:left="2520" w:firstLine="1080"/>
      </w:pPr>
      <w:r>
        <w:t>IF “Yes “is ticked, the following pops up:</w:t>
      </w:r>
    </w:p>
    <w:p w14:paraId="2D560A19" w14:textId="77777777" w:rsidR="00162805" w:rsidRPr="00A139EF" w:rsidRDefault="00162805" w:rsidP="00F25462">
      <w:pPr>
        <w:pStyle w:val="MediumGrid21"/>
        <w:ind w:firstLine="1080"/>
      </w:pPr>
    </w:p>
    <w:p w14:paraId="58CE1DD9" w14:textId="77777777" w:rsidR="00162805" w:rsidRPr="00A139EF" w:rsidRDefault="00162805" w:rsidP="00F25462">
      <w:pPr>
        <w:pStyle w:val="MediumGrid21"/>
        <w:ind w:left="3600"/>
        <w:rPr>
          <w:bCs/>
        </w:rPr>
      </w:pPr>
      <w:r w:rsidRPr="00A139EF">
        <w:rPr>
          <w:bCs/>
        </w:rPr>
        <w:t xml:space="preserve">How </w:t>
      </w:r>
      <w:r>
        <w:rPr>
          <w:bCs/>
        </w:rPr>
        <w:t xml:space="preserve">can </w:t>
      </w:r>
      <w:r w:rsidRPr="00A139EF">
        <w:rPr>
          <w:bCs/>
        </w:rPr>
        <w:t>the effectiveness of the measures</w:t>
      </w:r>
      <w:r>
        <w:rPr>
          <w:bCs/>
        </w:rPr>
        <w:t xml:space="preserve"> be rated</w:t>
      </w:r>
      <w:r w:rsidRPr="00A139EF">
        <w:rPr>
          <w:bCs/>
        </w:rPr>
        <w:t>?</w:t>
      </w:r>
    </w:p>
    <w:p w14:paraId="765BF395"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409C8E98"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117339C"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223D213"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333ED3AF" w14:textId="77777777" w:rsidR="00162805" w:rsidRPr="00A139EF" w:rsidRDefault="00162805" w:rsidP="00F25462">
      <w:pPr>
        <w:pStyle w:val="MediumGrid21"/>
        <w:ind w:left="2520"/>
      </w:pPr>
    </w:p>
    <w:p w14:paraId="0C4B9D92"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8D647E" w14:textId="77777777" w:rsidTr="00F25462">
        <w:tc>
          <w:tcPr>
            <w:tcW w:w="6614" w:type="dxa"/>
          </w:tcPr>
          <w:p w14:paraId="4BE8AEF9" w14:textId="77777777" w:rsidR="00162805" w:rsidRPr="00D17C30" w:rsidRDefault="00162805" w:rsidP="00F25462">
            <w:pPr>
              <w:pStyle w:val="MediumGrid21"/>
            </w:pPr>
          </w:p>
        </w:tc>
      </w:tr>
    </w:tbl>
    <w:p w14:paraId="23550E0B" w14:textId="77777777" w:rsidR="00162805" w:rsidRPr="00A139EF" w:rsidRDefault="00162805" w:rsidP="00F25462">
      <w:pPr>
        <w:pStyle w:val="MediumGrid21"/>
        <w:ind w:left="2520"/>
      </w:pPr>
    </w:p>
    <w:p w14:paraId="11086E6D" w14:textId="77777777" w:rsidR="00162805" w:rsidRPr="00A139EF" w:rsidRDefault="00162805" w:rsidP="00F25462">
      <w:pPr>
        <w:pStyle w:val="MediumGrid21"/>
        <w:ind w:firstLine="1080"/>
      </w:pPr>
    </w:p>
    <w:p w14:paraId="0B81087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0FC8E20" w14:textId="77777777" w:rsidTr="00F25462">
        <w:tc>
          <w:tcPr>
            <w:tcW w:w="8054" w:type="dxa"/>
          </w:tcPr>
          <w:p w14:paraId="702D9D68" w14:textId="77777777" w:rsidR="00162805" w:rsidRPr="00D17C30" w:rsidRDefault="00162805" w:rsidP="00F25462">
            <w:pPr>
              <w:pStyle w:val="MediumGrid21"/>
            </w:pPr>
          </w:p>
        </w:tc>
      </w:tr>
    </w:tbl>
    <w:p w14:paraId="13E53878" w14:textId="77777777" w:rsidR="00162805" w:rsidRDefault="00162805" w:rsidP="00F25462">
      <w:pPr>
        <w:pStyle w:val="MediumGrid1-Accent21"/>
        <w:jc w:val="both"/>
        <w:rPr>
          <w:rStyle w:val="Strong"/>
          <w:u w:val="single"/>
        </w:rPr>
      </w:pPr>
    </w:p>
    <w:p w14:paraId="5BB41B13" w14:textId="77777777" w:rsidR="00162805" w:rsidRDefault="00162805" w:rsidP="00F25462">
      <w:pPr>
        <w:pStyle w:val="MediumGrid1-Accent21"/>
        <w:jc w:val="both"/>
        <w:rPr>
          <w:rStyle w:val="Strong"/>
          <w:u w:val="single"/>
        </w:rPr>
      </w:pPr>
    </w:p>
    <w:p w14:paraId="277F8CAF" w14:textId="77777777" w:rsidR="00162805" w:rsidRPr="00FC7F88" w:rsidRDefault="00162805" w:rsidP="00F25462">
      <w:pPr>
        <w:pStyle w:val="MediumGrid1-Accent21"/>
        <w:ind w:left="2160"/>
        <w:jc w:val="both"/>
        <w:rPr>
          <w:rStyle w:val="Strong"/>
          <w:bCs/>
        </w:rPr>
      </w:pPr>
      <w:r w:rsidRPr="00FC7F88">
        <w:rPr>
          <w:rStyle w:val="Strong"/>
          <w:bCs/>
        </w:rPr>
        <w:t xml:space="preserve">b. Training </w:t>
      </w:r>
      <w:proofErr w:type="spellStart"/>
      <w:r w:rsidRPr="00FC7F88">
        <w:rPr>
          <w:rStyle w:val="Strong"/>
          <w:bCs/>
        </w:rPr>
        <w:t>programmes</w:t>
      </w:r>
      <w:proofErr w:type="spellEnd"/>
      <w:r w:rsidRPr="00FC7F88">
        <w:rPr>
          <w:rStyle w:val="Strong"/>
          <w:bCs/>
        </w:rPr>
        <w:t xml:space="preserve"> and materials have been developed in cooperation with other Parties and/or the Agreement Secretariat </w:t>
      </w:r>
    </w:p>
    <w:p w14:paraId="6344D4D0" w14:textId="77777777" w:rsidR="00162805"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62A51517" w14:textId="77777777" w:rsidR="00162805" w:rsidRPr="00A139EF"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226F1EA"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924C251" w14:textId="77777777" w:rsidTr="00F25462">
        <w:tc>
          <w:tcPr>
            <w:tcW w:w="6614" w:type="dxa"/>
          </w:tcPr>
          <w:p w14:paraId="5B1B80B0" w14:textId="77777777" w:rsidR="00162805" w:rsidRPr="00D17C30" w:rsidRDefault="00162805" w:rsidP="00F25462">
            <w:pPr>
              <w:pStyle w:val="MediumGrid21"/>
            </w:pPr>
          </w:p>
        </w:tc>
      </w:tr>
    </w:tbl>
    <w:p w14:paraId="223F8A39" w14:textId="77777777" w:rsidR="00162805" w:rsidRDefault="00162805" w:rsidP="00F25462">
      <w:pPr>
        <w:pStyle w:val="MediumGrid21"/>
        <w:ind w:firstLine="1080"/>
      </w:pPr>
    </w:p>
    <w:p w14:paraId="7AA67CA7" w14:textId="77777777" w:rsidR="00162805" w:rsidRDefault="00162805" w:rsidP="00F25462">
      <w:pPr>
        <w:pStyle w:val="MediumGrid21"/>
        <w:ind w:left="2520" w:firstLine="1080"/>
      </w:pPr>
      <w:r>
        <w:t>IF “Yes “is ticked, the following pops up:</w:t>
      </w:r>
    </w:p>
    <w:p w14:paraId="60090B9A" w14:textId="77777777" w:rsidR="00162805" w:rsidRDefault="00162805" w:rsidP="00F25462">
      <w:pPr>
        <w:pStyle w:val="MediumGrid21"/>
        <w:ind w:firstLine="1080"/>
      </w:pPr>
    </w:p>
    <w:p w14:paraId="560EF361"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169BA150"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B884211"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655B755E"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0B28645" w14:textId="77777777" w:rsidR="00162805" w:rsidRPr="00A139EF" w:rsidRDefault="00162805" w:rsidP="00F25462">
      <w:pPr>
        <w:pStyle w:val="MediumGrid21"/>
        <w:ind w:left="2880" w:firstLine="720"/>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5BD5C6DA" w14:textId="77777777" w:rsidR="00162805" w:rsidRPr="00A139EF" w:rsidRDefault="00162805" w:rsidP="00F25462">
      <w:pPr>
        <w:pStyle w:val="MediumGrid21"/>
        <w:ind w:left="2520"/>
      </w:pPr>
    </w:p>
    <w:p w14:paraId="333A8578" w14:textId="77777777" w:rsidR="00162805" w:rsidRPr="00A139EF" w:rsidRDefault="00162805" w:rsidP="00F25462">
      <w:pPr>
        <w:pStyle w:val="MediumGrid21"/>
        <w:ind w:left="3240" w:firstLine="36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FBF1142" w14:textId="77777777" w:rsidTr="00F25462">
        <w:tc>
          <w:tcPr>
            <w:tcW w:w="6614" w:type="dxa"/>
          </w:tcPr>
          <w:p w14:paraId="671F1D97" w14:textId="77777777" w:rsidR="00162805" w:rsidRPr="00D17C30" w:rsidRDefault="00162805" w:rsidP="00F25462">
            <w:pPr>
              <w:pStyle w:val="MediumGrid21"/>
            </w:pPr>
          </w:p>
        </w:tc>
      </w:tr>
    </w:tbl>
    <w:p w14:paraId="5005DDED" w14:textId="77777777" w:rsidR="00162805" w:rsidRPr="00A139EF" w:rsidRDefault="00162805" w:rsidP="00F25462">
      <w:pPr>
        <w:pStyle w:val="MediumGrid21"/>
        <w:ind w:left="2520"/>
      </w:pPr>
    </w:p>
    <w:p w14:paraId="0C1FBBD8" w14:textId="77777777" w:rsidR="00162805" w:rsidRPr="00A139EF" w:rsidRDefault="00162805" w:rsidP="00F25462">
      <w:pPr>
        <w:pStyle w:val="MediumGrid21"/>
        <w:ind w:firstLine="1080"/>
      </w:pPr>
    </w:p>
    <w:p w14:paraId="387612C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D3266DC" w14:textId="77777777" w:rsidTr="00F25462">
        <w:tc>
          <w:tcPr>
            <w:tcW w:w="8054" w:type="dxa"/>
          </w:tcPr>
          <w:p w14:paraId="24BB36CF" w14:textId="77777777" w:rsidR="00162805" w:rsidRPr="00D17C30" w:rsidRDefault="00162805" w:rsidP="00F25462">
            <w:pPr>
              <w:pStyle w:val="MediumGrid21"/>
            </w:pPr>
          </w:p>
        </w:tc>
      </w:tr>
    </w:tbl>
    <w:p w14:paraId="51A0E096" w14:textId="77777777" w:rsidR="00162805" w:rsidRDefault="00162805" w:rsidP="00F25462">
      <w:pPr>
        <w:pStyle w:val="MediumGrid1-Accent21"/>
        <w:jc w:val="both"/>
        <w:rPr>
          <w:rStyle w:val="Strong"/>
          <w:u w:val="single"/>
        </w:rPr>
      </w:pPr>
    </w:p>
    <w:p w14:paraId="23D4AC17" w14:textId="77777777" w:rsidR="00162805" w:rsidRDefault="00162805" w:rsidP="00F25462">
      <w:pPr>
        <w:pStyle w:val="MediumGrid1-Accent21"/>
        <w:jc w:val="both"/>
        <w:rPr>
          <w:rStyle w:val="Strong"/>
          <w:u w:val="single"/>
        </w:rPr>
      </w:pPr>
    </w:p>
    <w:p w14:paraId="30DAC0C7" w14:textId="77777777" w:rsidR="00162805" w:rsidRPr="00BB0281" w:rsidRDefault="00162805" w:rsidP="00F25462">
      <w:pPr>
        <w:pStyle w:val="MediumGrid1-Accent21"/>
        <w:ind w:left="2160"/>
        <w:jc w:val="both"/>
        <w:rPr>
          <w:rStyle w:val="Strong"/>
          <w:b w:val="0"/>
        </w:rPr>
      </w:pPr>
      <w:r w:rsidRPr="00BB0281">
        <w:rPr>
          <w:rStyle w:val="Strong"/>
          <w:bCs/>
        </w:rPr>
        <w:t>c. AEWA related information and training resources have been exchanged with other Parties and/or shared with the Agreement Secretariat</w:t>
      </w:r>
    </w:p>
    <w:p w14:paraId="532264A3" w14:textId="77777777" w:rsidR="00162805"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697BB2F4" w14:textId="77777777" w:rsidR="00162805" w:rsidRPr="00A139EF"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98D30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5C238F" w14:textId="77777777" w:rsidTr="00F25462">
        <w:tc>
          <w:tcPr>
            <w:tcW w:w="6614" w:type="dxa"/>
          </w:tcPr>
          <w:p w14:paraId="488A93FD" w14:textId="77777777" w:rsidR="00162805" w:rsidRPr="00D17C30" w:rsidRDefault="00162805" w:rsidP="00F25462">
            <w:pPr>
              <w:pStyle w:val="MediumGrid21"/>
            </w:pPr>
          </w:p>
        </w:tc>
      </w:tr>
    </w:tbl>
    <w:p w14:paraId="74CCE5D6" w14:textId="77777777" w:rsidR="00162805" w:rsidRDefault="00162805" w:rsidP="00F25462">
      <w:pPr>
        <w:pStyle w:val="MediumGrid1-Accent21"/>
        <w:jc w:val="both"/>
      </w:pPr>
    </w:p>
    <w:p w14:paraId="739A281E" w14:textId="77777777" w:rsidR="00162805" w:rsidRDefault="00162805" w:rsidP="00F25462">
      <w:pPr>
        <w:pStyle w:val="MediumGrid21"/>
        <w:ind w:left="2520" w:firstLine="1080"/>
      </w:pPr>
      <w:r>
        <w:t>IF “Yes “is ticked, the following pops up:</w:t>
      </w:r>
    </w:p>
    <w:p w14:paraId="7C01FDF5" w14:textId="77777777" w:rsidR="00162805" w:rsidRDefault="00162805" w:rsidP="00F25462">
      <w:pPr>
        <w:pStyle w:val="MediumGrid21"/>
        <w:ind w:left="2520"/>
      </w:pPr>
    </w:p>
    <w:p w14:paraId="737891F8"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7384BB92"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461CC035"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80687F2"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D9A2ED3"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6F031B4F" w14:textId="77777777" w:rsidR="00162805" w:rsidRPr="00A139EF" w:rsidRDefault="00162805" w:rsidP="00F25462">
      <w:pPr>
        <w:pStyle w:val="MediumGrid21"/>
        <w:ind w:left="2520"/>
      </w:pPr>
    </w:p>
    <w:p w14:paraId="653B8A8D"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B1F1FE4" w14:textId="77777777" w:rsidTr="00F25462">
        <w:tc>
          <w:tcPr>
            <w:tcW w:w="6614" w:type="dxa"/>
          </w:tcPr>
          <w:p w14:paraId="383F2FF2" w14:textId="77777777" w:rsidR="00162805" w:rsidRPr="00D17C30" w:rsidRDefault="00162805" w:rsidP="00F25462">
            <w:pPr>
              <w:pStyle w:val="MediumGrid21"/>
            </w:pPr>
          </w:p>
        </w:tc>
      </w:tr>
    </w:tbl>
    <w:p w14:paraId="24176AE3" w14:textId="77777777" w:rsidR="00162805" w:rsidRPr="00A139EF" w:rsidRDefault="00162805" w:rsidP="00F25462">
      <w:pPr>
        <w:pStyle w:val="MediumGrid21"/>
        <w:ind w:left="2520"/>
      </w:pPr>
    </w:p>
    <w:p w14:paraId="316C4016"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F1E321" w14:textId="77777777" w:rsidTr="00F25462">
        <w:tc>
          <w:tcPr>
            <w:tcW w:w="8054" w:type="dxa"/>
          </w:tcPr>
          <w:p w14:paraId="20E3599F" w14:textId="77777777" w:rsidR="00162805" w:rsidRPr="00D17C30" w:rsidRDefault="00162805" w:rsidP="00F25462">
            <w:pPr>
              <w:pStyle w:val="MediumGrid21"/>
            </w:pPr>
          </w:p>
        </w:tc>
      </w:tr>
    </w:tbl>
    <w:p w14:paraId="76A355EE" w14:textId="77777777" w:rsidR="00162805" w:rsidRDefault="00162805" w:rsidP="00F25462">
      <w:pPr>
        <w:pStyle w:val="MediumGrid1-Accent21"/>
        <w:jc w:val="both"/>
        <w:rPr>
          <w:rStyle w:val="Strong"/>
          <w:u w:val="single"/>
        </w:rPr>
      </w:pPr>
    </w:p>
    <w:p w14:paraId="73248FB5" w14:textId="77777777" w:rsidR="00162805" w:rsidRDefault="00162805" w:rsidP="00F25462">
      <w:pPr>
        <w:pStyle w:val="MediumGrid1-Accent21"/>
        <w:jc w:val="both"/>
        <w:rPr>
          <w:rStyle w:val="Strong"/>
          <w:u w:val="single"/>
        </w:rPr>
      </w:pPr>
    </w:p>
    <w:p w14:paraId="5CAA0385" w14:textId="77777777" w:rsidR="00162805" w:rsidRPr="00BB0281" w:rsidRDefault="00162805" w:rsidP="00F25462">
      <w:pPr>
        <w:pStyle w:val="MediumGrid1-Accent21"/>
        <w:ind w:left="1800"/>
        <w:jc w:val="both"/>
        <w:rPr>
          <w:rStyle w:val="Strong"/>
          <w:b w:val="0"/>
        </w:rPr>
      </w:pPr>
      <w:r w:rsidRPr="00BB0281">
        <w:rPr>
          <w:rStyle w:val="Strong"/>
          <w:bCs/>
        </w:rPr>
        <w:t>d.  Specific public awareness campaigns for the conservation of populations listed in Table 1 have been conducted</w:t>
      </w:r>
    </w:p>
    <w:p w14:paraId="0155ED65" w14:textId="77777777" w:rsidR="00162805" w:rsidRDefault="00162805" w:rsidP="00F25462">
      <w:pPr>
        <w:pStyle w:val="MediumGrid21"/>
        <w:ind w:left="108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5880FAA1" w14:textId="77777777" w:rsidR="00162805" w:rsidRPr="00A139EF" w:rsidRDefault="00162805" w:rsidP="00F25462">
      <w:pPr>
        <w:pStyle w:val="MediumGrid21"/>
        <w:ind w:left="108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71BE2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A503AAD" w14:textId="77777777" w:rsidTr="00F25462">
        <w:tc>
          <w:tcPr>
            <w:tcW w:w="6614" w:type="dxa"/>
          </w:tcPr>
          <w:p w14:paraId="33CD695F" w14:textId="77777777" w:rsidR="00162805" w:rsidRPr="00D17C30" w:rsidRDefault="00162805" w:rsidP="00F25462">
            <w:pPr>
              <w:pStyle w:val="MediumGrid21"/>
            </w:pPr>
          </w:p>
        </w:tc>
      </w:tr>
    </w:tbl>
    <w:p w14:paraId="22E7DE88" w14:textId="77777777" w:rsidR="00162805" w:rsidRDefault="00162805" w:rsidP="00F25462">
      <w:pPr>
        <w:pStyle w:val="MediumGrid1-Accent21"/>
        <w:jc w:val="both"/>
      </w:pPr>
    </w:p>
    <w:p w14:paraId="3450DF86" w14:textId="77777777" w:rsidR="00162805" w:rsidRDefault="00162805" w:rsidP="00F25462">
      <w:pPr>
        <w:pStyle w:val="MediumGrid21"/>
        <w:ind w:left="2520" w:firstLine="1080"/>
      </w:pPr>
      <w:r>
        <w:t>IF “Yes “is ticked, the following pops up:</w:t>
      </w:r>
    </w:p>
    <w:p w14:paraId="1D9BE289" w14:textId="77777777" w:rsidR="00162805" w:rsidRPr="00A139EF" w:rsidRDefault="00162805" w:rsidP="00F25462">
      <w:pPr>
        <w:pStyle w:val="MediumGrid1-Accent21"/>
        <w:jc w:val="both"/>
      </w:pPr>
    </w:p>
    <w:p w14:paraId="004E66DC"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5ACCA52A"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77E932A5" w14:textId="77777777" w:rsidR="00162805" w:rsidRPr="00A139EF" w:rsidRDefault="00162805" w:rsidP="00F25462">
      <w:pPr>
        <w:pStyle w:val="MediumGrid21"/>
        <w:ind w:left="360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4848CBDE"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2BC1DB17"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46FEDA38" w14:textId="77777777" w:rsidR="00162805" w:rsidRPr="00A139EF" w:rsidRDefault="00162805" w:rsidP="00F25462">
      <w:pPr>
        <w:pStyle w:val="MediumGrid21"/>
        <w:ind w:left="2520"/>
      </w:pPr>
    </w:p>
    <w:p w14:paraId="3A06808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BBC80F1" w14:textId="77777777" w:rsidTr="00F25462">
        <w:tc>
          <w:tcPr>
            <w:tcW w:w="6614" w:type="dxa"/>
          </w:tcPr>
          <w:p w14:paraId="267D308E" w14:textId="77777777" w:rsidR="00162805" w:rsidRPr="00D17C30" w:rsidRDefault="00162805" w:rsidP="00F25462">
            <w:pPr>
              <w:pStyle w:val="MediumGrid21"/>
            </w:pPr>
          </w:p>
        </w:tc>
      </w:tr>
    </w:tbl>
    <w:p w14:paraId="79AB70B8" w14:textId="77777777" w:rsidR="00162805" w:rsidRPr="00A139EF" w:rsidRDefault="00162805" w:rsidP="00F25462">
      <w:pPr>
        <w:pStyle w:val="MediumGrid21"/>
        <w:ind w:left="2520"/>
      </w:pPr>
    </w:p>
    <w:p w14:paraId="41103483"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B3AE61" w14:textId="77777777" w:rsidTr="00F25462">
        <w:tc>
          <w:tcPr>
            <w:tcW w:w="8054" w:type="dxa"/>
          </w:tcPr>
          <w:p w14:paraId="25BB4E33" w14:textId="77777777" w:rsidR="00162805" w:rsidRPr="00D17C30" w:rsidRDefault="00162805" w:rsidP="00F25462">
            <w:pPr>
              <w:pStyle w:val="MediumGrid21"/>
            </w:pPr>
          </w:p>
        </w:tc>
      </w:tr>
    </w:tbl>
    <w:p w14:paraId="11358D64" w14:textId="77777777" w:rsidR="00162805" w:rsidRDefault="00162805" w:rsidP="00F25462">
      <w:pPr>
        <w:pStyle w:val="MediumGrid1-Accent21"/>
        <w:ind w:left="0"/>
        <w:jc w:val="both"/>
        <w:rPr>
          <w:rStyle w:val="Strong"/>
          <w:bCs/>
        </w:rPr>
      </w:pPr>
    </w:p>
    <w:p w14:paraId="4E7DFA1D" w14:textId="300C1481" w:rsidR="00162805" w:rsidRPr="00BB0281" w:rsidRDefault="005B4275" w:rsidP="00F25462">
      <w:pPr>
        <w:pStyle w:val="MediumGrid1-Accent21"/>
        <w:ind w:left="0"/>
        <w:jc w:val="both"/>
        <w:rPr>
          <w:rStyle w:val="Strong"/>
          <w:b w:val="0"/>
          <w:u w:val="single"/>
        </w:rPr>
      </w:pPr>
      <w:ins w:id="890" w:author="Sergey Dereliev" w:date="2023-02-07T14:56:00Z">
        <w:r>
          <w:rPr>
            <w:rStyle w:val="Strong"/>
            <w:bCs/>
          </w:rPr>
          <w:t>90</w:t>
        </w:r>
      </w:ins>
      <w:del w:id="891" w:author="Sergey Dereliev" w:date="2023-02-07T14:56:00Z">
        <w:r w:rsidR="00986F17" w:rsidDel="005B4275">
          <w:rPr>
            <w:rStyle w:val="Strong"/>
            <w:bCs/>
          </w:rPr>
          <w:delText>8</w:delText>
        </w:r>
        <w:r w:rsidR="00BF45BA" w:rsidDel="005B4275">
          <w:rPr>
            <w:rStyle w:val="Strong"/>
            <w:bCs/>
          </w:rPr>
          <w:delText>8</w:delText>
        </w:r>
      </w:del>
      <w:r w:rsidR="00162805" w:rsidRPr="00BB0281">
        <w:rPr>
          <w:rStyle w:val="Strong"/>
          <w:bCs/>
        </w:rPr>
        <w:t>. Have World Migratory Bird Day (WMBD) activities been carried out in your country during this reporting cycle? (Resolution 5.5)</w:t>
      </w:r>
    </w:p>
    <w:p w14:paraId="51F0FAA2" w14:textId="77777777" w:rsidR="00162805" w:rsidRPr="00732BBC" w:rsidRDefault="00162805" w:rsidP="00F25462">
      <w:pPr>
        <w:pStyle w:val="MediumGrid1-Accent21"/>
        <w:jc w:val="both"/>
        <w:rPr>
          <w:rStyle w:val="Strong"/>
          <w:u w:val="single"/>
        </w:rPr>
      </w:pPr>
    </w:p>
    <w:p w14:paraId="24CBF95C" w14:textId="77777777" w:rsidR="00162805" w:rsidRPr="00FC7F88" w:rsidRDefault="00162805" w:rsidP="00F25462">
      <w:pPr>
        <w:pStyle w:val="MediumGrid1-Accent21"/>
        <w:ind w:left="1440"/>
        <w:jc w:val="both"/>
        <w:rPr>
          <w:rStyle w:val="Strong"/>
          <w:b w:val="0"/>
        </w:rPr>
      </w:pPr>
      <w:r w:rsidRPr="00FC7F88">
        <w:rPr>
          <w:rStyle w:val="Strong"/>
          <w:b w:val="0"/>
        </w:rPr>
        <w:t>YES</w:t>
      </w:r>
    </w:p>
    <w:p w14:paraId="402A1677" w14:textId="77777777" w:rsidR="00162805" w:rsidRPr="00FC7F88" w:rsidRDefault="00162805" w:rsidP="00F25462">
      <w:pPr>
        <w:pStyle w:val="MediumGrid1-Accent21"/>
        <w:ind w:left="2160"/>
        <w:jc w:val="both"/>
        <w:rPr>
          <w:rStyle w:val="Strong"/>
          <w:b w:val="0"/>
        </w:rPr>
      </w:pPr>
      <w:r w:rsidRPr="00FC7F88">
        <w:rPr>
          <w:rStyle w:val="Strong"/>
          <w:b w:val="0"/>
        </w:rPr>
        <w:t>Please describe the activity/activities briefly and upload any sample materials, links or photos available related to the activity/event.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FC7F88" w14:paraId="5D2E231A" w14:textId="77777777" w:rsidTr="00F25462">
        <w:tc>
          <w:tcPr>
            <w:tcW w:w="6614" w:type="dxa"/>
          </w:tcPr>
          <w:p w14:paraId="29AC971E" w14:textId="77777777" w:rsidR="00162805" w:rsidRPr="00FC7F88" w:rsidRDefault="00162805" w:rsidP="00F25462">
            <w:pPr>
              <w:pStyle w:val="MediumGrid21"/>
            </w:pPr>
          </w:p>
        </w:tc>
      </w:tr>
    </w:tbl>
    <w:p w14:paraId="4E05880B" w14:textId="77777777" w:rsidR="00162805" w:rsidRPr="00FC7F88" w:rsidRDefault="00162805" w:rsidP="00F25462">
      <w:pPr>
        <w:pStyle w:val="MediumGrid1-Accent21"/>
        <w:ind w:left="1440"/>
        <w:jc w:val="both"/>
        <w:rPr>
          <w:rStyle w:val="Strong"/>
          <w:b w:val="0"/>
          <w:u w:val="single"/>
        </w:rPr>
      </w:pPr>
    </w:p>
    <w:p w14:paraId="4540E18B" w14:textId="77777777" w:rsidR="00162805" w:rsidRPr="00FC7F88" w:rsidRDefault="00162805" w:rsidP="00F25462">
      <w:pPr>
        <w:pStyle w:val="MediumGrid1-Accent21"/>
        <w:ind w:firstLine="720"/>
        <w:jc w:val="both"/>
        <w:rPr>
          <w:rStyle w:val="Strong"/>
          <w:b w:val="0"/>
        </w:rPr>
      </w:pPr>
      <w:r w:rsidRPr="00FC7F88">
        <w:rPr>
          <w:rStyle w:val="Strong"/>
          <w:b w:val="0"/>
        </w:rPr>
        <w:t>NO</w:t>
      </w:r>
    </w:p>
    <w:p w14:paraId="65195947" w14:textId="77777777" w:rsidR="00162805" w:rsidRPr="00FC7F88" w:rsidRDefault="00162805" w:rsidP="00F25462">
      <w:pPr>
        <w:pStyle w:val="MediumGrid1-Accent21"/>
        <w:ind w:left="1440"/>
        <w:jc w:val="both"/>
        <w:rPr>
          <w:rStyle w:val="Strong"/>
          <w:b w:val="0"/>
        </w:rPr>
      </w:pPr>
      <w:r w:rsidRPr="00FC7F88">
        <w:rPr>
          <w:rStyle w:val="Strong"/>
          <w:b w:val="0"/>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E8A1BF" w14:textId="77777777" w:rsidTr="00F25462">
        <w:tc>
          <w:tcPr>
            <w:tcW w:w="6614" w:type="dxa"/>
          </w:tcPr>
          <w:p w14:paraId="1882D316" w14:textId="77777777" w:rsidR="00162805" w:rsidRPr="00D17C30" w:rsidRDefault="00162805" w:rsidP="00F25462">
            <w:pPr>
              <w:pStyle w:val="MediumGrid21"/>
            </w:pPr>
          </w:p>
        </w:tc>
      </w:tr>
    </w:tbl>
    <w:p w14:paraId="1092036B" w14:textId="77777777" w:rsidR="00162805" w:rsidRPr="002A3883" w:rsidRDefault="00162805" w:rsidP="00F25462">
      <w:pPr>
        <w:pStyle w:val="MediumGrid1-Accent21"/>
        <w:ind w:left="1440"/>
        <w:jc w:val="both"/>
        <w:rPr>
          <w:rStyle w:val="Strong"/>
          <w:b w:val="0"/>
          <w:u w:val="single"/>
        </w:rPr>
      </w:pPr>
    </w:p>
    <w:p w14:paraId="4C99CA0E" w14:textId="77777777" w:rsidR="00162805" w:rsidRPr="005D4C58" w:rsidRDefault="00162805" w:rsidP="00F25462">
      <w:pPr>
        <w:pStyle w:val="MediumGrid1-Accent21"/>
        <w:ind w:left="1440"/>
        <w:jc w:val="both"/>
        <w:rPr>
          <w:rStyle w:val="Strong"/>
          <w:b w:val="0"/>
          <w:u w:val="single"/>
        </w:rPr>
      </w:pPr>
    </w:p>
    <w:p w14:paraId="42E95F0A" w14:textId="1C64DAB9" w:rsidR="00162805" w:rsidRPr="004E6488" w:rsidRDefault="005B4275" w:rsidP="00F25462">
      <w:pPr>
        <w:pStyle w:val="MediumGrid1-Accent21"/>
        <w:ind w:left="0"/>
        <w:jc w:val="both"/>
        <w:rPr>
          <w:rStyle w:val="Strong"/>
          <w:b w:val="0"/>
          <w:u w:val="single"/>
        </w:rPr>
      </w:pPr>
      <w:ins w:id="892" w:author="Sergey Dereliev" w:date="2023-02-07T14:56:00Z">
        <w:r>
          <w:rPr>
            <w:rStyle w:val="Strong"/>
            <w:bCs/>
          </w:rPr>
          <w:t>91</w:t>
        </w:r>
      </w:ins>
      <w:del w:id="893" w:author="Sergey Dereliev" w:date="2023-02-07T14:56:00Z">
        <w:r w:rsidR="00986F17" w:rsidDel="005B4275">
          <w:rPr>
            <w:rStyle w:val="Strong"/>
            <w:bCs/>
          </w:rPr>
          <w:delText>8</w:delText>
        </w:r>
        <w:r w:rsidR="00BF45BA" w:rsidDel="005B4275">
          <w:rPr>
            <w:rStyle w:val="Strong"/>
            <w:bCs/>
          </w:rPr>
          <w:delText>9</w:delText>
        </w:r>
      </w:del>
      <w:r w:rsidR="00162805" w:rsidRPr="004E6488">
        <w:rPr>
          <w:rStyle w:val="Strong"/>
          <w:bCs/>
        </w:rPr>
        <w:t>. Has your country provided funding and/or other support, as appropriate (e.g. expertise, network, skills and resources) towards the implementation of the AEWA Communication Strategy</w:t>
      </w:r>
      <w:r w:rsidR="004E6488" w:rsidRPr="004E6488">
        <w:t xml:space="preserve"> </w:t>
      </w:r>
      <w:r w:rsidR="004E6488" w:rsidRPr="004E6488">
        <w:rPr>
          <w:rStyle w:val="Strong"/>
          <w:bCs/>
        </w:rPr>
        <w:t xml:space="preserve">and/or towards priority CEPA activities </w:t>
      </w:r>
      <w:r w:rsidR="009669E9">
        <w:rPr>
          <w:rStyle w:val="Strong"/>
          <w:bCs/>
        </w:rPr>
        <w:t>in the AEWA Strategic Plan 2019</w:t>
      </w:r>
      <w:r w:rsidR="004E6488" w:rsidRPr="004E6488">
        <w:rPr>
          <w:rStyle w:val="Strong"/>
          <w:bCs/>
        </w:rPr>
        <w:t>-2027</w:t>
      </w:r>
      <w:r w:rsidR="00162805" w:rsidRPr="004E6488">
        <w:rPr>
          <w:rStyle w:val="Strong"/>
          <w:bCs/>
        </w:rPr>
        <w:t xml:space="preserve">? Please consider both national and international funding and </w:t>
      </w:r>
      <w:proofErr w:type="gramStart"/>
      <w:r w:rsidR="00162805" w:rsidRPr="004E6488">
        <w:rPr>
          <w:rStyle w:val="Strong"/>
          <w:bCs/>
        </w:rPr>
        <w:t>different</w:t>
      </w:r>
      <w:proofErr w:type="gramEnd"/>
      <w:r w:rsidR="00162805" w:rsidRPr="004E6488">
        <w:rPr>
          <w:rStyle w:val="Strong"/>
          <w:bCs/>
        </w:rPr>
        <w:t xml:space="preserve"> types of support provided. (Resolution </w:t>
      </w:r>
      <w:r w:rsidR="004E6488">
        <w:rPr>
          <w:rStyle w:val="Strong"/>
          <w:bCs/>
        </w:rPr>
        <w:t>6.10</w:t>
      </w:r>
      <w:r w:rsidR="00162805" w:rsidRPr="004E6488">
        <w:rPr>
          <w:rStyle w:val="Strong"/>
          <w:bCs/>
        </w:rPr>
        <w:t>)</w:t>
      </w:r>
    </w:p>
    <w:p w14:paraId="0DEFE850" w14:textId="77777777" w:rsidR="00162805" w:rsidRPr="004E6488" w:rsidRDefault="00162805" w:rsidP="00F25462">
      <w:pPr>
        <w:pStyle w:val="MediumGrid1-Accent21"/>
        <w:ind w:left="1080"/>
        <w:jc w:val="both"/>
        <w:rPr>
          <w:u w:val="single"/>
        </w:rPr>
      </w:pPr>
    </w:p>
    <w:p w14:paraId="47B00B32" w14:textId="77777777" w:rsidR="00162805" w:rsidRPr="004E6488" w:rsidRDefault="00162805" w:rsidP="00F25462">
      <w:pPr>
        <w:pStyle w:val="MediumGrid1-Accent21"/>
        <w:ind w:left="1080"/>
        <w:jc w:val="both"/>
      </w:pPr>
      <w:r w:rsidRPr="004E6488">
        <w:rPr>
          <w:color w:val="FF0000"/>
        </w:rPr>
        <w:t>[</w:t>
      </w:r>
      <w:r w:rsidRPr="004E6488">
        <w:rPr>
          <w:i/>
          <w:color w:val="FF0000"/>
        </w:rPr>
        <w:t xml:space="preserve">Tick </w:t>
      </w:r>
      <w:proofErr w:type="gramStart"/>
      <w:r w:rsidRPr="004E6488">
        <w:rPr>
          <w:i/>
          <w:color w:val="FF0000"/>
        </w:rPr>
        <w:t>mark</w:t>
      </w:r>
      <w:r w:rsidRPr="004E6488">
        <w:rPr>
          <w:color w:val="FF0000"/>
        </w:rPr>
        <w:t>]</w:t>
      </w:r>
      <w:r w:rsidRPr="004E6488">
        <w:t xml:space="preserve">   </w:t>
      </w:r>
      <w:proofErr w:type="gramEnd"/>
      <w:r w:rsidRPr="004E6488">
        <w:t>YES</w:t>
      </w:r>
    </w:p>
    <w:p w14:paraId="47AA579A"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DC0E8C9" w14:textId="77777777" w:rsidTr="00F25462">
        <w:tc>
          <w:tcPr>
            <w:tcW w:w="6344" w:type="dxa"/>
          </w:tcPr>
          <w:p w14:paraId="6CEF9200" w14:textId="77777777" w:rsidR="00162805" w:rsidRPr="004E6488" w:rsidRDefault="00162805" w:rsidP="00F25462">
            <w:pPr>
              <w:pStyle w:val="MediumGrid1-Accent21"/>
              <w:spacing w:after="0" w:line="240" w:lineRule="auto"/>
              <w:ind w:left="1080"/>
              <w:jc w:val="both"/>
              <w:rPr>
                <w:bCs/>
              </w:rPr>
            </w:pPr>
          </w:p>
        </w:tc>
      </w:tr>
    </w:tbl>
    <w:p w14:paraId="2CAF3851" w14:textId="77777777" w:rsidR="00162805" w:rsidRPr="004E6488" w:rsidRDefault="00162805" w:rsidP="00F25462">
      <w:pPr>
        <w:pStyle w:val="MediumGrid21"/>
        <w:rPr>
          <w:bCs/>
        </w:rPr>
      </w:pPr>
    </w:p>
    <w:p w14:paraId="59105856" w14:textId="77777777" w:rsidR="00162805" w:rsidRPr="004E6488" w:rsidRDefault="00162805" w:rsidP="00F25462">
      <w:pPr>
        <w:pStyle w:val="MediumGrid1-Accent21"/>
        <w:ind w:left="1080"/>
        <w:jc w:val="both"/>
      </w:pPr>
      <w:r w:rsidRPr="004E6488">
        <w:rPr>
          <w:color w:val="FF0000"/>
        </w:rPr>
        <w:t>[</w:t>
      </w:r>
      <w:r w:rsidRPr="004E6488">
        <w:rPr>
          <w:i/>
          <w:color w:val="FF0000"/>
        </w:rPr>
        <w:t xml:space="preserve">Tick </w:t>
      </w:r>
      <w:proofErr w:type="gramStart"/>
      <w:r w:rsidRPr="004E6488">
        <w:rPr>
          <w:i/>
          <w:color w:val="FF0000"/>
        </w:rPr>
        <w:t>mark</w:t>
      </w:r>
      <w:r w:rsidRPr="004E6488">
        <w:rPr>
          <w:color w:val="FF0000"/>
        </w:rPr>
        <w:t>]</w:t>
      </w:r>
      <w:r w:rsidRPr="004E6488">
        <w:t xml:space="preserve">   </w:t>
      </w:r>
      <w:proofErr w:type="gramEnd"/>
      <w:r w:rsidRPr="004E6488">
        <w:t>NO</w:t>
      </w:r>
    </w:p>
    <w:p w14:paraId="6319BE12" w14:textId="77777777" w:rsidR="00162805" w:rsidRPr="004E6488" w:rsidRDefault="00162805" w:rsidP="00F25462">
      <w:pPr>
        <w:pStyle w:val="MediumGrid1-Accent21"/>
        <w:ind w:left="2790"/>
        <w:jc w:val="both"/>
        <w:rPr>
          <w:bCs/>
        </w:rPr>
      </w:pPr>
      <w:r w:rsidRPr="004E6488">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460DE3E" w14:textId="77777777" w:rsidTr="00F25462">
        <w:tc>
          <w:tcPr>
            <w:tcW w:w="6344" w:type="dxa"/>
          </w:tcPr>
          <w:p w14:paraId="6D9DA8C7" w14:textId="77777777" w:rsidR="00162805" w:rsidRPr="004E6488" w:rsidRDefault="00162805" w:rsidP="00F25462">
            <w:pPr>
              <w:pStyle w:val="MediumGrid1-Accent21"/>
              <w:spacing w:after="0" w:line="240" w:lineRule="auto"/>
              <w:ind w:left="1080"/>
              <w:jc w:val="both"/>
              <w:rPr>
                <w:bCs/>
              </w:rPr>
            </w:pPr>
          </w:p>
        </w:tc>
      </w:tr>
    </w:tbl>
    <w:p w14:paraId="233AC56B" w14:textId="77777777" w:rsidR="00162805" w:rsidRPr="004E6488" w:rsidRDefault="00162805" w:rsidP="00F25462">
      <w:pPr>
        <w:pStyle w:val="MediumGrid21"/>
        <w:ind w:firstLine="1080"/>
        <w:rPr>
          <w:bCs/>
        </w:rPr>
      </w:pPr>
    </w:p>
    <w:p w14:paraId="20B46BFF" w14:textId="77777777" w:rsidR="00162805" w:rsidRPr="004E6488" w:rsidRDefault="00162805" w:rsidP="00F25462">
      <w:pPr>
        <w:pStyle w:val="MediumGrid21"/>
        <w:ind w:left="1080"/>
        <w:rPr>
          <w:bCs/>
        </w:rPr>
      </w:pPr>
      <w:r w:rsidRPr="004E6488">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4E6488" w14:paraId="41662A09" w14:textId="77777777" w:rsidTr="00F25462">
        <w:tc>
          <w:tcPr>
            <w:tcW w:w="8054" w:type="dxa"/>
          </w:tcPr>
          <w:p w14:paraId="449FCC1C" w14:textId="77777777" w:rsidR="00162805" w:rsidRPr="004E6488" w:rsidRDefault="00162805" w:rsidP="00F25462">
            <w:pPr>
              <w:pStyle w:val="MediumGrid21"/>
            </w:pPr>
          </w:p>
        </w:tc>
      </w:tr>
    </w:tbl>
    <w:p w14:paraId="07676946" w14:textId="77777777" w:rsidR="00162805" w:rsidRPr="004E6488" w:rsidRDefault="00162805" w:rsidP="00F25462">
      <w:pPr>
        <w:pStyle w:val="MediumGrid21"/>
        <w:ind w:firstLine="1080"/>
        <w:rPr>
          <w:bCs/>
        </w:rPr>
      </w:pPr>
    </w:p>
    <w:p w14:paraId="253E5947" w14:textId="77777777" w:rsidR="00162805" w:rsidRPr="004E6488" w:rsidRDefault="00162805" w:rsidP="00F25462">
      <w:pPr>
        <w:pStyle w:val="MediumGrid21"/>
        <w:ind w:firstLine="1080"/>
        <w:rPr>
          <w:bCs/>
        </w:rPr>
      </w:pPr>
      <w:r w:rsidRPr="004E6488">
        <w:rPr>
          <w:bCs/>
        </w:rPr>
        <w:t>IF YES (Continued – Expanded)</w:t>
      </w:r>
    </w:p>
    <w:p w14:paraId="63F3D122" w14:textId="77777777" w:rsidR="00162805" w:rsidRPr="004E6488" w:rsidRDefault="00162805" w:rsidP="00F25462">
      <w:pPr>
        <w:pStyle w:val="MediumGrid21"/>
        <w:ind w:firstLine="1080"/>
        <w:rPr>
          <w:bCs/>
        </w:rPr>
      </w:pPr>
    </w:p>
    <w:p w14:paraId="1BAAE51D" w14:textId="77777777" w:rsidR="00162805" w:rsidRPr="004E6488" w:rsidRDefault="00162805" w:rsidP="00F25462">
      <w:pPr>
        <w:pStyle w:val="MediumGrid21"/>
        <w:ind w:left="1080" w:firstLine="1080"/>
        <w:rPr>
          <w:bCs/>
        </w:rPr>
      </w:pPr>
      <w:r w:rsidRPr="004E6488">
        <w:rPr>
          <w:bCs/>
        </w:rPr>
        <w:t xml:space="preserve">Has this funding or support been on the national or international level? </w:t>
      </w:r>
    </w:p>
    <w:p w14:paraId="06244242" w14:textId="77777777" w:rsidR="00162805" w:rsidRPr="004E6488" w:rsidRDefault="00162805" w:rsidP="00F25462">
      <w:pPr>
        <w:pStyle w:val="MediumGrid21"/>
        <w:ind w:firstLine="1080"/>
        <w:rPr>
          <w:bCs/>
        </w:rPr>
      </w:pPr>
    </w:p>
    <w:p w14:paraId="380EA4B6" w14:textId="77777777" w:rsidR="00162805" w:rsidRPr="004E6488" w:rsidRDefault="00162805" w:rsidP="00F25462">
      <w:pPr>
        <w:pStyle w:val="MediumGrid21"/>
        <w:ind w:left="1710" w:firstLine="1080"/>
        <w:rPr>
          <w:bCs/>
        </w:rPr>
      </w:pPr>
      <w:r w:rsidRPr="004E6488">
        <w:rPr>
          <w:bCs/>
        </w:rPr>
        <w:t>OPTION: National Level Funding and Support</w:t>
      </w:r>
    </w:p>
    <w:p w14:paraId="24D19F94" w14:textId="77777777" w:rsidR="00162805" w:rsidRPr="004E6488" w:rsidRDefault="00162805" w:rsidP="00F25462">
      <w:pPr>
        <w:pStyle w:val="MediumGrid21"/>
        <w:ind w:firstLine="1080"/>
        <w:rPr>
          <w:bCs/>
        </w:rPr>
      </w:pPr>
    </w:p>
    <w:p w14:paraId="18E3B2DB"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0B6F03C" w14:textId="77777777" w:rsidTr="00F25462">
        <w:tc>
          <w:tcPr>
            <w:tcW w:w="6344" w:type="dxa"/>
          </w:tcPr>
          <w:p w14:paraId="725136F9" w14:textId="77777777" w:rsidR="00162805" w:rsidRPr="004E6488" w:rsidRDefault="00162805" w:rsidP="00F25462">
            <w:pPr>
              <w:pStyle w:val="MediumGrid1-Accent21"/>
              <w:spacing w:after="0" w:line="240" w:lineRule="auto"/>
              <w:ind w:left="1080"/>
              <w:jc w:val="both"/>
              <w:rPr>
                <w:bCs/>
                <w:highlight w:val="yellow"/>
              </w:rPr>
            </w:pPr>
          </w:p>
        </w:tc>
      </w:tr>
    </w:tbl>
    <w:p w14:paraId="752AF859" w14:textId="77777777" w:rsidR="00162805" w:rsidRPr="004E6488" w:rsidRDefault="00162805" w:rsidP="00F25462">
      <w:pPr>
        <w:pStyle w:val="MediumGrid21"/>
        <w:ind w:firstLine="1080"/>
        <w:rPr>
          <w:bCs/>
          <w:highlight w:val="yellow"/>
        </w:rPr>
      </w:pPr>
    </w:p>
    <w:p w14:paraId="0C866446" w14:textId="77777777" w:rsidR="00162805" w:rsidRPr="004E6488" w:rsidRDefault="00162805" w:rsidP="00F25462">
      <w:pPr>
        <w:pStyle w:val="MediumGrid21"/>
        <w:ind w:left="2880"/>
        <w:rPr>
          <w:bCs/>
        </w:rPr>
      </w:pPr>
      <w:r w:rsidRPr="004E6488">
        <w:rPr>
          <w:bCs/>
        </w:rPr>
        <w:t>OPTION: International Funding and Support (through the UNEP/AEWA Secretariat)</w:t>
      </w:r>
    </w:p>
    <w:p w14:paraId="1AC18150" w14:textId="77777777" w:rsidR="00162805" w:rsidRPr="004E6488" w:rsidRDefault="00162805" w:rsidP="00F25462">
      <w:pPr>
        <w:pStyle w:val="MediumGrid21"/>
        <w:ind w:firstLine="1080"/>
        <w:rPr>
          <w:bCs/>
        </w:rPr>
      </w:pPr>
    </w:p>
    <w:p w14:paraId="0C8A902A"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8B30A66" w14:textId="77777777" w:rsidTr="00F25462">
        <w:tc>
          <w:tcPr>
            <w:tcW w:w="6344" w:type="dxa"/>
          </w:tcPr>
          <w:p w14:paraId="3AC95447" w14:textId="77777777" w:rsidR="00162805" w:rsidRPr="004E6488" w:rsidRDefault="00162805" w:rsidP="00F25462">
            <w:pPr>
              <w:pStyle w:val="MediumGrid1-Accent21"/>
              <w:spacing w:after="0" w:line="240" w:lineRule="auto"/>
              <w:ind w:left="1080"/>
              <w:jc w:val="both"/>
              <w:rPr>
                <w:bCs/>
              </w:rPr>
            </w:pPr>
          </w:p>
        </w:tc>
      </w:tr>
    </w:tbl>
    <w:p w14:paraId="67A2C664" w14:textId="77777777" w:rsidR="00162805" w:rsidRPr="004E6488" w:rsidRDefault="00162805" w:rsidP="00F25462">
      <w:pPr>
        <w:pStyle w:val="MediumGrid21"/>
        <w:ind w:firstLine="1080"/>
        <w:rPr>
          <w:bCs/>
        </w:rPr>
      </w:pPr>
    </w:p>
    <w:p w14:paraId="4500BE76" w14:textId="77777777" w:rsidR="00162805" w:rsidRPr="009669E9" w:rsidRDefault="00162805" w:rsidP="00F25462">
      <w:pPr>
        <w:jc w:val="both"/>
      </w:pPr>
    </w:p>
    <w:p w14:paraId="489780FE" w14:textId="434A3648" w:rsidR="00162805" w:rsidRPr="00A139EF" w:rsidRDefault="00162805" w:rsidP="00F25462">
      <w:pPr>
        <w:ind w:left="1080"/>
        <w:jc w:val="both"/>
        <w:rPr>
          <w:rStyle w:val="Strong"/>
          <w:b w:val="0"/>
          <w:bCs/>
        </w:rPr>
      </w:pPr>
      <w:r w:rsidRPr="009669E9">
        <w:rPr>
          <w:rStyle w:val="Strong"/>
          <w:bCs/>
        </w:rPr>
        <w:t>Optionally can provide additional information on section 8.</w:t>
      </w:r>
      <w:r w:rsidR="009669E9">
        <w:rPr>
          <w:rStyle w:val="Strong"/>
          <w:bCs/>
        </w:rPr>
        <w:t>1</w:t>
      </w:r>
      <w:r w:rsidRPr="009669E9">
        <w:rPr>
          <w:rStyle w:val="Strong"/>
          <w:bCs/>
        </w:rPr>
        <w:t>. Communication</w:t>
      </w:r>
      <w:r w:rsidR="00D209E8">
        <w:rPr>
          <w:rStyle w:val="Strong"/>
          <w:bCs/>
        </w:rPr>
        <w:t>, Education and Public Awareness</w:t>
      </w:r>
      <w:r w:rsidRPr="009669E9">
        <w:rPr>
          <w:rStyle w:val="Strong"/>
          <w:bCs/>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6E487FE" w14:textId="77777777" w:rsidTr="00F25462">
        <w:tc>
          <w:tcPr>
            <w:tcW w:w="9242" w:type="dxa"/>
          </w:tcPr>
          <w:p w14:paraId="773C7F17" w14:textId="77777777" w:rsidR="00162805" w:rsidRPr="00B203E9" w:rsidRDefault="00162805" w:rsidP="00F25462">
            <w:pPr>
              <w:jc w:val="both"/>
              <w:rPr>
                <w:b/>
              </w:rPr>
            </w:pPr>
          </w:p>
        </w:tc>
      </w:tr>
    </w:tbl>
    <w:p w14:paraId="6842182D" w14:textId="77777777" w:rsidR="00162805" w:rsidRPr="00A139EF" w:rsidRDefault="00162805" w:rsidP="00F25462">
      <w:pPr>
        <w:jc w:val="both"/>
        <w:rPr>
          <w:b/>
        </w:rPr>
      </w:pPr>
    </w:p>
    <w:p w14:paraId="4AA66EAF" w14:textId="77777777" w:rsidR="00162805" w:rsidRPr="00A139EF" w:rsidRDefault="00162805" w:rsidP="00F25462">
      <w:pPr>
        <w:pageBreakBefore/>
        <w:jc w:val="both"/>
        <w:rPr>
          <w:b/>
        </w:rPr>
      </w:pPr>
      <w:r w:rsidRPr="00A139EF">
        <w:rPr>
          <w:b/>
        </w:rPr>
        <w:lastRenderedPageBreak/>
        <w:t>PRESSURES AND RESPONSES</w:t>
      </w:r>
    </w:p>
    <w:p w14:paraId="6DF0FE79" w14:textId="111143CC" w:rsidR="00162805" w:rsidRPr="00A139EF" w:rsidRDefault="00F641D5" w:rsidP="00F25462">
      <w:pPr>
        <w:pStyle w:val="MediumGrid1-Accent21"/>
        <w:ind w:left="0"/>
        <w:jc w:val="both"/>
        <w:rPr>
          <w:rStyle w:val="Strong"/>
          <w:u w:val="single"/>
        </w:rPr>
      </w:pPr>
      <w:r>
        <w:rPr>
          <w:rStyle w:val="Strong"/>
          <w:bCs/>
          <w:u w:val="single"/>
        </w:rPr>
        <w:t>9</w:t>
      </w:r>
      <w:r w:rsidR="00162805">
        <w:rPr>
          <w:rStyle w:val="Strong"/>
          <w:bCs/>
          <w:u w:val="single"/>
        </w:rPr>
        <w:t xml:space="preserve">. </w:t>
      </w:r>
      <w:r w:rsidR="00162805" w:rsidRPr="00A139EF">
        <w:rPr>
          <w:rStyle w:val="Strong"/>
          <w:bCs/>
          <w:u w:val="single"/>
        </w:rPr>
        <w:t>IMPLEMENTATION</w:t>
      </w:r>
    </w:p>
    <w:p w14:paraId="515F4C0F" w14:textId="77777777" w:rsidR="00162805" w:rsidRPr="00A139EF" w:rsidRDefault="00162805" w:rsidP="00F25462">
      <w:pPr>
        <w:pStyle w:val="MediumGrid1-Accent21"/>
        <w:ind w:left="0"/>
        <w:jc w:val="both"/>
        <w:rPr>
          <w:rStyle w:val="Strong"/>
          <w:bCs/>
          <w:u w:val="single"/>
        </w:rPr>
      </w:pPr>
    </w:p>
    <w:p w14:paraId="4FF5CF10" w14:textId="5FDCC749" w:rsidR="000406D7" w:rsidRDefault="00BF45BA" w:rsidP="000406D7">
      <w:pPr>
        <w:pStyle w:val="MediumGrid1-Accent21"/>
        <w:ind w:left="0"/>
        <w:jc w:val="both"/>
        <w:rPr>
          <w:b/>
        </w:rPr>
      </w:pPr>
      <w:r>
        <w:rPr>
          <w:b/>
        </w:rPr>
        <w:t>9</w:t>
      </w:r>
      <w:ins w:id="894" w:author="Sergey Dereliev" w:date="2023-02-07T14:57:00Z">
        <w:r w:rsidR="005B4275">
          <w:rPr>
            <w:b/>
          </w:rPr>
          <w:t>2</w:t>
        </w:r>
      </w:ins>
      <w:del w:id="895" w:author="Sergey Dereliev" w:date="2023-02-07T14:57:00Z">
        <w:r w:rsidDel="005B4275">
          <w:rPr>
            <w:b/>
          </w:rPr>
          <w:delText>0</w:delText>
        </w:r>
      </w:del>
      <w:r w:rsidR="000406D7" w:rsidRPr="00C40360">
        <w:rPr>
          <w:b/>
        </w:rPr>
        <w:t>. Have you undertaken a national assessment of the resources needed for the delivery of the AEWA Strategic Plan 2019-2027? (AEWA Strategic Plan 2019-2027, Action 5.6.(b))</w:t>
      </w:r>
    </w:p>
    <w:p w14:paraId="24157D12" w14:textId="77777777" w:rsidR="000406D7" w:rsidRDefault="000406D7" w:rsidP="000406D7">
      <w:pPr>
        <w:pStyle w:val="MediumGrid1-Accent21"/>
        <w:ind w:left="0"/>
        <w:jc w:val="both"/>
        <w:rPr>
          <w:b/>
        </w:rPr>
      </w:pPr>
    </w:p>
    <w:p w14:paraId="676BD05D" w14:textId="77777777" w:rsidR="000406D7" w:rsidRPr="00A139EF" w:rsidRDefault="000406D7" w:rsidP="000406D7">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E255BCC" w14:textId="77777777" w:rsidR="000406D7" w:rsidRPr="00A139EF" w:rsidRDefault="000406D7" w:rsidP="000406D7">
      <w:pPr>
        <w:pStyle w:val="MediumGrid1-Accent21"/>
        <w:ind w:left="2790"/>
        <w:jc w:val="both"/>
        <w:rPr>
          <w:bCs/>
        </w:rPr>
      </w:pPr>
      <w:r>
        <w:rPr>
          <w:bCs/>
        </w:rPr>
        <w:t>Please provide details; attach the assessment of provide a weblink, if available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0AD0A55" w14:textId="77777777" w:rsidTr="004F2D34">
        <w:tc>
          <w:tcPr>
            <w:tcW w:w="6344" w:type="dxa"/>
          </w:tcPr>
          <w:p w14:paraId="6A3F7D0B" w14:textId="77777777" w:rsidR="000406D7" w:rsidRPr="00D17C30" w:rsidRDefault="000406D7" w:rsidP="004F2D34">
            <w:pPr>
              <w:pStyle w:val="MediumGrid1-Accent21"/>
              <w:spacing w:after="0" w:line="240" w:lineRule="auto"/>
              <w:ind w:left="1080"/>
              <w:jc w:val="both"/>
              <w:rPr>
                <w:bCs/>
              </w:rPr>
            </w:pPr>
          </w:p>
        </w:tc>
      </w:tr>
    </w:tbl>
    <w:p w14:paraId="2972119B" w14:textId="77777777" w:rsidR="000406D7" w:rsidRDefault="000406D7" w:rsidP="000406D7">
      <w:pPr>
        <w:pStyle w:val="MediumGrid21"/>
        <w:ind w:firstLine="1080"/>
        <w:rPr>
          <w:bCs/>
        </w:rPr>
      </w:pPr>
    </w:p>
    <w:p w14:paraId="181A4007" w14:textId="77777777" w:rsidR="000406D7" w:rsidRDefault="000406D7" w:rsidP="000406D7">
      <w:pPr>
        <w:pStyle w:val="MediumGrid1-Accent21"/>
        <w:ind w:left="2790"/>
        <w:jc w:val="both"/>
        <w:rPr>
          <w:bCs/>
        </w:rPr>
      </w:pPr>
      <w:r>
        <w:rPr>
          <w:bCs/>
        </w:rPr>
        <w:t>Have you developed a resource mobilization plan?</w:t>
      </w:r>
    </w:p>
    <w:p w14:paraId="4217026B" w14:textId="77777777" w:rsidR="000406D7" w:rsidRDefault="000406D7" w:rsidP="000406D7">
      <w:pPr>
        <w:pStyle w:val="MediumGrid1-Accent21"/>
        <w:ind w:left="1080"/>
        <w:jc w:val="both"/>
        <w:rPr>
          <w:color w:val="FF0000"/>
        </w:rPr>
      </w:pPr>
    </w:p>
    <w:p w14:paraId="07C48D5B" w14:textId="77777777" w:rsidR="000406D7" w:rsidRDefault="000406D7" w:rsidP="000406D7">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and it is being implemented</w:t>
      </w:r>
    </w:p>
    <w:p w14:paraId="1A6F7E4E" w14:textId="77777777" w:rsidR="000406D7" w:rsidRPr="00A139EF" w:rsidRDefault="000406D7" w:rsidP="000406D7">
      <w:pPr>
        <w:pStyle w:val="MediumGrid1-Accent21"/>
        <w:ind w:left="3600"/>
        <w:jc w:val="both"/>
      </w:pPr>
      <w:r>
        <w:t xml:space="preserve">Please provide details;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5584197" w14:textId="77777777" w:rsidTr="004F2D34">
        <w:tc>
          <w:tcPr>
            <w:tcW w:w="5534" w:type="dxa"/>
          </w:tcPr>
          <w:p w14:paraId="424D2A30" w14:textId="77777777" w:rsidR="000406D7" w:rsidRPr="00D17C30" w:rsidRDefault="000406D7" w:rsidP="004F2D34">
            <w:pPr>
              <w:pStyle w:val="MediumGrid1-Accent21"/>
              <w:spacing w:after="0" w:line="240" w:lineRule="auto"/>
              <w:ind w:left="1080"/>
              <w:jc w:val="both"/>
              <w:rPr>
                <w:bCs/>
              </w:rPr>
            </w:pPr>
          </w:p>
        </w:tc>
      </w:tr>
    </w:tbl>
    <w:p w14:paraId="45D902A4" w14:textId="77777777" w:rsidR="000406D7" w:rsidRDefault="000406D7" w:rsidP="000406D7">
      <w:pPr>
        <w:pStyle w:val="MediumGrid21"/>
        <w:ind w:firstLine="1080"/>
        <w:rPr>
          <w:bCs/>
        </w:rPr>
      </w:pPr>
    </w:p>
    <w:p w14:paraId="31471DAD" w14:textId="77777777" w:rsidR="006A629A" w:rsidRPr="00A66A52" w:rsidRDefault="006A629A" w:rsidP="00655CB1">
      <w:pPr>
        <w:ind w:left="3600"/>
        <w:rPr>
          <w:rFonts w:cs="Calibri"/>
          <w:b/>
        </w:rPr>
      </w:pPr>
      <w:r w:rsidRPr="00A66A52">
        <w:rPr>
          <w:rFonts w:cs="Calibri"/>
          <w:b/>
        </w:rPr>
        <w:t xml:space="preserve">Please rate the degree of </w:t>
      </w:r>
      <w:r w:rsidR="00055D75">
        <w:rPr>
          <w:rFonts w:cs="Calibri"/>
          <w:b/>
        </w:rPr>
        <w:t>implementation of the resource mobilisation plan</w:t>
      </w:r>
      <w:r w:rsidRPr="00A66A52">
        <w:rPr>
          <w:rFonts w:cs="Calibri"/>
          <w:b/>
        </w:rPr>
        <w:t>:</w:t>
      </w:r>
    </w:p>
    <w:p w14:paraId="104A565C" w14:textId="77777777" w:rsidR="006A629A" w:rsidRDefault="006A629A" w:rsidP="006A629A">
      <w:pPr>
        <w:ind w:left="720" w:firstLine="720"/>
        <w:rPr>
          <w:rFonts w:cs="Calibri"/>
        </w:rPr>
      </w:pPr>
    </w:p>
    <w:p w14:paraId="0EDFB91A" w14:textId="77777777" w:rsidR="006A629A" w:rsidRDefault="006A629A" w:rsidP="00655CB1">
      <w:pPr>
        <w:pStyle w:val="MediumGrid1-Accent21"/>
        <w:ind w:left="3600" w:firstLine="720"/>
      </w:pPr>
      <w:r w:rsidRPr="00DF48C3">
        <w:t>[Tick mark]</w:t>
      </w:r>
      <w:r>
        <w:t xml:space="preserve"> </w:t>
      </w:r>
      <w:r w:rsidR="000F60D1">
        <w:t xml:space="preserve">Full </w:t>
      </w:r>
      <w:r>
        <w:t>(</w:t>
      </w:r>
      <w:r w:rsidR="000F60D1">
        <w:t>all resources are secured</w:t>
      </w:r>
      <w:r>
        <w:t>)</w:t>
      </w:r>
    </w:p>
    <w:p w14:paraId="37CCDE55" w14:textId="77777777" w:rsidR="006A629A" w:rsidRDefault="006A629A" w:rsidP="00655CB1">
      <w:pPr>
        <w:pStyle w:val="MediumGrid1-Accent21"/>
        <w:ind w:left="4320"/>
      </w:pPr>
      <w:r>
        <w:t xml:space="preserve">Please provide details and reasons for the </w:t>
      </w:r>
      <w:r w:rsidR="000F60D1">
        <w:t>full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6EFA0D39" w14:textId="77777777" w:rsidTr="00655CB1">
        <w:tc>
          <w:tcPr>
            <w:tcW w:w="4788" w:type="dxa"/>
          </w:tcPr>
          <w:p w14:paraId="497A2C15" w14:textId="77777777" w:rsidR="006A629A" w:rsidRPr="00627E7D" w:rsidRDefault="006A629A" w:rsidP="00055D75">
            <w:pPr>
              <w:pStyle w:val="MediumGrid1-Accent21"/>
              <w:spacing w:after="0"/>
            </w:pPr>
          </w:p>
        </w:tc>
      </w:tr>
    </w:tbl>
    <w:p w14:paraId="09DA3D9E" w14:textId="77777777" w:rsidR="006A629A" w:rsidRDefault="006A629A" w:rsidP="006A629A">
      <w:pPr>
        <w:pStyle w:val="MediumGrid1-Accent21"/>
        <w:ind w:left="0"/>
      </w:pPr>
    </w:p>
    <w:p w14:paraId="147A9E42" w14:textId="77777777" w:rsidR="006A629A" w:rsidRDefault="006A629A" w:rsidP="006A629A">
      <w:pPr>
        <w:pStyle w:val="MediumGrid1-Accent21"/>
        <w:ind w:firstLine="720"/>
      </w:pPr>
    </w:p>
    <w:p w14:paraId="3F1604DF" w14:textId="77777777" w:rsidR="006A629A" w:rsidRDefault="006A629A" w:rsidP="00655CB1">
      <w:pPr>
        <w:pStyle w:val="MediumGrid1-Accent21"/>
        <w:ind w:left="3600" w:firstLine="720"/>
      </w:pPr>
      <w:r w:rsidRPr="00DF48C3">
        <w:t xml:space="preserve">[Tick mark] </w:t>
      </w:r>
      <w:r>
        <w:t>H</w:t>
      </w:r>
      <w:r w:rsidRPr="00DF48C3">
        <w:t>igh (</w:t>
      </w:r>
      <w:r w:rsidR="000F60D1">
        <w:t>most of the resources are secured</w:t>
      </w:r>
      <w:r w:rsidRPr="00DF48C3">
        <w:t>)</w:t>
      </w:r>
    </w:p>
    <w:p w14:paraId="4AC5B002" w14:textId="77777777" w:rsidR="006A629A" w:rsidRDefault="006A629A" w:rsidP="00655CB1">
      <w:pPr>
        <w:pStyle w:val="MediumGrid1-Accent21"/>
        <w:ind w:left="4320"/>
      </w:pPr>
      <w:r>
        <w:t xml:space="preserve">Please provide details </w:t>
      </w:r>
      <w:r w:rsidRPr="00411F44">
        <w:t xml:space="preserve">and reasons for the high 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5CBCD2F0" w14:textId="77777777" w:rsidTr="00655CB1">
        <w:tc>
          <w:tcPr>
            <w:tcW w:w="4788" w:type="dxa"/>
          </w:tcPr>
          <w:p w14:paraId="1CFE2421" w14:textId="77777777" w:rsidR="006A629A" w:rsidRPr="00627E7D" w:rsidRDefault="006A629A" w:rsidP="000F60D1">
            <w:pPr>
              <w:pStyle w:val="MediumGrid1-Accent21"/>
              <w:spacing w:after="0"/>
            </w:pPr>
          </w:p>
        </w:tc>
      </w:tr>
    </w:tbl>
    <w:p w14:paraId="52F52FEE" w14:textId="77777777" w:rsidR="006A629A" w:rsidRDefault="006A629A" w:rsidP="006A629A">
      <w:pPr>
        <w:pStyle w:val="MediumGrid1-Accent21"/>
        <w:ind w:left="0"/>
      </w:pPr>
    </w:p>
    <w:p w14:paraId="233CA923" w14:textId="77777777" w:rsidR="006A629A" w:rsidRDefault="006A629A" w:rsidP="006A629A">
      <w:pPr>
        <w:pStyle w:val="MediumGrid1-Accent21"/>
        <w:ind w:left="0"/>
      </w:pPr>
    </w:p>
    <w:p w14:paraId="693157DD" w14:textId="77777777" w:rsidR="006A629A" w:rsidRDefault="006A629A" w:rsidP="00655CB1">
      <w:pPr>
        <w:pStyle w:val="MediumGrid1-Accent21"/>
        <w:ind w:left="3600" w:firstLine="720"/>
      </w:pPr>
      <w:r w:rsidRPr="00DF48C3">
        <w:t xml:space="preserve">[Tick mark] </w:t>
      </w:r>
      <w:r>
        <w:t xml:space="preserve">Medium </w:t>
      </w:r>
      <w:r w:rsidRPr="00DF48C3">
        <w:t>(</w:t>
      </w:r>
      <w:r w:rsidR="000F60D1">
        <w:t>some resources are secured</w:t>
      </w:r>
      <w:r w:rsidRPr="00DF48C3">
        <w:t>)</w:t>
      </w:r>
    </w:p>
    <w:p w14:paraId="2504A350" w14:textId="77777777" w:rsidR="006A629A" w:rsidRDefault="006A629A" w:rsidP="00655CB1">
      <w:pPr>
        <w:pStyle w:val="MediumGrid1-Accent21"/>
        <w:ind w:left="4320"/>
      </w:pPr>
      <w:r>
        <w:t xml:space="preserve">Please provide details </w:t>
      </w:r>
      <w:r w:rsidRPr="005F65B7">
        <w:t xml:space="preserve">and reasons for </w:t>
      </w:r>
      <w:r w:rsidR="000F60D1">
        <w:t>the lower degree of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7540962" w14:textId="77777777" w:rsidTr="00655CB1">
        <w:tc>
          <w:tcPr>
            <w:tcW w:w="4788" w:type="dxa"/>
          </w:tcPr>
          <w:p w14:paraId="3DF9E85D" w14:textId="77777777" w:rsidR="006A629A" w:rsidRPr="00627E7D" w:rsidRDefault="006A629A" w:rsidP="000F60D1">
            <w:pPr>
              <w:pStyle w:val="MediumGrid1-Accent21"/>
              <w:spacing w:after="0"/>
            </w:pPr>
          </w:p>
        </w:tc>
      </w:tr>
    </w:tbl>
    <w:p w14:paraId="2DF8C706" w14:textId="77777777" w:rsidR="006A629A" w:rsidRDefault="006A629A" w:rsidP="006A629A">
      <w:pPr>
        <w:pStyle w:val="MediumGrid1-Accent21"/>
        <w:ind w:firstLine="720"/>
      </w:pPr>
    </w:p>
    <w:p w14:paraId="3BF80387" w14:textId="77777777" w:rsidR="006A629A" w:rsidRDefault="006A629A" w:rsidP="006A629A">
      <w:pPr>
        <w:pStyle w:val="MediumGrid1-Accent21"/>
        <w:ind w:firstLine="720"/>
      </w:pPr>
    </w:p>
    <w:p w14:paraId="34AC1D6C" w14:textId="77777777" w:rsidR="006A629A" w:rsidRDefault="006A629A" w:rsidP="00655CB1">
      <w:pPr>
        <w:pStyle w:val="MediumGrid1-Accent21"/>
        <w:ind w:left="3600" w:firstLine="720"/>
      </w:pPr>
      <w:r w:rsidRPr="00DF48C3">
        <w:t xml:space="preserve">[Tick mark] </w:t>
      </w:r>
      <w:r>
        <w:t xml:space="preserve">Low </w:t>
      </w:r>
      <w:r w:rsidRPr="00DF48C3">
        <w:t>(</w:t>
      </w:r>
      <w:r w:rsidR="000F60D1">
        <w:t>few resources are secured</w:t>
      </w:r>
      <w:r w:rsidRPr="00DF48C3">
        <w:t>)</w:t>
      </w:r>
    </w:p>
    <w:p w14:paraId="49F187BC" w14:textId="77777777" w:rsidR="006A629A" w:rsidRDefault="006A629A" w:rsidP="00655CB1">
      <w:pPr>
        <w:pStyle w:val="MediumGrid1-Accent21"/>
        <w:ind w:left="4320"/>
      </w:pPr>
      <w:r>
        <w:t xml:space="preserve">Please provide details and reasons for the </w:t>
      </w:r>
      <w:r w:rsidR="000F60D1">
        <w:t xml:space="preserve">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26902FE2" w14:textId="77777777" w:rsidTr="00655CB1">
        <w:tc>
          <w:tcPr>
            <w:tcW w:w="4788" w:type="dxa"/>
          </w:tcPr>
          <w:p w14:paraId="51F1066C" w14:textId="77777777" w:rsidR="006A629A" w:rsidRPr="00627E7D" w:rsidRDefault="006A629A" w:rsidP="000F60D1">
            <w:pPr>
              <w:pStyle w:val="MediumGrid1-Accent21"/>
              <w:spacing w:after="0"/>
            </w:pPr>
          </w:p>
        </w:tc>
      </w:tr>
    </w:tbl>
    <w:p w14:paraId="0489B1FE" w14:textId="77777777" w:rsidR="006A629A" w:rsidRDefault="006A629A" w:rsidP="006A629A">
      <w:pPr>
        <w:pStyle w:val="MediumGrid1-Accent21"/>
        <w:ind w:firstLine="720"/>
      </w:pPr>
    </w:p>
    <w:p w14:paraId="317E1C4A" w14:textId="77777777" w:rsidR="006A629A" w:rsidRDefault="006A629A" w:rsidP="006A629A">
      <w:pPr>
        <w:pStyle w:val="MediumGrid1-Accent21"/>
        <w:ind w:firstLine="720"/>
      </w:pPr>
    </w:p>
    <w:p w14:paraId="4E101381" w14:textId="77777777" w:rsidR="006A629A" w:rsidRDefault="006A629A" w:rsidP="00655CB1">
      <w:pPr>
        <w:pStyle w:val="MediumGrid1-Accent21"/>
        <w:ind w:left="4320"/>
      </w:pPr>
      <w:r w:rsidRPr="00DF48C3">
        <w:t xml:space="preserve">[Tick mark] </w:t>
      </w:r>
      <w:r>
        <w:t xml:space="preserve">Very low </w:t>
      </w:r>
      <w:r w:rsidRPr="00DF48C3">
        <w:t>(</w:t>
      </w:r>
      <w:r w:rsidR="000F60D1">
        <w:t xml:space="preserve">hardly any </w:t>
      </w:r>
      <w:r>
        <w:t xml:space="preserve">or not </w:t>
      </w:r>
      <w:r w:rsidR="000F60D1">
        <w:t>any resources are secured</w:t>
      </w:r>
      <w:r w:rsidRPr="00DF48C3">
        <w:t>)</w:t>
      </w:r>
    </w:p>
    <w:p w14:paraId="59C926C9" w14:textId="77777777" w:rsidR="006A629A" w:rsidRDefault="006A629A" w:rsidP="00655CB1">
      <w:pPr>
        <w:pStyle w:val="MediumGrid1-Accent21"/>
        <w:ind w:left="4320"/>
      </w:pPr>
      <w:r>
        <w:t xml:space="preserve">Please provide details and reasons for the </w:t>
      </w:r>
      <w:r w:rsidR="000F60D1">
        <w:t xml:space="preserve">very 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5BECA46" w14:textId="77777777" w:rsidTr="00655CB1">
        <w:tc>
          <w:tcPr>
            <w:tcW w:w="4788" w:type="dxa"/>
          </w:tcPr>
          <w:p w14:paraId="14E1CE94" w14:textId="77777777" w:rsidR="006A629A" w:rsidRPr="00627E7D" w:rsidRDefault="006E04FA" w:rsidP="000F60D1">
            <w:pPr>
              <w:pStyle w:val="MediumGrid1-Accent21"/>
              <w:spacing w:after="0"/>
            </w:pPr>
            <w:r>
              <w:t xml:space="preserve"> </w:t>
            </w:r>
          </w:p>
        </w:tc>
      </w:tr>
    </w:tbl>
    <w:p w14:paraId="7362B658" w14:textId="77777777" w:rsidR="006A629A" w:rsidRDefault="006A629A" w:rsidP="000406D7">
      <w:pPr>
        <w:pStyle w:val="MediumGrid21"/>
        <w:ind w:firstLine="1080"/>
        <w:rPr>
          <w:bCs/>
        </w:rPr>
      </w:pPr>
    </w:p>
    <w:p w14:paraId="2CFA42C9" w14:textId="77777777" w:rsidR="006A629A" w:rsidRDefault="006A629A" w:rsidP="000406D7">
      <w:pPr>
        <w:pStyle w:val="MediumGrid21"/>
        <w:ind w:firstLine="1080"/>
        <w:rPr>
          <w:bCs/>
        </w:rPr>
      </w:pPr>
    </w:p>
    <w:p w14:paraId="17E0D364" w14:textId="77777777" w:rsidR="006A629A" w:rsidRDefault="006A629A" w:rsidP="000406D7">
      <w:pPr>
        <w:pStyle w:val="MediumGrid21"/>
        <w:ind w:firstLine="1080"/>
        <w:rPr>
          <w:bCs/>
        </w:rPr>
      </w:pPr>
    </w:p>
    <w:p w14:paraId="271A69EA" w14:textId="77777777" w:rsidR="000406D7" w:rsidRDefault="000406D7" w:rsidP="000406D7">
      <w:pPr>
        <w:pStyle w:val="MediumGrid1-Accent21"/>
        <w:ind w:left="3150" w:firstLine="45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but it is not being implemented</w:t>
      </w:r>
    </w:p>
    <w:p w14:paraId="3B5DED88" w14:textId="77777777" w:rsidR="000406D7" w:rsidRPr="00A139EF" w:rsidRDefault="000406D7" w:rsidP="000406D7">
      <w:pPr>
        <w:pStyle w:val="MediumGrid1-Accent21"/>
        <w:ind w:left="3600"/>
        <w:jc w:val="both"/>
      </w:pPr>
      <w:r>
        <w:t xml:space="preserve">Please provide details and the reasons for the lack of implementation;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A4FC155" w14:textId="77777777" w:rsidTr="004F2D34">
        <w:tc>
          <w:tcPr>
            <w:tcW w:w="5534" w:type="dxa"/>
          </w:tcPr>
          <w:p w14:paraId="1D6E44BD" w14:textId="77777777" w:rsidR="000406D7" w:rsidRPr="00D17C30" w:rsidRDefault="000406D7" w:rsidP="004F2D34">
            <w:pPr>
              <w:pStyle w:val="MediumGrid1-Accent21"/>
              <w:spacing w:after="0" w:line="240" w:lineRule="auto"/>
              <w:ind w:left="1080"/>
              <w:jc w:val="both"/>
              <w:rPr>
                <w:bCs/>
              </w:rPr>
            </w:pPr>
          </w:p>
        </w:tc>
      </w:tr>
    </w:tbl>
    <w:p w14:paraId="50B895F9" w14:textId="77777777" w:rsidR="000406D7" w:rsidRDefault="000406D7" w:rsidP="000406D7">
      <w:pPr>
        <w:pStyle w:val="MediumGrid21"/>
        <w:ind w:firstLine="1080"/>
        <w:rPr>
          <w:bCs/>
        </w:rPr>
      </w:pPr>
    </w:p>
    <w:p w14:paraId="545E3EDB" w14:textId="77777777" w:rsidR="000406D7" w:rsidRDefault="000406D7" w:rsidP="000406D7">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3E9E49C0" w14:textId="77777777" w:rsidR="000406D7" w:rsidRPr="00A139EF" w:rsidRDefault="000406D7" w:rsidP="000406D7">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300126D" w14:textId="77777777" w:rsidTr="004F2D34">
        <w:tc>
          <w:tcPr>
            <w:tcW w:w="5534" w:type="dxa"/>
          </w:tcPr>
          <w:p w14:paraId="59801DB2" w14:textId="77777777" w:rsidR="000406D7" w:rsidRPr="00D17C30" w:rsidRDefault="000406D7" w:rsidP="004F2D34">
            <w:pPr>
              <w:pStyle w:val="MediumGrid1-Accent21"/>
              <w:spacing w:after="0" w:line="240" w:lineRule="auto"/>
              <w:ind w:left="1080"/>
              <w:jc w:val="both"/>
              <w:rPr>
                <w:bCs/>
              </w:rPr>
            </w:pPr>
          </w:p>
        </w:tc>
      </w:tr>
    </w:tbl>
    <w:p w14:paraId="54CFB47E" w14:textId="77777777" w:rsidR="000406D7" w:rsidRPr="00A139EF" w:rsidRDefault="000406D7" w:rsidP="000406D7">
      <w:pPr>
        <w:pStyle w:val="MediumGrid21"/>
        <w:ind w:firstLine="1080"/>
        <w:rPr>
          <w:bCs/>
        </w:rPr>
      </w:pPr>
    </w:p>
    <w:p w14:paraId="3F4C17E5" w14:textId="77777777" w:rsidR="000406D7" w:rsidRPr="00A139EF" w:rsidRDefault="000406D7" w:rsidP="000406D7">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53D8907" w14:textId="77777777" w:rsidR="000406D7" w:rsidRPr="00A139EF" w:rsidRDefault="000406D7" w:rsidP="000406D7">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20F3CC9" w14:textId="77777777" w:rsidTr="004F2D34">
        <w:tc>
          <w:tcPr>
            <w:tcW w:w="6344" w:type="dxa"/>
          </w:tcPr>
          <w:p w14:paraId="04BEAD69" w14:textId="77777777" w:rsidR="000406D7" w:rsidRPr="00D17C30" w:rsidRDefault="000406D7" w:rsidP="004F2D34">
            <w:pPr>
              <w:pStyle w:val="MediumGrid1-Accent21"/>
              <w:spacing w:after="0" w:line="240" w:lineRule="auto"/>
              <w:ind w:left="1080"/>
              <w:jc w:val="both"/>
              <w:rPr>
                <w:bCs/>
              </w:rPr>
            </w:pPr>
          </w:p>
        </w:tc>
      </w:tr>
    </w:tbl>
    <w:p w14:paraId="3D9BA1DE" w14:textId="77777777" w:rsidR="000406D7" w:rsidRPr="00A139EF" w:rsidRDefault="000406D7" w:rsidP="000406D7">
      <w:pPr>
        <w:pStyle w:val="MediumGrid21"/>
        <w:ind w:firstLine="1080"/>
        <w:rPr>
          <w:bCs/>
        </w:rPr>
      </w:pPr>
    </w:p>
    <w:p w14:paraId="169D99FE" w14:textId="77777777" w:rsidR="000406D7" w:rsidRPr="00A139EF" w:rsidRDefault="000406D7" w:rsidP="000406D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406D7" w:rsidRPr="00B203E9" w14:paraId="4921A534" w14:textId="77777777" w:rsidTr="004F2D34">
        <w:tc>
          <w:tcPr>
            <w:tcW w:w="8054" w:type="dxa"/>
          </w:tcPr>
          <w:p w14:paraId="37295EAB" w14:textId="77777777" w:rsidR="000406D7" w:rsidRPr="00D17C30" w:rsidRDefault="000406D7" w:rsidP="004F2D34">
            <w:pPr>
              <w:pStyle w:val="MediumGrid21"/>
            </w:pPr>
          </w:p>
        </w:tc>
      </w:tr>
    </w:tbl>
    <w:p w14:paraId="2ACBA8FD" w14:textId="333CC82E" w:rsidR="000406D7" w:rsidRDefault="000406D7" w:rsidP="00F25462">
      <w:pPr>
        <w:pStyle w:val="MediumGrid1-Accent21"/>
        <w:ind w:left="0"/>
        <w:jc w:val="both"/>
        <w:rPr>
          <w:ins w:id="896" w:author="Sergey Dereliev" w:date="2023-02-03T15:20:00Z"/>
          <w:rStyle w:val="Strong"/>
          <w:bCs/>
        </w:rPr>
      </w:pPr>
    </w:p>
    <w:p w14:paraId="3DD8589D" w14:textId="69460BFB" w:rsidR="00D4557A" w:rsidRPr="003927EB" w:rsidRDefault="005B4275" w:rsidP="00F25462">
      <w:pPr>
        <w:pStyle w:val="MediumGrid1-Accent21"/>
        <w:ind w:left="0"/>
        <w:jc w:val="both"/>
        <w:rPr>
          <w:ins w:id="897" w:author="Sergey Dereliev" w:date="2023-02-03T15:25:00Z"/>
          <w:b/>
          <w:bCs/>
          <w:lang w:val="en-GB"/>
        </w:rPr>
      </w:pPr>
      <w:ins w:id="898" w:author="Sergey Dereliev" w:date="2023-02-07T14:57:00Z">
        <w:r>
          <w:rPr>
            <w:b/>
            <w:bCs/>
            <w:lang w:val="en-GB"/>
          </w:rPr>
          <w:t>93</w:t>
        </w:r>
      </w:ins>
      <w:ins w:id="899" w:author="Sergey Dereliev" w:date="2023-02-03T15:24:00Z">
        <w:r w:rsidR="003927EB" w:rsidRPr="003927EB">
          <w:rPr>
            <w:b/>
            <w:bCs/>
            <w:lang w:val="en-GB"/>
          </w:rPr>
          <w:t xml:space="preserve">. Has your country provided resources to </w:t>
        </w:r>
      </w:ins>
      <w:ins w:id="900" w:author="Sergey Dereliev" w:date="2023-02-03T15:25:00Z">
        <w:r w:rsidR="003927EB" w:rsidRPr="003927EB">
          <w:rPr>
            <w:b/>
            <w:bCs/>
            <w:lang w:val="en-GB"/>
          </w:rPr>
          <w:t xml:space="preserve">address the </w:t>
        </w:r>
      </w:ins>
      <w:ins w:id="901" w:author="Sergey Dereliev" w:date="2023-02-03T15:20:00Z">
        <w:r w:rsidR="00D4557A" w:rsidRPr="003927EB">
          <w:rPr>
            <w:b/>
            <w:bCs/>
            <w:lang w:val="en-GB"/>
          </w:rPr>
          <w:t>resource needs as identified in document AEWA/MOP 8.43, for enabling and strengthening the international-level coordination and delivery of the Strategic Plan</w:t>
        </w:r>
      </w:ins>
      <w:ins w:id="902" w:author="Sergey Dereliev" w:date="2023-02-03T15:25:00Z">
        <w:r w:rsidR="003927EB" w:rsidRPr="003927EB">
          <w:rPr>
            <w:b/>
            <w:bCs/>
            <w:lang w:val="en-GB"/>
          </w:rPr>
          <w:t>? (Resolution 8.3)</w:t>
        </w:r>
      </w:ins>
    </w:p>
    <w:p w14:paraId="582FA283" w14:textId="367A6730" w:rsidR="003927EB" w:rsidRDefault="003927EB" w:rsidP="00F25462">
      <w:pPr>
        <w:pStyle w:val="MediumGrid1-Accent21"/>
        <w:ind w:left="0"/>
        <w:jc w:val="both"/>
        <w:rPr>
          <w:ins w:id="903" w:author="Sergey Dereliev" w:date="2023-02-03T15:25:00Z"/>
          <w:lang w:val="en-GB"/>
        </w:rPr>
      </w:pPr>
    </w:p>
    <w:p w14:paraId="2B611B35" w14:textId="76666107" w:rsidR="003927EB" w:rsidRPr="00A139EF" w:rsidRDefault="003927EB" w:rsidP="003927EB">
      <w:pPr>
        <w:pStyle w:val="MediumGrid1-Accent21"/>
        <w:ind w:left="1080"/>
        <w:jc w:val="both"/>
        <w:rPr>
          <w:ins w:id="904" w:author="Sergey Dereliev" w:date="2023-02-03T15:25:00Z"/>
        </w:rPr>
      </w:pPr>
      <w:ins w:id="905" w:author="Sergey Dereliev" w:date="2023-02-03T15:25:00Z">
        <w:r w:rsidRPr="00A139EF">
          <w:rPr>
            <w:color w:val="FF0000"/>
          </w:rPr>
          <w:t>[</w:t>
        </w:r>
        <w:r w:rsidRPr="00A139EF">
          <w:rPr>
            <w:i/>
            <w:color w:val="FF0000"/>
          </w:rPr>
          <w:t xml:space="preserve">Tick </w:t>
        </w:r>
      </w:ins>
      <w:proofErr w:type="gramStart"/>
      <w:ins w:id="906" w:author="Sergey Dereliev" w:date="2023-02-07T15:01:00Z">
        <w:r w:rsidR="00C247AE">
          <w:rPr>
            <w:i/>
            <w:color w:val="FF0000"/>
          </w:rPr>
          <w:t>mark</w:t>
        </w:r>
      </w:ins>
      <w:ins w:id="907" w:author="Sergey Dereliev" w:date="2023-02-03T15:25:00Z">
        <w:r w:rsidRPr="00A139EF">
          <w:rPr>
            <w:color w:val="FF0000"/>
          </w:rPr>
          <w:t>]</w:t>
        </w:r>
        <w:r w:rsidRPr="00A139EF">
          <w:t xml:space="preserve">   </w:t>
        </w:r>
        <w:proofErr w:type="gramEnd"/>
        <w:r w:rsidRPr="00A139EF">
          <w:t>YES</w:t>
        </w:r>
      </w:ins>
    </w:p>
    <w:p w14:paraId="475D900D" w14:textId="20347C8F" w:rsidR="003927EB" w:rsidRPr="00A139EF" w:rsidRDefault="003927EB" w:rsidP="003927EB">
      <w:pPr>
        <w:pStyle w:val="MediumGrid1-Accent21"/>
        <w:ind w:left="2790"/>
        <w:jc w:val="both"/>
        <w:rPr>
          <w:ins w:id="908" w:author="Sergey Dereliev" w:date="2023-02-03T15:25:00Z"/>
          <w:bCs/>
        </w:rPr>
      </w:pPr>
      <w:ins w:id="909" w:author="Sergey Dereliev" w:date="2023-02-03T15:25:00Z">
        <w:r w:rsidRPr="00A139EF">
          <w:rPr>
            <w:bCs/>
          </w:rPr>
          <w:t xml:space="preserve">Please </w:t>
        </w:r>
      </w:ins>
      <w:ins w:id="910" w:author="Sergey Dereliev" w:date="2023-02-03T15:26:00Z">
        <w:r>
          <w:rPr>
            <w:bCs/>
          </w:rPr>
          <w:t>provide more information on the specific resources provided and which specific resource need they are a</w:t>
        </w:r>
      </w:ins>
      <w:ins w:id="911" w:author="Sergey Dereliev" w:date="2023-02-03T15:27:00Z">
        <w:r>
          <w:rPr>
            <w:bCs/>
          </w:rPr>
          <w:t>ddressing</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927EB" w:rsidRPr="00B203E9" w14:paraId="3022D45F" w14:textId="77777777" w:rsidTr="005D7DFC">
        <w:trPr>
          <w:ins w:id="912" w:author="Sergey Dereliev" w:date="2023-02-03T15:25:00Z"/>
        </w:trPr>
        <w:tc>
          <w:tcPr>
            <w:tcW w:w="6344" w:type="dxa"/>
          </w:tcPr>
          <w:p w14:paraId="6B6C2DB8" w14:textId="77777777" w:rsidR="003927EB" w:rsidRPr="00D17C30" w:rsidRDefault="003927EB" w:rsidP="005D7DFC">
            <w:pPr>
              <w:pStyle w:val="MediumGrid1-Accent21"/>
              <w:spacing w:after="0" w:line="240" w:lineRule="auto"/>
              <w:ind w:left="1080"/>
              <w:jc w:val="both"/>
              <w:rPr>
                <w:ins w:id="913" w:author="Sergey Dereliev" w:date="2023-02-03T15:25:00Z"/>
                <w:bCs/>
              </w:rPr>
            </w:pPr>
          </w:p>
        </w:tc>
      </w:tr>
    </w:tbl>
    <w:p w14:paraId="433A02F9" w14:textId="77777777" w:rsidR="003927EB" w:rsidRPr="00A139EF" w:rsidRDefault="003927EB" w:rsidP="003927EB">
      <w:pPr>
        <w:pStyle w:val="MediumGrid21"/>
        <w:ind w:firstLine="1080"/>
        <w:rPr>
          <w:ins w:id="914" w:author="Sergey Dereliev" w:date="2023-02-03T15:25:00Z"/>
          <w:bCs/>
        </w:rPr>
      </w:pPr>
    </w:p>
    <w:p w14:paraId="2390E8B8" w14:textId="01204EEE" w:rsidR="003927EB" w:rsidRPr="00A139EF" w:rsidRDefault="003927EB" w:rsidP="003927EB">
      <w:pPr>
        <w:pStyle w:val="MediumGrid1-Accent21"/>
        <w:ind w:left="1080"/>
        <w:jc w:val="both"/>
        <w:rPr>
          <w:ins w:id="915" w:author="Sergey Dereliev" w:date="2023-02-03T15:25:00Z"/>
        </w:rPr>
      </w:pPr>
      <w:ins w:id="916" w:author="Sergey Dereliev" w:date="2023-02-03T15:25:00Z">
        <w:r w:rsidRPr="00A139EF">
          <w:rPr>
            <w:color w:val="FF0000"/>
          </w:rPr>
          <w:t>[</w:t>
        </w:r>
        <w:r w:rsidRPr="00A139EF">
          <w:rPr>
            <w:i/>
            <w:color w:val="FF0000"/>
          </w:rPr>
          <w:t xml:space="preserve">Tick </w:t>
        </w:r>
      </w:ins>
      <w:proofErr w:type="gramStart"/>
      <w:ins w:id="917" w:author="Sergey Dereliev" w:date="2023-02-07T15:01:00Z">
        <w:r w:rsidR="00C247AE">
          <w:rPr>
            <w:i/>
            <w:color w:val="FF0000"/>
          </w:rPr>
          <w:t>mark</w:t>
        </w:r>
      </w:ins>
      <w:ins w:id="918" w:author="Sergey Dereliev" w:date="2023-02-03T15:25:00Z">
        <w:r w:rsidRPr="00A139EF">
          <w:rPr>
            <w:color w:val="FF0000"/>
          </w:rPr>
          <w:t>]</w:t>
        </w:r>
        <w:r w:rsidRPr="00A139EF">
          <w:t xml:space="preserve">   </w:t>
        </w:r>
        <w:proofErr w:type="gramEnd"/>
        <w:r w:rsidRPr="00A139EF">
          <w:t>NO</w:t>
        </w:r>
      </w:ins>
    </w:p>
    <w:p w14:paraId="093CA1A8" w14:textId="77777777" w:rsidR="003927EB" w:rsidRPr="00A139EF" w:rsidRDefault="003927EB" w:rsidP="003927EB">
      <w:pPr>
        <w:pStyle w:val="MediumGrid1-Accent21"/>
        <w:ind w:left="2790"/>
        <w:jc w:val="both"/>
        <w:rPr>
          <w:ins w:id="919" w:author="Sergey Dereliev" w:date="2023-02-03T15:25:00Z"/>
          <w:bCs/>
        </w:rPr>
      </w:pPr>
      <w:ins w:id="920" w:author="Sergey Dereliev" w:date="2023-02-03T15:25: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927EB" w:rsidRPr="00B203E9" w14:paraId="37978D0C" w14:textId="77777777" w:rsidTr="005D7DFC">
        <w:trPr>
          <w:ins w:id="921" w:author="Sergey Dereliev" w:date="2023-02-03T15:25:00Z"/>
        </w:trPr>
        <w:tc>
          <w:tcPr>
            <w:tcW w:w="6344" w:type="dxa"/>
          </w:tcPr>
          <w:p w14:paraId="76125018" w14:textId="77777777" w:rsidR="003927EB" w:rsidRPr="00D17C30" w:rsidRDefault="003927EB" w:rsidP="005D7DFC">
            <w:pPr>
              <w:pStyle w:val="MediumGrid1-Accent21"/>
              <w:spacing w:after="0" w:line="240" w:lineRule="auto"/>
              <w:ind w:left="1080"/>
              <w:jc w:val="both"/>
              <w:rPr>
                <w:ins w:id="922" w:author="Sergey Dereliev" w:date="2023-02-03T15:25:00Z"/>
                <w:bCs/>
              </w:rPr>
            </w:pPr>
          </w:p>
        </w:tc>
      </w:tr>
    </w:tbl>
    <w:p w14:paraId="708BD4F0" w14:textId="2BF597B0" w:rsidR="00D4557A" w:rsidRDefault="00D4557A" w:rsidP="00F25462">
      <w:pPr>
        <w:pStyle w:val="MediumGrid1-Accent21"/>
        <w:ind w:left="0"/>
        <w:jc w:val="both"/>
        <w:rPr>
          <w:ins w:id="923" w:author="Sergey Dereliev" w:date="2023-02-03T15:43:00Z"/>
          <w:rStyle w:val="Strong"/>
          <w:bCs/>
        </w:rPr>
      </w:pPr>
    </w:p>
    <w:p w14:paraId="482C0818" w14:textId="77777777" w:rsidR="00C14F28" w:rsidRPr="00A139EF" w:rsidRDefault="00C14F28" w:rsidP="00C14F28">
      <w:pPr>
        <w:pStyle w:val="MediumGrid21"/>
        <w:ind w:left="1080"/>
        <w:rPr>
          <w:ins w:id="924" w:author="Sergey Dereliev" w:date="2023-02-03T15:43:00Z"/>
          <w:bCs/>
        </w:rPr>
      </w:pPr>
      <w:ins w:id="925" w:author="Sergey Dereliev" w:date="2023-02-03T15:43:00Z">
        <w:r w:rsidRPr="00A139EF">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14F28" w:rsidRPr="00B203E9" w14:paraId="060ECB4A" w14:textId="77777777" w:rsidTr="005D7DFC">
        <w:trPr>
          <w:ins w:id="926" w:author="Sergey Dereliev" w:date="2023-02-03T15:43:00Z"/>
        </w:trPr>
        <w:tc>
          <w:tcPr>
            <w:tcW w:w="8054" w:type="dxa"/>
          </w:tcPr>
          <w:p w14:paraId="5C3F5E3A" w14:textId="77777777" w:rsidR="00C14F28" w:rsidRPr="00D17C30" w:rsidRDefault="00C14F28" w:rsidP="005D7DFC">
            <w:pPr>
              <w:pStyle w:val="MediumGrid21"/>
              <w:rPr>
                <w:ins w:id="927" w:author="Sergey Dereliev" w:date="2023-02-03T15:43:00Z"/>
              </w:rPr>
            </w:pPr>
          </w:p>
        </w:tc>
      </w:tr>
    </w:tbl>
    <w:p w14:paraId="07C914B5" w14:textId="77777777" w:rsidR="00C14F28" w:rsidRDefault="00C14F28" w:rsidP="00F25462">
      <w:pPr>
        <w:pStyle w:val="MediumGrid1-Accent21"/>
        <w:ind w:left="0"/>
        <w:jc w:val="both"/>
        <w:rPr>
          <w:rStyle w:val="Strong"/>
          <w:bCs/>
        </w:rPr>
      </w:pPr>
    </w:p>
    <w:p w14:paraId="621EB75E" w14:textId="0EC8833B" w:rsidR="00162805" w:rsidRDefault="00BF45BA" w:rsidP="00F25462">
      <w:pPr>
        <w:pStyle w:val="MediumGrid1-Accent21"/>
        <w:ind w:left="0"/>
        <w:jc w:val="both"/>
        <w:rPr>
          <w:rStyle w:val="Strong"/>
          <w:b w:val="0"/>
          <w:bCs/>
        </w:rPr>
      </w:pPr>
      <w:r>
        <w:rPr>
          <w:rStyle w:val="Strong"/>
          <w:bCs/>
        </w:rPr>
        <w:t>9</w:t>
      </w:r>
      <w:ins w:id="928" w:author="Sergey Dereliev" w:date="2023-02-07T14:57:00Z">
        <w:r w:rsidR="005B4275">
          <w:rPr>
            <w:rStyle w:val="Strong"/>
            <w:bCs/>
          </w:rPr>
          <w:t>4</w:t>
        </w:r>
      </w:ins>
      <w:del w:id="929" w:author="Sergey Dereliev" w:date="2023-02-07T14:57:00Z">
        <w:r w:rsidDel="005B4275">
          <w:rPr>
            <w:rStyle w:val="Strong"/>
            <w:bCs/>
          </w:rPr>
          <w:delText>1</w:delText>
        </w:r>
      </w:del>
      <w:r w:rsidR="00162805">
        <w:rPr>
          <w:rStyle w:val="Strong"/>
          <w:bCs/>
        </w:rPr>
        <w:t xml:space="preserve">. </w:t>
      </w:r>
      <w:r w:rsidR="00162805" w:rsidRPr="00A139EF">
        <w:rPr>
          <w:rStyle w:val="Strong"/>
          <w:bCs/>
        </w:rPr>
        <w:t>Has your country approached non-contracting part</w:t>
      </w:r>
      <w:r w:rsidR="00162805">
        <w:rPr>
          <w:rStyle w:val="Strong"/>
          <w:bCs/>
        </w:rPr>
        <w:t>y</w:t>
      </w:r>
      <w:r w:rsidR="00162805" w:rsidRPr="00A139EF">
        <w:rPr>
          <w:rStyle w:val="Strong"/>
          <w:bCs/>
        </w:rPr>
        <w:t xml:space="preserve"> </w:t>
      </w:r>
      <w:r w:rsidR="00162805">
        <w:rPr>
          <w:rStyle w:val="Strong"/>
          <w:bCs/>
        </w:rPr>
        <w:t xml:space="preserve">range states </w:t>
      </w:r>
      <w:r w:rsidR="00162805" w:rsidRPr="00A139EF">
        <w:rPr>
          <w:rStyle w:val="Strong"/>
          <w:bCs/>
        </w:rPr>
        <w:t xml:space="preserve">to encourage them to </w:t>
      </w:r>
      <w:r w:rsidR="00162805">
        <w:rPr>
          <w:rStyle w:val="Strong"/>
          <w:bCs/>
        </w:rPr>
        <w:t xml:space="preserve">accede to </w:t>
      </w:r>
      <w:r w:rsidR="00162805" w:rsidRPr="00A139EF">
        <w:rPr>
          <w:rStyle w:val="Strong"/>
          <w:bCs/>
        </w:rPr>
        <w:t>the Agreement? (Resolution 3.10</w:t>
      </w:r>
      <w:r w:rsidR="004E2D7A">
        <w:rPr>
          <w:rStyle w:val="Strong"/>
          <w:bCs/>
        </w:rPr>
        <w:t xml:space="preserve">; AEWA Strategic Plan 2019-2027, </w:t>
      </w:r>
      <w:r w:rsidR="00750A2A">
        <w:rPr>
          <w:rStyle w:val="Strong"/>
          <w:bCs/>
        </w:rPr>
        <w:t>Target 5.2</w:t>
      </w:r>
      <w:r w:rsidR="00162805" w:rsidRPr="00A139EF">
        <w:rPr>
          <w:rStyle w:val="Strong"/>
          <w:bCs/>
        </w:rPr>
        <w:t>)</w:t>
      </w:r>
    </w:p>
    <w:p w14:paraId="4F6D7999" w14:textId="77777777" w:rsidR="00162805" w:rsidRPr="00A139EF" w:rsidRDefault="00162805" w:rsidP="00F25462">
      <w:pPr>
        <w:pStyle w:val="MediumGrid1-Accent21"/>
        <w:ind w:left="0"/>
        <w:jc w:val="both"/>
        <w:rPr>
          <w:rStyle w:val="Strong"/>
          <w:u w:val="single"/>
        </w:rPr>
      </w:pPr>
    </w:p>
    <w:p w14:paraId="35DEC45D" w14:textId="77777777" w:rsidR="00162805" w:rsidRPr="00A139EF" w:rsidRDefault="00162805" w:rsidP="00F25462">
      <w:pPr>
        <w:pStyle w:val="MediumGrid1-Accent21"/>
        <w:ind w:left="1440"/>
        <w:jc w:val="both"/>
      </w:pPr>
      <w:r w:rsidRPr="00A139EF">
        <w:t>Report only on activities over the past triennium</w:t>
      </w:r>
    </w:p>
    <w:p w14:paraId="3E1FFF33" w14:textId="77777777" w:rsidR="00162805" w:rsidRPr="00A139EF" w:rsidRDefault="00162805" w:rsidP="00F25462">
      <w:pPr>
        <w:pStyle w:val="MediumGrid1-Accent21"/>
        <w:ind w:left="1440"/>
        <w:jc w:val="both"/>
      </w:pPr>
    </w:p>
    <w:p w14:paraId="6C8E1214" w14:textId="77777777" w:rsidR="00162805" w:rsidRPr="00A139EF" w:rsidRDefault="00162805" w:rsidP="00F25462">
      <w:pPr>
        <w:pStyle w:val="MediumGrid1-Accent21"/>
        <w:ind w:left="1080"/>
        <w:jc w:val="both"/>
      </w:pPr>
      <w:bookmarkStart w:id="930" w:name="_Hlk126330360"/>
      <w:bookmarkStart w:id="931" w:name="_Hlk507752462"/>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1587F34" w14:textId="77777777" w:rsidR="00162805" w:rsidRPr="00A139EF" w:rsidRDefault="00162805" w:rsidP="00F25462">
      <w:pPr>
        <w:pStyle w:val="MediumGrid1-Accent21"/>
        <w:ind w:left="2790"/>
        <w:jc w:val="both"/>
        <w:rPr>
          <w:bCs/>
        </w:rPr>
      </w:pPr>
      <w:r w:rsidRPr="00A139EF">
        <w:rPr>
          <w:bCs/>
        </w:rPr>
        <w:t>Please list all non-contracting parties, which were approached, and describe each case, including achieved progress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B528D0" w14:textId="77777777" w:rsidTr="00F25462">
        <w:tc>
          <w:tcPr>
            <w:tcW w:w="6344" w:type="dxa"/>
          </w:tcPr>
          <w:p w14:paraId="5B14C422" w14:textId="77777777" w:rsidR="00162805" w:rsidRPr="00D17C30" w:rsidRDefault="00162805" w:rsidP="00F25462">
            <w:pPr>
              <w:pStyle w:val="MediumGrid1-Accent21"/>
              <w:spacing w:after="0" w:line="240" w:lineRule="auto"/>
              <w:ind w:left="1080"/>
              <w:jc w:val="both"/>
              <w:rPr>
                <w:bCs/>
              </w:rPr>
            </w:pPr>
          </w:p>
        </w:tc>
      </w:tr>
    </w:tbl>
    <w:p w14:paraId="2EEB92F3" w14:textId="77777777" w:rsidR="00162805" w:rsidRPr="00A139EF" w:rsidRDefault="00162805" w:rsidP="00F25462">
      <w:pPr>
        <w:pStyle w:val="MediumGrid21"/>
        <w:ind w:firstLine="1080"/>
        <w:rPr>
          <w:bCs/>
        </w:rPr>
      </w:pPr>
    </w:p>
    <w:p w14:paraId="1E713086"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75F39A7"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65723F" w14:textId="77777777" w:rsidTr="00F25462">
        <w:tc>
          <w:tcPr>
            <w:tcW w:w="6344" w:type="dxa"/>
          </w:tcPr>
          <w:p w14:paraId="1B33A59F" w14:textId="77777777" w:rsidR="00162805" w:rsidRPr="00D17C30" w:rsidRDefault="00162805" w:rsidP="00F25462">
            <w:pPr>
              <w:pStyle w:val="MediumGrid1-Accent21"/>
              <w:spacing w:after="0" w:line="240" w:lineRule="auto"/>
              <w:ind w:left="1080"/>
              <w:jc w:val="both"/>
              <w:rPr>
                <w:bCs/>
              </w:rPr>
            </w:pPr>
          </w:p>
        </w:tc>
      </w:tr>
      <w:bookmarkEnd w:id="930"/>
    </w:tbl>
    <w:p w14:paraId="79DC982D" w14:textId="77777777" w:rsidR="00162805" w:rsidRPr="00A139EF" w:rsidRDefault="00162805" w:rsidP="00F25462">
      <w:pPr>
        <w:pStyle w:val="MediumGrid21"/>
        <w:ind w:firstLine="1080"/>
        <w:rPr>
          <w:bCs/>
        </w:rPr>
      </w:pPr>
    </w:p>
    <w:p w14:paraId="1EC6E685"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6B95D9" w14:textId="77777777" w:rsidTr="00F25462">
        <w:tc>
          <w:tcPr>
            <w:tcW w:w="8054" w:type="dxa"/>
          </w:tcPr>
          <w:p w14:paraId="4F862CA5" w14:textId="77777777" w:rsidR="00162805" w:rsidRPr="00D17C30" w:rsidRDefault="00162805" w:rsidP="00F25462">
            <w:pPr>
              <w:pStyle w:val="MediumGrid21"/>
            </w:pPr>
          </w:p>
        </w:tc>
      </w:tr>
      <w:bookmarkEnd w:id="931"/>
    </w:tbl>
    <w:p w14:paraId="5F6092DA" w14:textId="77777777" w:rsidR="00162805" w:rsidRPr="00A139EF" w:rsidRDefault="00162805" w:rsidP="00F25462">
      <w:pPr>
        <w:pStyle w:val="MediumGrid1-Accent21"/>
        <w:ind w:left="1080"/>
        <w:jc w:val="both"/>
      </w:pPr>
    </w:p>
    <w:p w14:paraId="2B20B6AB" w14:textId="77777777" w:rsidR="00162805" w:rsidRPr="00A139EF" w:rsidRDefault="00162805" w:rsidP="00F25462">
      <w:pPr>
        <w:pStyle w:val="MediumGrid1-Accent21"/>
        <w:ind w:left="1080"/>
        <w:jc w:val="both"/>
      </w:pPr>
    </w:p>
    <w:p w14:paraId="210C92CB" w14:textId="08A156EB" w:rsidR="00162805" w:rsidRPr="00750A2A" w:rsidRDefault="00BF45BA" w:rsidP="00F25462">
      <w:pPr>
        <w:pStyle w:val="CommentText"/>
        <w:jc w:val="both"/>
        <w:rPr>
          <w:sz w:val="22"/>
          <w:szCs w:val="22"/>
          <w:lang w:val="en-US"/>
        </w:rPr>
      </w:pPr>
      <w:r>
        <w:rPr>
          <w:rStyle w:val="Strong"/>
          <w:bCs/>
          <w:sz w:val="22"/>
          <w:szCs w:val="22"/>
        </w:rPr>
        <w:t>9</w:t>
      </w:r>
      <w:ins w:id="932" w:author="Sergey Dereliev" w:date="2023-02-07T14:57:00Z">
        <w:r w:rsidR="005B4275">
          <w:rPr>
            <w:rStyle w:val="Strong"/>
            <w:bCs/>
            <w:sz w:val="22"/>
            <w:szCs w:val="22"/>
          </w:rPr>
          <w:t>5</w:t>
        </w:r>
      </w:ins>
      <w:del w:id="933" w:author="Sergey Dereliev" w:date="2023-02-07T14:57:00Z">
        <w:r w:rsidDel="005B4275">
          <w:rPr>
            <w:rStyle w:val="Strong"/>
            <w:bCs/>
            <w:sz w:val="22"/>
            <w:szCs w:val="22"/>
          </w:rPr>
          <w:delText>2</w:delText>
        </w:r>
      </w:del>
      <w:r w:rsidR="00162805" w:rsidRPr="00750A2A">
        <w:rPr>
          <w:rStyle w:val="Strong"/>
          <w:bCs/>
          <w:sz w:val="22"/>
          <w:szCs w:val="22"/>
        </w:rPr>
        <w:t>. Does your country have in place a national coordination mechanism for implementation of AEWA, possibly linking to national coordination mechanisms for other biodiversity Multilateral Environmental Agreements (MEAs)? (Strategic Plan 20</w:t>
      </w:r>
      <w:r w:rsidR="00750A2A">
        <w:rPr>
          <w:rStyle w:val="Strong"/>
          <w:bCs/>
          <w:sz w:val="22"/>
          <w:szCs w:val="22"/>
        </w:rPr>
        <w:t>1</w:t>
      </w:r>
      <w:r w:rsidR="00162805" w:rsidRPr="00750A2A">
        <w:rPr>
          <w:rStyle w:val="Strong"/>
          <w:bCs/>
          <w:sz w:val="22"/>
          <w:szCs w:val="22"/>
        </w:rPr>
        <w:t>9-20</w:t>
      </w:r>
      <w:r w:rsidR="00750A2A">
        <w:rPr>
          <w:rStyle w:val="Strong"/>
          <w:bCs/>
          <w:sz w:val="22"/>
          <w:szCs w:val="22"/>
        </w:rPr>
        <w:t>2</w:t>
      </w:r>
      <w:r w:rsidR="00162805" w:rsidRPr="00750A2A">
        <w:rPr>
          <w:rStyle w:val="Strong"/>
          <w:bCs/>
          <w:sz w:val="22"/>
          <w:szCs w:val="22"/>
        </w:rPr>
        <w:t xml:space="preserve">7, </w:t>
      </w:r>
      <w:r w:rsidR="00750A2A">
        <w:rPr>
          <w:rStyle w:val="Strong"/>
          <w:bCs/>
          <w:sz w:val="22"/>
          <w:szCs w:val="22"/>
        </w:rPr>
        <w:t>Action 5.3(b)</w:t>
      </w:r>
      <w:r w:rsidR="00162805" w:rsidRPr="00750A2A">
        <w:rPr>
          <w:rStyle w:val="Strong"/>
          <w:bCs/>
          <w:sz w:val="22"/>
          <w:szCs w:val="22"/>
        </w:rPr>
        <w:t>)</w:t>
      </w:r>
      <w:r w:rsidR="00162805" w:rsidRPr="00750A2A">
        <w:rPr>
          <w:sz w:val="22"/>
          <w:szCs w:val="22"/>
        </w:rPr>
        <w:t xml:space="preserve"> </w:t>
      </w:r>
    </w:p>
    <w:p w14:paraId="7A6832F6" w14:textId="77777777" w:rsidR="00162805" w:rsidRPr="00750A2A" w:rsidRDefault="00162805" w:rsidP="00F25462">
      <w:pPr>
        <w:pStyle w:val="CommentText"/>
        <w:jc w:val="both"/>
        <w:rPr>
          <w:color w:val="00B050"/>
          <w:sz w:val="22"/>
          <w:szCs w:val="22"/>
        </w:rPr>
      </w:pPr>
      <w:r w:rsidRPr="00750A2A">
        <w:rPr>
          <w:color w:val="00B050"/>
          <w:sz w:val="22"/>
          <w:szCs w:val="22"/>
          <w:lang w:val="en-US"/>
        </w:rPr>
        <w:t>(</w:t>
      </w:r>
      <w:r w:rsidRPr="00750A2A">
        <w:rPr>
          <w:i/>
          <w:color w:val="00B050"/>
          <w:sz w:val="22"/>
          <w:szCs w:val="22"/>
          <w:lang w:val="en-US"/>
        </w:rPr>
        <w:t xml:space="preserve">Guidance: </w:t>
      </w:r>
      <w:r w:rsidRPr="00750A2A">
        <w:rPr>
          <w:i/>
          <w:color w:val="00B050"/>
          <w:sz w:val="22"/>
          <w:szCs w:val="22"/>
        </w:rPr>
        <w:t>Such mechanism can be a dedicated cross-institutional working group, involving representatives of the civil society and other relevant stakeholders, aimed at planning, coordinating and reporting the implementation of the Agreement in the country. Alternatively, the implementation of AEWA at national level can be coordinated as an extension of larger national coordination mechanisms for other MEAs, such as National Ramsar Committees or CBD NBSAPs coordination.</w:t>
      </w:r>
      <w:r w:rsidRPr="00750A2A">
        <w:rPr>
          <w:color w:val="00B050"/>
          <w:sz w:val="22"/>
          <w:szCs w:val="22"/>
          <w:lang w:val="en-US"/>
        </w:rPr>
        <w:t>)</w:t>
      </w:r>
      <w:r w:rsidRPr="00750A2A">
        <w:rPr>
          <w:color w:val="00B050"/>
          <w:sz w:val="22"/>
          <w:szCs w:val="22"/>
        </w:rPr>
        <w:t xml:space="preserve"> </w:t>
      </w:r>
    </w:p>
    <w:p w14:paraId="0A77F092" w14:textId="77777777" w:rsidR="00162805" w:rsidRPr="00750A2A" w:rsidRDefault="00162805" w:rsidP="00F25462">
      <w:pPr>
        <w:pStyle w:val="MediumGrid1-Accent21"/>
        <w:ind w:left="1440"/>
        <w:jc w:val="both"/>
        <w:rPr>
          <w:rStyle w:val="Strong"/>
          <w:u w:val="single"/>
        </w:rPr>
      </w:pPr>
    </w:p>
    <w:p w14:paraId="3654C56A" w14:textId="77777777" w:rsidR="00162805" w:rsidRPr="00750A2A" w:rsidRDefault="00162805" w:rsidP="00F25462">
      <w:pPr>
        <w:pStyle w:val="MediumGrid1-Accent21"/>
        <w:ind w:left="1440" w:hanging="360"/>
        <w:jc w:val="both"/>
      </w:pPr>
      <w:bookmarkStart w:id="934" w:name="_Hlk507751255"/>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rsidRPr="00750A2A">
        <w:t xml:space="preserve">   </w:t>
      </w:r>
      <w:proofErr w:type="gramEnd"/>
      <w:r w:rsidRPr="00750A2A">
        <w:t>Yes, it is operational on a regular basis</w:t>
      </w:r>
    </w:p>
    <w:p w14:paraId="6D264C12" w14:textId="77777777" w:rsidR="00162805" w:rsidRPr="00750A2A" w:rsidRDefault="00162805" w:rsidP="00F25462">
      <w:pPr>
        <w:pStyle w:val="MediumGrid1-Accent21"/>
        <w:ind w:left="2790"/>
        <w:jc w:val="both"/>
        <w:rPr>
          <w:bCs/>
        </w:rPr>
      </w:pPr>
      <w:bookmarkStart w:id="935" w:name="_Hlk507751180"/>
      <w:bookmarkEnd w:id="934"/>
      <w:r w:rsidRPr="00750A2A">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6FBBF4AF" w14:textId="77777777" w:rsidTr="00F25462">
        <w:tc>
          <w:tcPr>
            <w:tcW w:w="6344" w:type="dxa"/>
          </w:tcPr>
          <w:p w14:paraId="71414333" w14:textId="77777777" w:rsidR="00162805" w:rsidRPr="00750A2A" w:rsidRDefault="00162805" w:rsidP="00F25462">
            <w:pPr>
              <w:pStyle w:val="MediumGrid1-Accent21"/>
              <w:spacing w:after="0" w:line="240" w:lineRule="auto"/>
              <w:ind w:left="1080"/>
              <w:jc w:val="both"/>
              <w:rPr>
                <w:bCs/>
              </w:rPr>
            </w:pPr>
          </w:p>
        </w:tc>
      </w:tr>
      <w:bookmarkEnd w:id="935"/>
    </w:tbl>
    <w:p w14:paraId="18A6D2D7" w14:textId="77777777" w:rsidR="00162805" w:rsidRDefault="00162805" w:rsidP="00F25462">
      <w:pPr>
        <w:pStyle w:val="MediumGrid21"/>
        <w:ind w:firstLine="1080"/>
        <w:rPr>
          <w:bCs/>
        </w:rPr>
      </w:pPr>
    </w:p>
    <w:p w14:paraId="52F33FEC" w14:textId="77777777" w:rsidR="00750A2A" w:rsidRDefault="00750A2A" w:rsidP="00750A2A">
      <w:pPr>
        <w:pStyle w:val="MediumGrid1-Accent21"/>
        <w:ind w:left="2790"/>
        <w:jc w:val="both"/>
        <w:rPr>
          <w:bCs/>
        </w:rPr>
      </w:pPr>
      <w:r>
        <w:rPr>
          <w:bCs/>
        </w:rPr>
        <w:t>Are priority capacity gaps addressed by the coordination mechanism?</w:t>
      </w:r>
    </w:p>
    <w:p w14:paraId="58E814F4" w14:textId="77777777" w:rsidR="00750A2A" w:rsidRDefault="00750A2A" w:rsidP="00750A2A">
      <w:pPr>
        <w:pStyle w:val="MediumGrid1-Accent21"/>
        <w:ind w:left="1440" w:hanging="360"/>
        <w:jc w:val="both"/>
        <w:rPr>
          <w:color w:val="FF0000"/>
        </w:rPr>
      </w:pPr>
    </w:p>
    <w:p w14:paraId="5A78B4C6" w14:textId="77777777" w:rsidR="00750A2A" w:rsidRDefault="00750A2A" w:rsidP="00B72D9D">
      <w:pPr>
        <w:pStyle w:val="MediumGrid1-Accent21"/>
        <w:ind w:left="2880" w:firstLine="72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t xml:space="preserve">   </w:t>
      </w:r>
      <w:proofErr w:type="gramEnd"/>
      <w:r>
        <w:t>Yes</w:t>
      </w:r>
    </w:p>
    <w:p w14:paraId="63BBEB7D" w14:textId="77777777" w:rsidR="00750A2A" w:rsidRPr="00750A2A" w:rsidRDefault="00750A2A" w:rsidP="00B72D9D">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0B440D0A" w14:textId="77777777" w:rsidTr="00B72D9D">
        <w:tc>
          <w:tcPr>
            <w:tcW w:w="5534" w:type="dxa"/>
          </w:tcPr>
          <w:p w14:paraId="3B461944" w14:textId="77777777" w:rsidR="00750A2A" w:rsidRPr="00750A2A" w:rsidRDefault="00750A2A" w:rsidP="004F2D34">
            <w:pPr>
              <w:pStyle w:val="MediumGrid1-Accent21"/>
              <w:spacing w:after="0" w:line="240" w:lineRule="auto"/>
              <w:ind w:left="1080"/>
              <w:jc w:val="both"/>
              <w:rPr>
                <w:bCs/>
              </w:rPr>
            </w:pPr>
          </w:p>
        </w:tc>
      </w:tr>
    </w:tbl>
    <w:p w14:paraId="4CB4E91C" w14:textId="77777777" w:rsidR="00750A2A" w:rsidRDefault="00750A2A" w:rsidP="00F25462">
      <w:pPr>
        <w:pStyle w:val="MediumGrid21"/>
        <w:ind w:firstLine="1080"/>
        <w:rPr>
          <w:bCs/>
        </w:rPr>
      </w:pPr>
    </w:p>
    <w:p w14:paraId="535FC504" w14:textId="77777777" w:rsidR="00750A2A" w:rsidRDefault="00750A2A" w:rsidP="00750A2A">
      <w:pPr>
        <w:pStyle w:val="MediumGrid1-Accent21"/>
        <w:ind w:left="2880" w:firstLine="72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t xml:space="preserve">   </w:t>
      </w:r>
      <w:proofErr w:type="gramEnd"/>
      <w:r>
        <w:t>No</w:t>
      </w:r>
    </w:p>
    <w:p w14:paraId="1C160F3C" w14:textId="77777777" w:rsidR="00750A2A" w:rsidRPr="00750A2A" w:rsidRDefault="00750A2A" w:rsidP="00750A2A">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3366AECC" w14:textId="77777777" w:rsidTr="004F2D34">
        <w:tc>
          <w:tcPr>
            <w:tcW w:w="5534" w:type="dxa"/>
          </w:tcPr>
          <w:p w14:paraId="1553300A" w14:textId="77777777" w:rsidR="00750A2A" w:rsidRPr="00750A2A" w:rsidRDefault="00750A2A" w:rsidP="004F2D34">
            <w:pPr>
              <w:pStyle w:val="MediumGrid1-Accent21"/>
              <w:spacing w:after="0" w:line="240" w:lineRule="auto"/>
              <w:ind w:left="1080"/>
              <w:jc w:val="both"/>
              <w:rPr>
                <w:bCs/>
              </w:rPr>
            </w:pPr>
          </w:p>
        </w:tc>
      </w:tr>
    </w:tbl>
    <w:p w14:paraId="054CA6AC" w14:textId="77777777" w:rsidR="00750A2A" w:rsidRDefault="00750A2A" w:rsidP="00F25462">
      <w:pPr>
        <w:pStyle w:val="MediumGrid21"/>
        <w:ind w:firstLine="1080"/>
        <w:rPr>
          <w:bCs/>
        </w:rPr>
      </w:pPr>
    </w:p>
    <w:p w14:paraId="68A2D0CD" w14:textId="77777777" w:rsidR="005F7699" w:rsidRDefault="005F7699" w:rsidP="00DB2F2F">
      <w:pPr>
        <w:pStyle w:val="MediumGrid1-Accent21"/>
        <w:ind w:left="3600"/>
        <w:jc w:val="both"/>
        <w:rPr>
          <w:bCs/>
        </w:rPr>
      </w:pPr>
      <w:r w:rsidRPr="00B205E9">
        <w:rPr>
          <w:bCs/>
        </w:rPr>
        <w:t xml:space="preserve">Please </w:t>
      </w:r>
      <w:r>
        <w:rPr>
          <w:bCs/>
        </w:rPr>
        <w:t>rank the effectiveness of the national coordination mechanism for AEWA implementation:</w:t>
      </w:r>
    </w:p>
    <w:p w14:paraId="49312AC7" w14:textId="77777777" w:rsidR="005F7699" w:rsidRDefault="005F7699" w:rsidP="005F7699">
      <w:pPr>
        <w:pStyle w:val="MediumGrid1-Accent21"/>
        <w:ind w:left="4320"/>
        <w:jc w:val="both"/>
        <w:rPr>
          <w:bCs/>
        </w:rPr>
      </w:pPr>
    </w:p>
    <w:p w14:paraId="7E42FA1E" w14:textId="77777777" w:rsidR="005F7699" w:rsidRDefault="005F7699" w:rsidP="005F7699">
      <w:pPr>
        <w:pStyle w:val="MediumGrid1-Accent21"/>
        <w:ind w:left="3600" w:firstLine="720"/>
      </w:pPr>
      <w:r w:rsidRPr="00DF48C3">
        <w:t>[Tick mark]</w:t>
      </w:r>
      <w:r>
        <w:t xml:space="preserve"> High </w:t>
      </w:r>
    </w:p>
    <w:p w14:paraId="6A824B54" w14:textId="77777777" w:rsidR="005F7699" w:rsidRDefault="005F7699" w:rsidP="005F7699">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5445274" w14:textId="77777777" w:rsidTr="004F2D34">
        <w:tc>
          <w:tcPr>
            <w:tcW w:w="4220" w:type="dxa"/>
          </w:tcPr>
          <w:p w14:paraId="2390CE3A" w14:textId="77777777" w:rsidR="005F7699" w:rsidRPr="00627E7D" w:rsidRDefault="005F7699" w:rsidP="004F2D34">
            <w:pPr>
              <w:pStyle w:val="MediumGrid1-Accent21"/>
              <w:spacing w:after="0"/>
            </w:pPr>
          </w:p>
        </w:tc>
      </w:tr>
    </w:tbl>
    <w:p w14:paraId="291BD547" w14:textId="77777777" w:rsidR="005F7699" w:rsidRDefault="005F7699" w:rsidP="005F7699">
      <w:pPr>
        <w:pStyle w:val="MediumGrid1-Accent21"/>
        <w:ind w:left="4320"/>
        <w:jc w:val="both"/>
        <w:rPr>
          <w:bCs/>
        </w:rPr>
      </w:pPr>
    </w:p>
    <w:p w14:paraId="2BD1D3EB" w14:textId="77777777" w:rsidR="005F7699" w:rsidRDefault="005F7699" w:rsidP="005F7699">
      <w:pPr>
        <w:pStyle w:val="MediumGrid1-Accent21"/>
        <w:ind w:firstLine="720"/>
      </w:pPr>
    </w:p>
    <w:p w14:paraId="2BBBB105" w14:textId="77777777" w:rsidR="005F7699" w:rsidRDefault="005F7699" w:rsidP="005F7699">
      <w:pPr>
        <w:pStyle w:val="MediumGrid1-Accent21"/>
        <w:ind w:left="3600" w:firstLine="720"/>
      </w:pPr>
      <w:r w:rsidRPr="00DF48C3">
        <w:t>[Tick mark]</w:t>
      </w:r>
      <w:r>
        <w:t xml:space="preserve"> Medium </w:t>
      </w:r>
    </w:p>
    <w:p w14:paraId="5A82CDB4" w14:textId="77777777" w:rsidR="005F7699" w:rsidRDefault="005F7699" w:rsidP="005F7699">
      <w:pPr>
        <w:pStyle w:val="MediumGrid1-Accent21"/>
        <w:ind w:left="4320"/>
      </w:pPr>
      <w:r>
        <w:t>Please provide details and the reasons for the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78A5F130" w14:textId="77777777" w:rsidTr="004F2D34">
        <w:tc>
          <w:tcPr>
            <w:tcW w:w="4220" w:type="dxa"/>
          </w:tcPr>
          <w:p w14:paraId="671A57C4" w14:textId="77777777" w:rsidR="005F7699" w:rsidRPr="00627E7D" w:rsidRDefault="005F7699" w:rsidP="004F2D34">
            <w:pPr>
              <w:pStyle w:val="MediumGrid1-Accent21"/>
              <w:spacing w:after="0"/>
            </w:pPr>
          </w:p>
        </w:tc>
      </w:tr>
    </w:tbl>
    <w:p w14:paraId="1122A95D" w14:textId="77777777" w:rsidR="005F7699" w:rsidRDefault="005F7699" w:rsidP="005F7699">
      <w:pPr>
        <w:pStyle w:val="MediumGrid1-Accent21"/>
        <w:ind w:left="2880" w:firstLine="720"/>
      </w:pPr>
    </w:p>
    <w:p w14:paraId="79C8100D" w14:textId="77777777" w:rsidR="005F7699" w:rsidRDefault="005F7699" w:rsidP="005F7699">
      <w:pPr>
        <w:pStyle w:val="MediumGrid1-Accent21"/>
        <w:ind w:left="2880" w:firstLine="720"/>
      </w:pPr>
    </w:p>
    <w:p w14:paraId="0B1CB691" w14:textId="77777777" w:rsidR="005F7699" w:rsidRDefault="005F7699" w:rsidP="005F7699">
      <w:pPr>
        <w:pStyle w:val="MediumGrid1-Accent21"/>
        <w:ind w:left="3600" w:firstLine="720"/>
      </w:pPr>
      <w:r w:rsidRPr="00DF48C3">
        <w:t>[Tick mark]</w:t>
      </w:r>
      <w:r>
        <w:t xml:space="preserve"> Low </w:t>
      </w:r>
    </w:p>
    <w:p w14:paraId="67948542" w14:textId="77777777" w:rsidR="005F7699" w:rsidRDefault="005F7699" w:rsidP="005F7699">
      <w:pPr>
        <w:pStyle w:val="MediumGrid1-Accent21"/>
        <w:ind w:left="4320"/>
      </w:pPr>
      <w:r>
        <w:t>Please provide details and the reasons for the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7BA548F" w14:textId="77777777" w:rsidTr="004F2D34">
        <w:tc>
          <w:tcPr>
            <w:tcW w:w="4220" w:type="dxa"/>
          </w:tcPr>
          <w:p w14:paraId="47C911BD" w14:textId="77777777" w:rsidR="005F7699" w:rsidRPr="00627E7D" w:rsidRDefault="005F7699" w:rsidP="004F2D34">
            <w:pPr>
              <w:pStyle w:val="MediumGrid1-Accent21"/>
              <w:spacing w:after="0"/>
            </w:pPr>
          </w:p>
        </w:tc>
      </w:tr>
    </w:tbl>
    <w:p w14:paraId="124A9DB6" w14:textId="77777777" w:rsidR="005F7699" w:rsidRDefault="005F7699" w:rsidP="00F25462">
      <w:pPr>
        <w:pStyle w:val="MediumGrid21"/>
        <w:ind w:firstLine="1080"/>
        <w:rPr>
          <w:bCs/>
        </w:rPr>
      </w:pPr>
    </w:p>
    <w:p w14:paraId="53910597" w14:textId="77777777" w:rsidR="005F7699" w:rsidRPr="00750A2A" w:rsidRDefault="005F7699" w:rsidP="00F25462">
      <w:pPr>
        <w:pStyle w:val="MediumGrid21"/>
        <w:ind w:firstLine="1080"/>
        <w:rPr>
          <w:bCs/>
        </w:rPr>
      </w:pPr>
    </w:p>
    <w:p w14:paraId="7D904DB7" w14:textId="77777777" w:rsidR="00162805" w:rsidRPr="00750A2A" w:rsidRDefault="00162805" w:rsidP="00F25462">
      <w:pPr>
        <w:pStyle w:val="MediumGrid1-Accent21"/>
        <w:ind w:left="108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rsidRPr="00750A2A">
        <w:t xml:space="preserve">   </w:t>
      </w:r>
      <w:proofErr w:type="gramEnd"/>
      <w:r w:rsidRPr="00750A2A">
        <w:t>Yes, but it is not operational</w:t>
      </w:r>
    </w:p>
    <w:p w14:paraId="240259D9"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9E71B6D" w14:textId="77777777" w:rsidTr="00F25462">
        <w:tc>
          <w:tcPr>
            <w:tcW w:w="6344" w:type="dxa"/>
          </w:tcPr>
          <w:p w14:paraId="093D90C2" w14:textId="77777777" w:rsidR="00162805" w:rsidRPr="00750A2A" w:rsidRDefault="00162805" w:rsidP="00F25462">
            <w:pPr>
              <w:pStyle w:val="MediumGrid1-Accent21"/>
              <w:spacing w:after="0" w:line="240" w:lineRule="auto"/>
              <w:ind w:left="1080"/>
              <w:jc w:val="both"/>
              <w:rPr>
                <w:bCs/>
              </w:rPr>
            </w:pPr>
          </w:p>
        </w:tc>
      </w:tr>
    </w:tbl>
    <w:p w14:paraId="5213D9DF" w14:textId="77777777" w:rsidR="00162805" w:rsidRPr="00750A2A" w:rsidRDefault="00162805" w:rsidP="00F25462">
      <w:pPr>
        <w:pStyle w:val="MediumGrid21"/>
        <w:ind w:firstLine="1080"/>
        <w:rPr>
          <w:bCs/>
        </w:rPr>
      </w:pPr>
    </w:p>
    <w:p w14:paraId="5E9A1F78" w14:textId="77777777" w:rsidR="00162805" w:rsidRPr="00750A2A" w:rsidRDefault="00162805" w:rsidP="00F25462">
      <w:pPr>
        <w:pStyle w:val="MediumGrid1-Accent21"/>
        <w:ind w:left="1080"/>
        <w:jc w:val="both"/>
      </w:pPr>
      <w:r w:rsidRPr="00750A2A">
        <w:rPr>
          <w:color w:val="FF0000"/>
        </w:rPr>
        <w:lastRenderedPageBreak/>
        <w:t>[</w:t>
      </w:r>
      <w:r w:rsidRPr="00750A2A">
        <w:rPr>
          <w:i/>
          <w:color w:val="FF0000"/>
        </w:rPr>
        <w:t xml:space="preserve">Tick </w:t>
      </w:r>
      <w:proofErr w:type="gramStart"/>
      <w:r w:rsidRPr="00750A2A">
        <w:rPr>
          <w:i/>
          <w:color w:val="FF0000"/>
        </w:rPr>
        <w:t>mark</w:t>
      </w:r>
      <w:r w:rsidRPr="00750A2A">
        <w:rPr>
          <w:color w:val="FF0000"/>
        </w:rPr>
        <w:t>]</w:t>
      </w:r>
      <w:r w:rsidRPr="00750A2A">
        <w:t xml:space="preserve">   </w:t>
      </w:r>
      <w:proofErr w:type="gramEnd"/>
      <w:r w:rsidRPr="00750A2A">
        <w:t>No</w:t>
      </w:r>
    </w:p>
    <w:p w14:paraId="59B6282B"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16B8C12" w14:textId="77777777" w:rsidTr="00F25462">
        <w:tc>
          <w:tcPr>
            <w:tcW w:w="6344" w:type="dxa"/>
          </w:tcPr>
          <w:p w14:paraId="3C2FD0D7" w14:textId="77777777" w:rsidR="00162805" w:rsidRPr="00750A2A" w:rsidRDefault="00162805" w:rsidP="00F25462">
            <w:pPr>
              <w:pStyle w:val="MediumGrid1-Accent21"/>
              <w:spacing w:after="0" w:line="240" w:lineRule="auto"/>
              <w:ind w:left="1080"/>
              <w:jc w:val="both"/>
              <w:rPr>
                <w:bCs/>
              </w:rPr>
            </w:pPr>
          </w:p>
        </w:tc>
      </w:tr>
    </w:tbl>
    <w:p w14:paraId="65E93859" w14:textId="77777777" w:rsidR="00162805" w:rsidRPr="00750A2A" w:rsidRDefault="00162805" w:rsidP="00F25462">
      <w:pPr>
        <w:pStyle w:val="MediumGrid21"/>
        <w:ind w:firstLine="1080"/>
        <w:rPr>
          <w:bCs/>
        </w:rPr>
      </w:pPr>
    </w:p>
    <w:p w14:paraId="3F2395CF" w14:textId="77777777" w:rsidR="00162805" w:rsidRPr="00A139EF" w:rsidRDefault="00162805" w:rsidP="00F25462">
      <w:pPr>
        <w:pStyle w:val="MediumGrid21"/>
        <w:ind w:left="1080"/>
        <w:rPr>
          <w:bCs/>
        </w:rPr>
      </w:pPr>
      <w:r w:rsidRPr="00750A2A">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F263B85" w14:textId="77777777" w:rsidTr="00F25462">
        <w:tc>
          <w:tcPr>
            <w:tcW w:w="8054" w:type="dxa"/>
          </w:tcPr>
          <w:p w14:paraId="5336FA1E" w14:textId="77777777" w:rsidR="00162805" w:rsidRPr="00D17C30" w:rsidRDefault="00162805" w:rsidP="00F25462">
            <w:pPr>
              <w:pStyle w:val="MediumGrid21"/>
            </w:pPr>
          </w:p>
        </w:tc>
      </w:tr>
    </w:tbl>
    <w:p w14:paraId="78C6495C" w14:textId="77777777" w:rsidR="00162805" w:rsidRPr="00C17E1C" w:rsidRDefault="00162805" w:rsidP="00F25462">
      <w:pPr>
        <w:pStyle w:val="MediumGrid1-Accent21"/>
        <w:ind w:left="1440" w:hanging="360"/>
        <w:jc w:val="both"/>
        <w:rPr>
          <w:b/>
        </w:rPr>
      </w:pPr>
    </w:p>
    <w:p w14:paraId="69F94BED" w14:textId="27DD4317" w:rsidR="007506E6" w:rsidRDefault="00D157E6" w:rsidP="00F25462">
      <w:pPr>
        <w:pStyle w:val="MediumGrid1-Accent21"/>
        <w:ind w:left="0"/>
        <w:jc w:val="both"/>
        <w:rPr>
          <w:b/>
        </w:rPr>
      </w:pPr>
      <w:r>
        <w:rPr>
          <w:b/>
        </w:rPr>
        <w:t>9</w:t>
      </w:r>
      <w:ins w:id="936" w:author="Sergey Dereliev" w:date="2023-02-07T14:57:00Z">
        <w:r w:rsidR="005B4275">
          <w:rPr>
            <w:b/>
          </w:rPr>
          <w:t>6</w:t>
        </w:r>
      </w:ins>
      <w:del w:id="937" w:author="Sergey Dereliev" w:date="2023-02-07T14:57:00Z">
        <w:r w:rsidDel="005B4275">
          <w:rPr>
            <w:b/>
          </w:rPr>
          <w:delText>3</w:delText>
        </w:r>
      </w:del>
      <w:r w:rsidR="007506E6">
        <w:rPr>
          <w:b/>
        </w:rPr>
        <w:t>. Have you undertaken a national assessment of the capacity needs for AEWA implementation? (AEWA Strategic Plan 2019-2027, Action 5.3.(e))</w:t>
      </w:r>
    </w:p>
    <w:p w14:paraId="1BE2A688" w14:textId="77777777" w:rsidR="007506E6" w:rsidRDefault="007506E6" w:rsidP="00F25462">
      <w:pPr>
        <w:pStyle w:val="MediumGrid1-Accent21"/>
        <w:ind w:left="0"/>
        <w:jc w:val="both"/>
        <w:rPr>
          <w:b/>
        </w:rPr>
      </w:pPr>
    </w:p>
    <w:p w14:paraId="611B644E" w14:textId="77777777" w:rsidR="007506E6" w:rsidRPr="00A139EF" w:rsidRDefault="007506E6" w:rsidP="007506E6">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2E3E750" w14:textId="77777777" w:rsidR="007506E6" w:rsidRPr="00A139EF" w:rsidRDefault="007506E6" w:rsidP="007506E6">
      <w:pPr>
        <w:pStyle w:val="MediumGrid1-Accent21"/>
        <w:ind w:left="2790"/>
        <w:jc w:val="both"/>
        <w:rPr>
          <w:bCs/>
        </w:rPr>
      </w:pPr>
      <w:r>
        <w:rPr>
          <w:bCs/>
        </w:rPr>
        <w:t xml:space="preserve">Please provide details; </w:t>
      </w:r>
      <w:bookmarkStart w:id="938" w:name="_Hlk507753593"/>
      <w:r>
        <w:rPr>
          <w:bCs/>
        </w:rPr>
        <w:t>attach the assessment of provide a weblink, if available</w:t>
      </w:r>
    </w:p>
    <w:bookmarkEnd w:id="938"/>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77E6ADDD" w14:textId="77777777" w:rsidTr="004F2D34">
        <w:tc>
          <w:tcPr>
            <w:tcW w:w="6344" w:type="dxa"/>
          </w:tcPr>
          <w:p w14:paraId="2C2DE63E" w14:textId="77777777" w:rsidR="007506E6" w:rsidRPr="00D17C30" w:rsidRDefault="007506E6" w:rsidP="004F2D34">
            <w:pPr>
              <w:pStyle w:val="MediumGrid1-Accent21"/>
              <w:spacing w:after="0" w:line="240" w:lineRule="auto"/>
              <w:ind w:left="1080"/>
              <w:jc w:val="both"/>
              <w:rPr>
                <w:bCs/>
              </w:rPr>
            </w:pPr>
          </w:p>
        </w:tc>
      </w:tr>
    </w:tbl>
    <w:p w14:paraId="67A8F337" w14:textId="77777777" w:rsidR="007506E6" w:rsidRDefault="007506E6" w:rsidP="007506E6">
      <w:pPr>
        <w:pStyle w:val="MediumGrid21"/>
        <w:ind w:firstLine="1080"/>
        <w:rPr>
          <w:bCs/>
        </w:rPr>
      </w:pPr>
    </w:p>
    <w:p w14:paraId="57876F9A" w14:textId="77777777" w:rsidR="003E041D" w:rsidRDefault="003E041D" w:rsidP="003E041D">
      <w:pPr>
        <w:pStyle w:val="MediumGrid1-Accent21"/>
        <w:ind w:left="2790"/>
        <w:jc w:val="both"/>
        <w:rPr>
          <w:bCs/>
        </w:rPr>
      </w:pPr>
      <w:r>
        <w:rPr>
          <w:bCs/>
        </w:rPr>
        <w:t>Have you developed a prioritized national action plan to fill significant capacity gaps in your country?</w:t>
      </w:r>
    </w:p>
    <w:p w14:paraId="01D152FF" w14:textId="77777777" w:rsidR="003E041D" w:rsidRDefault="003E041D" w:rsidP="003E041D">
      <w:pPr>
        <w:pStyle w:val="MediumGrid1-Accent21"/>
        <w:ind w:left="1080"/>
        <w:jc w:val="both"/>
        <w:rPr>
          <w:color w:val="FF0000"/>
        </w:rPr>
      </w:pPr>
    </w:p>
    <w:p w14:paraId="5669B144" w14:textId="77777777" w:rsidR="003E041D" w:rsidRDefault="003E041D" w:rsidP="003E041D">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and it is being implemented</w:t>
      </w:r>
    </w:p>
    <w:p w14:paraId="2FC25320" w14:textId="77777777" w:rsidR="003E041D" w:rsidRPr="00A139EF" w:rsidRDefault="003E041D" w:rsidP="00BB0F8C">
      <w:pPr>
        <w:pStyle w:val="MediumGrid1-Accent21"/>
        <w:ind w:left="3600"/>
        <w:jc w:val="both"/>
      </w:pPr>
      <w:r>
        <w:t>Please provide details</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70F9F8C1" w14:textId="77777777" w:rsidTr="003E041D">
        <w:tc>
          <w:tcPr>
            <w:tcW w:w="5534" w:type="dxa"/>
          </w:tcPr>
          <w:p w14:paraId="4CFBBFCD" w14:textId="77777777" w:rsidR="003E041D" w:rsidRPr="00D17C30" w:rsidRDefault="003E041D" w:rsidP="004F2D34">
            <w:pPr>
              <w:pStyle w:val="MediumGrid1-Accent21"/>
              <w:spacing w:after="0" w:line="240" w:lineRule="auto"/>
              <w:ind w:left="1080"/>
              <w:jc w:val="both"/>
              <w:rPr>
                <w:bCs/>
              </w:rPr>
            </w:pPr>
          </w:p>
        </w:tc>
      </w:tr>
    </w:tbl>
    <w:p w14:paraId="40C909C9" w14:textId="77777777" w:rsidR="007506E6" w:rsidRDefault="007506E6" w:rsidP="007506E6">
      <w:pPr>
        <w:pStyle w:val="MediumGrid21"/>
        <w:ind w:firstLine="1080"/>
        <w:rPr>
          <w:bCs/>
        </w:rPr>
      </w:pPr>
    </w:p>
    <w:p w14:paraId="7B893FA7" w14:textId="77777777" w:rsidR="003E041D" w:rsidRDefault="003E041D" w:rsidP="003E041D">
      <w:pPr>
        <w:pStyle w:val="MediumGrid1-Accent21"/>
        <w:ind w:left="3150" w:firstLine="450"/>
        <w:jc w:val="both"/>
      </w:pPr>
      <w:bookmarkStart w:id="939" w:name="_Hlk507752890"/>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but it is not being implemented</w:t>
      </w:r>
    </w:p>
    <w:p w14:paraId="5B5BEF7D" w14:textId="77777777" w:rsidR="003E041D" w:rsidRPr="00A139EF" w:rsidRDefault="003E041D" w:rsidP="003E041D">
      <w:pPr>
        <w:pStyle w:val="MediumGrid1-Accent21"/>
        <w:ind w:left="3600"/>
        <w:jc w:val="both"/>
      </w:pPr>
      <w:r>
        <w:t>Please provide details and the reasons for the lack of implementation</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13B09582" w14:textId="77777777" w:rsidTr="004F2D34">
        <w:tc>
          <w:tcPr>
            <w:tcW w:w="5534" w:type="dxa"/>
          </w:tcPr>
          <w:p w14:paraId="70FF7822" w14:textId="77777777" w:rsidR="003E041D" w:rsidRPr="00D17C30" w:rsidRDefault="003E041D" w:rsidP="004F2D34">
            <w:pPr>
              <w:pStyle w:val="MediumGrid1-Accent21"/>
              <w:spacing w:after="0" w:line="240" w:lineRule="auto"/>
              <w:ind w:left="1080"/>
              <w:jc w:val="both"/>
              <w:rPr>
                <w:bCs/>
              </w:rPr>
            </w:pPr>
          </w:p>
        </w:tc>
      </w:tr>
      <w:bookmarkEnd w:id="939"/>
    </w:tbl>
    <w:p w14:paraId="78645817" w14:textId="77777777" w:rsidR="007506E6" w:rsidRDefault="007506E6" w:rsidP="007506E6">
      <w:pPr>
        <w:pStyle w:val="MediumGrid21"/>
        <w:ind w:firstLine="1080"/>
        <w:rPr>
          <w:bCs/>
        </w:rPr>
      </w:pPr>
    </w:p>
    <w:p w14:paraId="3C946F94" w14:textId="77777777" w:rsidR="003E041D" w:rsidRDefault="003E041D" w:rsidP="003E041D">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2589591C" w14:textId="77777777" w:rsidR="003E041D" w:rsidRPr="00A139EF" w:rsidRDefault="003E041D" w:rsidP="003E041D">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39B5D9C3" w14:textId="77777777" w:rsidTr="004F2D34">
        <w:tc>
          <w:tcPr>
            <w:tcW w:w="5534" w:type="dxa"/>
          </w:tcPr>
          <w:p w14:paraId="212C4092" w14:textId="77777777" w:rsidR="003E041D" w:rsidRPr="00D17C30" w:rsidRDefault="003E041D" w:rsidP="004F2D34">
            <w:pPr>
              <w:pStyle w:val="MediumGrid1-Accent21"/>
              <w:spacing w:after="0" w:line="240" w:lineRule="auto"/>
              <w:ind w:left="1080"/>
              <w:jc w:val="both"/>
              <w:rPr>
                <w:bCs/>
              </w:rPr>
            </w:pPr>
          </w:p>
        </w:tc>
      </w:tr>
    </w:tbl>
    <w:p w14:paraId="106FD493" w14:textId="77777777" w:rsidR="003E041D" w:rsidRPr="00A139EF" w:rsidRDefault="003E041D" w:rsidP="007506E6">
      <w:pPr>
        <w:pStyle w:val="MediumGrid21"/>
        <w:ind w:firstLine="1080"/>
        <w:rPr>
          <w:bCs/>
        </w:rPr>
      </w:pPr>
    </w:p>
    <w:p w14:paraId="2D3AD0DD" w14:textId="77777777" w:rsidR="007506E6" w:rsidRPr="00A139EF" w:rsidRDefault="007506E6" w:rsidP="007506E6">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46B705F" w14:textId="77777777" w:rsidR="007506E6" w:rsidRPr="00A139EF" w:rsidRDefault="007506E6" w:rsidP="007506E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1470EEA9" w14:textId="77777777" w:rsidTr="004F2D34">
        <w:tc>
          <w:tcPr>
            <w:tcW w:w="6344" w:type="dxa"/>
          </w:tcPr>
          <w:p w14:paraId="68C2CE4A" w14:textId="77777777" w:rsidR="007506E6" w:rsidRPr="00D17C30" w:rsidRDefault="007506E6" w:rsidP="004F2D34">
            <w:pPr>
              <w:pStyle w:val="MediumGrid1-Accent21"/>
              <w:spacing w:after="0" w:line="240" w:lineRule="auto"/>
              <w:ind w:left="1080"/>
              <w:jc w:val="both"/>
              <w:rPr>
                <w:bCs/>
              </w:rPr>
            </w:pPr>
          </w:p>
        </w:tc>
      </w:tr>
    </w:tbl>
    <w:p w14:paraId="4B8093F3" w14:textId="77777777" w:rsidR="007506E6" w:rsidRPr="00A139EF" w:rsidRDefault="007506E6" w:rsidP="007506E6">
      <w:pPr>
        <w:pStyle w:val="MediumGrid21"/>
        <w:ind w:firstLine="1080"/>
        <w:rPr>
          <w:bCs/>
        </w:rPr>
      </w:pPr>
    </w:p>
    <w:p w14:paraId="1EB8A0DB" w14:textId="77777777" w:rsidR="007506E6" w:rsidRPr="00A139EF" w:rsidRDefault="007506E6" w:rsidP="007506E6">
      <w:pPr>
        <w:pStyle w:val="MediumGrid21"/>
        <w:ind w:left="1080"/>
        <w:rPr>
          <w:bCs/>
        </w:rPr>
      </w:pPr>
      <w:bookmarkStart w:id="940" w:name="_Hlk507756896"/>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506E6" w:rsidRPr="00B203E9" w14:paraId="08DB6269" w14:textId="77777777" w:rsidTr="004F2D34">
        <w:tc>
          <w:tcPr>
            <w:tcW w:w="8054" w:type="dxa"/>
          </w:tcPr>
          <w:p w14:paraId="2BFFA14A" w14:textId="77777777" w:rsidR="007506E6" w:rsidRPr="00D17C30" w:rsidRDefault="007506E6" w:rsidP="004F2D34">
            <w:pPr>
              <w:pStyle w:val="MediumGrid21"/>
            </w:pPr>
          </w:p>
        </w:tc>
      </w:tr>
      <w:bookmarkEnd w:id="940"/>
    </w:tbl>
    <w:p w14:paraId="635B1768" w14:textId="09C28D12" w:rsidR="007506E6" w:rsidRDefault="007506E6" w:rsidP="00F25462">
      <w:pPr>
        <w:pStyle w:val="MediumGrid1-Accent21"/>
        <w:ind w:left="0"/>
        <w:jc w:val="both"/>
        <w:rPr>
          <w:ins w:id="941" w:author="Sergey Dereliev" w:date="2023-02-03T15:35:00Z"/>
          <w:b/>
        </w:rPr>
      </w:pPr>
    </w:p>
    <w:p w14:paraId="36CB97D3" w14:textId="23475116" w:rsidR="00C14F28" w:rsidRPr="00C14F28" w:rsidRDefault="005B4275" w:rsidP="00C14F28">
      <w:pPr>
        <w:spacing w:after="120" w:line="276" w:lineRule="auto"/>
        <w:jc w:val="both"/>
        <w:rPr>
          <w:ins w:id="942" w:author="Sergey Dereliev" w:date="2023-02-03T15:35:00Z"/>
          <w:b/>
          <w:bCs/>
        </w:rPr>
      </w:pPr>
      <w:ins w:id="943" w:author="Sergey Dereliev" w:date="2023-02-07T14:57:00Z">
        <w:r>
          <w:rPr>
            <w:b/>
            <w:bCs/>
          </w:rPr>
          <w:t>97</w:t>
        </w:r>
      </w:ins>
      <w:ins w:id="944" w:author="Sergey Dereliev" w:date="2023-02-03T15:35:00Z">
        <w:r w:rsidR="00C14F28" w:rsidRPr="00C14F28">
          <w:rPr>
            <w:b/>
            <w:bCs/>
          </w:rPr>
          <w:t>. Has your country provided support or implement acti</w:t>
        </w:r>
      </w:ins>
      <w:ins w:id="945" w:author="Sergey Dereliev" w:date="2023-02-03T15:36:00Z">
        <w:r w:rsidR="00C14F28" w:rsidRPr="00C14F28">
          <w:rPr>
            <w:b/>
            <w:bCs/>
          </w:rPr>
          <w:t xml:space="preserve">vities towards addressing the </w:t>
        </w:r>
      </w:ins>
      <w:ins w:id="946" w:author="Sergey Dereliev" w:date="2023-02-03T15:35:00Z">
        <w:r w:rsidR="00C14F28" w:rsidRPr="00C14F28">
          <w:rPr>
            <w:b/>
            <w:bCs/>
          </w:rPr>
          <w:t>recommendations arising from the assessment of capacity needs (</w:t>
        </w:r>
      </w:ins>
      <w:ins w:id="947" w:author="Sergey Dereliev" w:date="2023-02-03T15:36:00Z">
        <w:r w:rsidR="00C14F28" w:rsidRPr="00C14F28">
          <w:rPr>
            <w:b/>
            <w:bCs/>
          </w:rPr>
          <w:t>d</w:t>
        </w:r>
      </w:ins>
      <w:ins w:id="948" w:author="Sergey Dereliev" w:date="2023-02-03T15:35:00Z">
        <w:r w:rsidR="00C14F28" w:rsidRPr="00C14F28">
          <w:rPr>
            <w:b/>
            <w:bCs/>
          </w:rPr>
          <w:t>oc</w:t>
        </w:r>
      </w:ins>
      <w:ins w:id="949" w:author="Sergey Dereliev" w:date="2023-02-03T15:36:00Z">
        <w:r w:rsidR="00C14F28" w:rsidRPr="00C14F28">
          <w:rPr>
            <w:b/>
            <w:bCs/>
          </w:rPr>
          <w:t>ument</w:t>
        </w:r>
      </w:ins>
      <w:ins w:id="950" w:author="Sergey Dereliev" w:date="2023-02-03T15:35:00Z">
        <w:r w:rsidR="00C14F28" w:rsidRPr="00C14F28">
          <w:rPr>
            <w:b/>
            <w:bCs/>
          </w:rPr>
          <w:t xml:space="preserve"> AEWA/MOP 8.44)</w:t>
        </w:r>
      </w:ins>
      <w:ins w:id="951" w:author="Sergey Dereliev" w:date="2023-02-03T15:37:00Z">
        <w:r w:rsidR="00C14F28" w:rsidRPr="00C14F28">
          <w:rPr>
            <w:b/>
            <w:bCs/>
          </w:rPr>
          <w:t>, as follows (Resolution 8.3)</w:t>
        </w:r>
      </w:ins>
      <w:ins w:id="952" w:author="Sergey Dereliev" w:date="2023-02-03T15:35:00Z">
        <w:r w:rsidR="00C14F28" w:rsidRPr="00C14F28">
          <w:rPr>
            <w:b/>
            <w:bCs/>
          </w:rPr>
          <w:t>:</w:t>
        </w:r>
      </w:ins>
    </w:p>
    <w:p w14:paraId="3B8C5537" w14:textId="664D4CDE" w:rsidR="00C14F28" w:rsidRDefault="00C14F28" w:rsidP="00C14F28">
      <w:pPr>
        <w:pStyle w:val="ListParagraph"/>
        <w:numPr>
          <w:ilvl w:val="1"/>
          <w:numId w:val="4"/>
        </w:numPr>
        <w:spacing w:after="120" w:line="276" w:lineRule="auto"/>
        <w:contextualSpacing w:val="0"/>
        <w:jc w:val="both"/>
        <w:rPr>
          <w:ins w:id="953" w:author="Sergey Dereliev" w:date="2023-02-03T15:43:00Z"/>
          <w:sz w:val="22"/>
          <w:szCs w:val="22"/>
        </w:rPr>
      </w:pPr>
      <w:ins w:id="954" w:author="Sergey Dereliev" w:date="2023-02-03T15:37:00Z">
        <w:r>
          <w:rPr>
            <w:sz w:val="22"/>
            <w:szCs w:val="22"/>
          </w:rPr>
          <w:t>C</w:t>
        </w:r>
      </w:ins>
      <w:ins w:id="955" w:author="Sergey Dereliev" w:date="2023-02-03T15:35:00Z">
        <w:r w:rsidRPr="00A7729B">
          <w:rPr>
            <w:sz w:val="22"/>
            <w:szCs w:val="22"/>
          </w:rPr>
          <w:t>ooperate in launching regional initiatives, particularly in Africa, to address the implementation of capacity priorities, linking to the African Initiative, including scientific collaboration as well as a “younger generations” component, and including provision for actions to be further informed through country-specific needs assessments</w:t>
        </w:r>
      </w:ins>
      <w:ins w:id="956" w:author="Sergey Dereliev" w:date="2023-02-03T15:44:00Z">
        <w:r w:rsidR="00523B3E">
          <w:rPr>
            <w:sz w:val="22"/>
            <w:szCs w:val="22"/>
          </w:rPr>
          <w:t>.</w:t>
        </w:r>
      </w:ins>
    </w:p>
    <w:p w14:paraId="2B498DFD" w14:textId="77777777" w:rsidR="00C14F28" w:rsidRPr="00A139EF" w:rsidRDefault="00C14F28" w:rsidP="005A10F4">
      <w:pPr>
        <w:pStyle w:val="MediumGrid1-Accent21"/>
        <w:ind w:left="1440" w:firstLine="720"/>
        <w:jc w:val="both"/>
        <w:rPr>
          <w:ins w:id="957" w:author="Sergey Dereliev" w:date="2023-02-03T15:43:00Z"/>
        </w:rPr>
      </w:pPr>
      <w:ins w:id="958" w:author="Sergey Dereliev" w:date="2023-02-03T15:43: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ins>
    </w:p>
    <w:p w14:paraId="3FD8F0FD" w14:textId="6123C2F9" w:rsidR="00C14F28" w:rsidRPr="00A139EF" w:rsidRDefault="00C14F28" w:rsidP="00523B3E">
      <w:pPr>
        <w:pStyle w:val="MediumGrid1-Accent21"/>
        <w:ind w:left="2520" w:firstLine="360"/>
        <w:jc w:val="both"/>
        <w:rPr>
          <w:ins w:id="959" w:author="Sergey Dereliev" w:date="2023-02-03T15:43:00Z"/>
          <w:bCs/>
        </w:rPr>
      </w:pPr>
      <w:ins w:id="960" w:author="Sergey Dereliev" w:date="2023-02-03T15:43:00Z">
        <w:r w:rsidRPr="00A139EF">
          <w:rPr>
            <w:bCs/>
          </w:rPr>
          <w:t>Please provide details</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14F28" w:rsidRPr="00B203E9" w14:paraId="5D970AF9" w14:textId="77777777" w:rsidTr="005D7DFC">
        <w:trPr>
          <w:ins w:id="961" w:author="Sergey Dereliev" w:date="2023-02-03T15:43:00Z"/>
        </w:trPr>
        <w:tc>
          <w:tcPr>
            <w:tcW w:w="6344" w:type="dxa"/>
          </w:tcPr>
          <w:p w14:paraId="00A1E33B" w14:textId="77777777" w:rsidR="00C14F28" w:rsidRPr="00D17C30" w:rsidRDefault="00C14F28" w:rsidP="005D7DFC">
            <w:pPr>
              <w:pStyle w:val="MediumGrid1-Accent21"/>
              <w:spacing w:after="0" w:line="240" w:lineRule="auto"/>
              <w:ind w:left="1080"/>
              <w:jc w:val="both"/>
              <w:rPr>
                <w:ins w:id="962" w:author="Sergey Dereliev" w:date="2023-02-03T15:43:00Z"/>
                <w:bCs/>
              </w:rPr>
            </w:pPr>
          </w:p>
        </w:tc>
      </w:tr>
    </w:tbl>
    <w:p w14:paraId="068CE9AC" w14:textId="77777777" w:rsidR="00C14F28" w:rsidRPr="00A139EF" w:rsidRDefault="00C14F28" w:rsidP="00C14F28">
      <w:pPr>
        <w:pStyle w:val="MediumGrid21"/>
        <w:ind w:left="360"/>
        <w:rPr>
          <w:ins w:id="963" w:author="Sergey Dereliev" w:date="2023-02-03T15:43:00Z"/>
          <w:bCs/>
        </w:rPr>
      </w:pPr>
    </w:p>
    <w:p w14:paraId="66ED2A0C" w14:textId="77777777" w:rsidR="00C14F28" w:rsidRPr="00A139EF" w:rsidRDefault="00C14F28" w:rsidP="00523B3E">
      <w:pPr>
        <w:pStyle w:val="MediumGrid1-Accent21"/>
        <w:ind w:left="1800" w:firstLine="360"/>
        <w:jc w:val="both"/>
        <w:rPr>
          <w:ins w:id="964" w:author="Sergey Dereliev" w:date="2023-02-03T15:43:00Z"/>
        </w:rPr>
      </w:pPr>
      <w:ins w:id="965" w:author="Sergey Dereliev" w:date="2023-02-03T15:43: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ins>
    </w:p>
    <w:p w14:paraId="337301E6" w14:textId="77777777" w:rsidR="00C14F28" w:rsidRPr="00A139EF" w:rsidRDefault="00C14F28" w:rsidP="00523B3E">
      <w:pPr>
        <w:pStyle w:val="MediumGrid1-Accent21"/>
        <w:ind w:left="2160" w:firstLine="720"/>
        <w:jc w:val="both"/>
        <w:rPr>
          <w:ins w:id="966" w:author="Sergey Dereliev" w:date="2023-02-03T15:43:00Z"/>
          <w:bCs/>
        </w:rPr>
      </w:pPr>
      <w:ins w:id="967" w:author="Sergey Dereliev" w:date="2023-02-03T15:43: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14F28" w:rsidRPr="00B203E9" w14:paraId="0DDF646B" w14:textId="77777777" w:rsidTr="005D7DFC">
        <w:trPr>
          <w:ins w:id="968" w:author="Sergey Dereliev" w:date="2023-02-03T15:43:00Z"/>
        </w:trPr>
        <w:tc>
          <w:tcPr>
            <w:tcW w:w="6344" w:type="dxa"/>
          </w:tcPr>
          <w:p w14:paraId="5E1CB1D7" w14:textId="77777777" w:rsidR="00C14F28" w:rsidRPr="00D17C30" w:rsidRDefault="00C14F28" w:rsidP="005D7DFC">
            <w:pPr>
              <w:pStyle w:val="MediumGrid1-Accent21"/>
              <w:spacing w:after="0" w:line="240" w:lineRule="auto"/>
              <w:ind w:left="1080"/>
              <w:jc w:val="both"/>
              <w:rPr>
                <w:ins w:id="969" w:author="Sergey Dereliev" w:date="2023-02-03T15:43:00Z"/>
                <w:bCs/>
              </w:rPr>
            </w:pPr>
          </w:p>
        </w:tc>
      </w:tr>
    </w:tbl>
    <w:p w14:paraId="45CEFA00" w14:textId="77777777" w:rsidR="00C14F28" w:rsidRPr="00C14F28" w:rsidRDefault="00C14F28" w:rsidP="00C14F28">
      <w:pPr>
        <w:spacing w:after="120" w:line="276" w:lineRule="auto"/>
        <w:jc w:val="both"/>
        <w:rPr>
          <w:ins w:id="970" w:author="Sergey Dereliev" w:date="2023-02-03T15:38:00Z"/>
        </w:rPr>
      </w:pPr>
    </w:p>
    <w:p w14:paraId="59FBA44A" w14:textId="1ECD93B5" w:rsidR="00C14F28" w:rsidRDefault="00C14F28" w:rsidP="00C14F28">
      <w:pPr>
        <w:pStyle w:val="ListParagraph"/>
        <w:numPr>
          <w:ilvl w:val="1"/>
          <w:numId w:val="4"/>
        </w:numPr>
        <w:spacing w:after="120" w:line="276" w:lineRule="auto"/>
        <w:contextualSpacing w:val="0"/>
        <w:jc w:val="both"/>
        <w:rPr>
          <w:ins w:id="971" w:author="Sergey Dereliev" w:date="2023-02-03T15:44:00Z"/>
          <w:sz w:val="22"/>
          <w:szCs w:val="22"/>
        </w:rPr>
      </w:pPr>
      <w:ins w:id="972" w:author="Sergey Dereliev" w:date="2023-02-03T15:38:00Z">
        <w:r>
          <w:rPr>
            <w:sz w:val="22"/>
            <w:szCs w:val="22"/>
          </w:rPr>
          <w:t>E</w:t>
        </w:r>
      </w:ins>
      <w:ins w:id="973" w:author="Sergey Dereliev" w:date="2023-02-03T15:35:00Z">
        <w:r w:rsidRPr="00A7729B">
          <w:rPr>
            <w:sz w:val="22"/>
            <w:szCs w:val="22"/>
          </w:rPr>
          <w:t>stablish procedures for ensuring continuity of succession and transfer of knowledge and skills, when there are changes in personnel responsible for AEWA national implementation</w:t>
        </w:r>
      </w:ins>
      <w:ins w:id="974" w:author="Sergey Dereliev" w:date="2023-02-03T15:44:00Z">
        <w:r w:rsidR="00523B3E">
          <w:rPr>
            <w:sz w:val="22"/>
            <w:szCs w:val="22"/>
          </w:rPr>
          <w:t>.</w:t>
        </w:r>
      </w:ins>
    </w:p>
    <w:p w14:paraId="0452F529" w14:textId="18B29766" w:rsidR="00523B3E" w:rsidRPr="00A139EF" w:rsidRDefault="00523B3E" w:rsidP="00523B3E">
      <w:pPr>
        <w:pStyle w:val="MediumGrid1-Accent21"/>
        <w:ind w:left="1440" w:firstLine="720"/>
        <w:jc w:val="both"/>
        <w:rPr>
          <w:ins w:id="975" w:author="Sergey Dereliev" w:date="2023-02-03T15:44:00Z"/>
        </w:rPr>
      </w:pPr>
      <w:ins w:id="976" w:author="Sergey Dereliev" w:date="2023-02-03T15:44: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ins>
    </w:p>
    <w:p w14:paraId="7D93DB2A" w14:textId="77777777" w:rsidR="00523B3E" w:rsidRPr="00A139EF" w:rsidRDefault="00523B3E" w:rsidP="00523B3E">
      <w:pPr>
        <w:pStyle w:val="MediumGrid1-Accent21"/>
        <w:ind w:left="2160" w:firstLine="720"/>
        <w:jc w:val="both"/>
        <w:rPr>
          <w:ins w:id="977" w:author="Sergey Dereliev" w:date="2023-02-03T15:44:00Z"/>
          <w:bCs/>
        </w:rPr>
      </w:pPr>
      <w:ins w:id="978" w:author="Sergey Dereliev" w:date="2023-02-03T15:44:00Z">
        <w:r w:rsidRPr="00A139EF">
          <w:rPr>
            <w:bCs/>
          </w:rPr>
          <w:t>Please provide details</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75E048FD" w14:textId="77777777" w:rsidTr="005D7DFC">
        <w:trPr>
          <w:ins w:id="979" w:author="Sergey Dereliev" w:date="2023-02-03T15:44:00Z"/>
        </w:trPr>
        <w:tc>
          <w:tcPr>
            <w:tcW w:w="6344" w:type="dxa"/>
          </w:tcPr>
          <w:p w14:paraId="2C4BE015" w14:textId="77777777" w:rsidR="00523B3E" w:rsidRPr="00D17C30" w:rsidRDefault="00523B3E" w:rsidP="005D7DFC">
            <w:pPr>
              <w:pStyle w:val="MediumGrid1-Accent21"/>
              <w:spacing w:after="0" w:line="240" w:lineRule="auto"/>
              <w:ind w:left="1080"/>
              <w:jc w:val="both"/>
              <w:rPr>
                <w:ins w:id="980" w:author="Sergey Dereliev" w:date="2023-02-03T15:44:00Z"/>
                <w:bCs/>
              </w:rPr>
            </w:pPr>
          </w:p>
        </w:tc>
      </w:tr>
    </w:tbl>
    <w:p w14:paraId="385CF710" w14:textId="77777777" w:rsidR="00523B3E" w:rsidRPr="00A139EF" w:rsidRDefault="00523B3E" w:rsidP="00523B3E">
      <w:pPr>
        <w:pStyle w:val="MediumGrid21"/>
        <w:ind w:left="360"/>
        <w:rPr>
          <w:ins w:id="981" w:author="Sergey Dereliev" w:date="2023-02-03T15:44:00Z"/>
          <w:bCs/>
        </w:rPr>
      </w:pPr>
    </w:p>
    <w:p w14:paraId="617F030B" w14:textId="77777777" w:rsidR="00523B3E" w:rsidRPr="00A139EF" w:rsidRDefault="00523B3E" w:rsidP="00523B3E">
      <w:pPr>
        <w:pStyle w:val="MediumGrid1-Accent21"/>
        <w:ind w:left="1800" w:firstLine="360"/>
        <w:jc w:val="both"/>
        <w:rPr>
          <w:ins w:id="982" w:author="Sergey Dereliev" w:date="2023-02-03T15:44:00Z"/>
        </w:rPr>
      </w:pPr>
      <w:ins w:id="983" w:author="Sergey Dereliev" w:date="2023-02-03T15:44: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ins>
    </w:p>
    <w:p w14:paraId="60A49BDB" w14:textId="77777777" w:rsidR="00523B3E" w:rsidRPr="00A139EF" w:rsidRDefault="00523B3E" w:rsidP="00523B3E">
      <w:pPr>
        <w:pStyle w:val="MediumGrid1-Accent21"/>
        <w:ind w:left="2160" w:firstLine="720"/>
        <w:jc w:val="both"/>
        <w:rPr>
          <w:ins w:id="984" w:author="Sergey Dereliev" w:date="2023-02-03T15:44:00Z"/>
          <w:bCs/>
        </w:rPr>
      </w:pPr>
      <w:ins w:id="985" w:author="Sergey Dereliev" w:date="2023-02-03T15:44: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4E82AF92" w14:textId="77777777" w:rsidTr="005D7DFC">
        <w:trPr>
          <w:ins w:id="986" w:author="Sergey Dereliev" w:date="2023-02-03T15:44:00Z"/>
        </w:trPr>
        <w:tc>
          <w:tcPr>
            <w:tcW w:w="6344" w:type="dxa"/>
          </w:tcPr>
          <w:p w14:paraId="25FBF8C0" w14:textId="77777777" w:rsidR="00523B3E" w:rsidRPr="00D17C30" w:rsidRDefault="00523B3E" w:rsidP="005D7DFC">
            <w:pPr>
              <w:pStyle w:val="MediumGrid1-Accent21"/>
              <w:spacing w:after="0" w:line="240" w:lineRule="auto"/>
              <w:ind w:left="1080"/>
              <w:jc w:val="both"/>
              <w:rPr>
                <w:ins w:id="987" w:author="Sergey Dereliev" w:date="2023-02-03T15:44:00Z"/>
                <w:bCs/>
              </w:rPr>
            </w:pPr>
          </w:p>
        </w:tc>
      </w:tr>
    </w:tbl>
    <w:p w14:paraId="4FA83DAD" w14:textId="77777777" w:rsidR="00523B3E" w:rsidRPr="00A7729B" w:rsidRDefault="00523B3E" w:rsidP="00523B3E">
      <w:pPr>
        <w:pStyle w:val="ListParagraph"/>
        <w:spacing w:after="120" w:line="276" w:lineRule="auto"/>
        <w:ind w:left="1440"/>
        <w:contextualSpacing w:val="0"/>
        <w:jc w:val="both"/>
        <w:rPr>
          <w:ins w:id="988" w:author="Sergey Dereliev" w:date="2023-02-03T15:35:00Z"/>
          <w:sz w:val="22"/>
          <w:szCs w:val="22"/>
        </w:rPr>
      </w:pPr>
    </w:p>
    <w:p w14:paraId="1FBF5EB1" w14:textId="66F50092" w:rsidR="00523B3E" w:rsidRDefault="00C14F28" w:rsidP="00C14F28">
      <w:pPr>
        <w:pStyle w:val="ListParagraph"/>
        <w:numPr>
          <w:ilvl w:val="1"/>
          <w:numId w:val="4"/>
        </w:numPr>
        <w:spacing w:after="120" w:line="276" w:lineRule="auto"/>
        <w:contextualSpacing w:val="0"/>
        <w:jc w:val="both"/>
        <w:rPr>
          <w:ins w:id="989" w:author="Sergey Dereliev" w:date="2023-02-03T15:46:00Z"/>
          <w:sz w:val="22"/>
          <w:szCs w:val="22"/>
        </w:rPr>
      </w:pPr>
      <w:ins w:id="990" w:author="Sergey Dereliev" w:date="2023-02-03T15:39:00Z">
        <w:r>
          <w:rPr>
            <w:sz w:val="22"/>
            <w:szCs w:val="22"/>
          </w:rPr>
          <w:t>H</w:t>
        </w:r>
      </w:ins>
      <w:ins w:id="991" w:author="Sergey Dereliev" w:date="2023-02-03T15:35:00Z">
        <w:r w:rsidRPr="00A7729B">
          <w:rPr>
            <w:sz w:val="22"/>
            <w:szCs w:val="22"/>
          </w:rPr>
          <w:t xml:space="preserve">old regional or sub-regional preparatory meetings before each ordinary session of the MOP, </w:t>
        </w:r>
        <w:proofErr w:type="gramStart"/>
        <w:r w:rsidRPr="00A7729B">
          <w:rPr>
            <w:sz w:val="22"/>
            <w:szCs w:val="22"/>
          </w:rPr>
          <w:t>in particular for</w:t>
        </w:r>
        <w:proofErr w:type="gramEnd"/>
        <w:r w:rsidRPr="00A7729B">
          <w:rPr>
            <w:sz w:val="22"/>
            <w:szCs w:val="22"/>
          </w:rPr>
          <w:t xml:space="preserve"> African Range States, and for such meetings to include an enhanced capacity-building component targeting priority needs identified by the Parties concerned</w:t>
        </w:r>
      </w:ins>
      <w:ins w:id="992" w:author="Sergey Dereliev" w:date="2023-02-03T15:45:00Z">
        <w:r w:rsidR="00523B3E">
          <w:rPr>
            <w:sz w:val="22"/>
            <w:szCs w:val="22"/>
          </w:rPr>
          <w:t>.</w:t>
        </w:r>
      </w:ins>
    </w:p>
    <w:p w14:paraId="3CAE3DAC" w14:textId="77777777" w:rsidR="00523B3E" w:rsidRPr="00A139EF" w:rsidRDefault="00C14F28" w:rsidP="00523B3E">
      <w:pPr>
        <w:pStyle w:val="MediumGrid1-Accent21"/>
        <w:ind w:left="1440" w:firstLine="720"/>
        <w:jc w:val="both"/>
        <w:rPr>
          <w:ins w:id="993" w:author="Sergey Dereliev" w:date="2023-02-03T15:46:00Z"/>
        </w:rPr>
      </w:pPr>
      <w:ins w:id="994" w:author="Sergey Dereliev" w:date="2023-02-03T15:35:00Z">
        <w:r w:rsidRPr="00A7729B">
          <w:t xml:space="preserve"> </w:t>
        </w:r>
      </w:ins>
      <w:ins w:id="995" w:author="Sergey Dereliev" w:date="2023-02-03T15:46:00Z">
        <w:r w:rsidR="00523B3E" w:rsidRPr="00A139EF">
          <w:rPr>
            <w:color w:val="FF0000"/>
          </w:rPr>
          <w:t>[</w:t>
        </w:r>
        <w:r w:rsidR="00523B3E" w:rsidRPr="00A139EF">
          <w:rPr>
            <w:i/>
            <w:color w:val="FF0000"/>
          </w:rPr>
          <w:t xml:space="preserve">Tick </w:t>
        </w:r>
        <w:proofErr w:type="gramStart"/>
        <w:r w:rsidR="00523B3E" w:rsidRPr="00A139EF">
          <w:rPr>
            <w:i/>
            <w:color w:val="FF0000"/>
          </w:rPr>
          <w:t>mark</w:t>
        </w:r>
        <w:r w:rsidR="00523B3E" w:rsidRPr="00A139EF">
          <w:rPr>
            <w:color w:val="FF0000"/>
          </w:rPr>
          <w:t>]</w:t>
        </w:r>
        <w:r w:rsidR="00523B3E" w:rsidRPr="00A139EF">
          <w:t xml:space="preserve">   </w:t>
        </w:r>
        <w:proofErr w:type="gramEnd"/>
        <w:r w:rsidR="00523B3E" w:rsidRPr="00A139EF">
          <w:t>Yes</w:t>
        </w:r>
      </w:ins>
    </w:p>
    <w:p w14:paraId="0380D265" w14:textId="77777777" w:rsidR="00523B3E" w:rsidRPr="00A139EF" w:rsidRDefault="00523B3E" w:rsidP="00523B3E">
      <w:pPr>
        <w:pStyle w:val="MediumGrid1-Accent21"/>
        <w:ind w:left="2160" w:firstLine="720"/>
        <w:jc w:val="both"/>
        <w:rPr>
          <w:ins w:id="996" w:author="Sergey Dereliev" w:date="2023-02-03T15:46:00Z"/>
          <w:bCs/>
        </w:rPr>
      </w:pPr>
      <w:ins w:id="997" w:author="Sergey Dereliev" w:date="2023-02-03T15:46:00Z">
        <w:r w:rsidRPr="00A139EF">
          <w:rPr>
            <w:bCs/>
          </w:rPr>
          <w:t>Please provide details</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1DC9F2D0" w14:textId="77777777" w:rsidTr="005D7DFC">
        <w:trPr>
          <w:ins w:id="998" w:author="Sergey Dereliev" w:date="2023-02-03T15:46:00Z"/>
        </w:trPr>
        <w:tc>
          <w:tcPr>
            <w:tcW w:w="6344" w:type="dxa"/>
          </w:tcPr>
          <w:p w14:paraId="0014172E" w14:textId="77777777" w:rsidR="00523B3E" w:rsidRPr="00D17C30" w:rsidRDefault="00523B3E" w:rsidP="005D7DFC">
            <w:pPr>
              <w:pStyle w:val="MediumGrid1-Accent21"/>
              <w:spacing w:after="0" w:line="240" w:lineRule="auto"/>
              <w:ind w:left="1080"/>
              <w:jc w:val="both"/>
              <w:rPr>
                <w:ins w:id="999" w:author="Sergey Dereliev" w:date="2023-02-03T15:46:00Z"/>
                <w:bCs/>
              </w:rPr>
            </w:pPr>
          </w:p>
        </w:tc>
      </w:tr>
    </w:tbl>
    <w:p w14:paraId="6774EAC1" w14:textId="77777777" w:rsidR="00523B3E" w:rsidRPr="00A139EF" w:rsidRDefault="00523B3E" w:rsidP="00523B3E">
      <w:pPr>
        <w:pStyle w:val="MediumGrid21"/>
        <w:ind w:left="360"/>
        <w:rPr>
          <w:ins w:id="1000" w:author="Sergey Dereliev" w:date="2023-02-03T15:46:00Z"/>
          <w:bCs/>
        </w:rPr>
      </w:pPr>
    </w:p>
    <w:p w14:paraId="0B5EE9C0" w14:textId="77777777" w:rsidR="00523B3E" w:rsidRPr="00A139EF" w:rsidRDefault="00523B3E" w:rsidP="00523B3E">
      <w:pPr>
        <w:pStyle w:val="MediumGrid1-Accent21"/>
        <w:ind w:left="1800" w:firstLine="360"/>
        <w:jc w:val="both"/>
        <w:rPr>
          <w:ins w:id="1001" w:author="Sergey Dereliev" w:date="2023-02-03T15:46:00Z"/>
        </w:rPr>
      </w:pPr>
      <w:ins w:id="1002" w:author="Sergey Dereliev" w:date="2023-02-03T15:46: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ins>
    </w:p>
    <w:p w14:paraId="533A12FC" w14:textId="77777777" w:rsidR="00523B3E" w:rsidRPr="00A139EF" w:rsidRDefault="00523B3E" w:rsidP="00523B3E">
      <w:pPr>
        <w:pStyle w:val="MediumGrid1-Accent21"/>
        <w:ind w:left="2160" w:firstLine="720"/>
        <w:jc w:val="both"/>
        <w:rPr>
          <w:ins w:id="1003" w:author="Sergey Dereliev" w:date="2023-02-03T15:46:00Z"/>
          <w:bCs/>
        </w:rPr>
      </w:pPr>
      <w:ins w:id="1004" w:author="Sergey Dereliev" w:date="2023-02-03T15:46: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28CB0ED1" w14:textId="77777777" w:rsidTr="005D7DFC">
        <w:trPr>
          <w:ins w:id="1005" w:author="Sergey Dereliev" w:date="2023-02-03T15:46:00Z"/>
        </w:trPr>
        <w:tc>
          <w:tcPr>
            <w:tcW w:w="6344" w:type="dxa"/>
          </w:tcPr>
          <w:p w14:paraId="75F73C23" w14:textId="77777777" w:rsidR="00523B3E" w:rsidRPr="00D17C30" w:rsidRDefault="00523B3E" w:rsidP="005D7DFC">
            <w:pPr>
              <w:pStyle w:val="MediumGrid1-Accent21"/>
              <w:spacing w:after="0" w:line="240" w:lineRule="auto"/>
              <w:ind w:left="1080"/>
              <w:jc w:val="both"/>
              <w:rPr>
                <w:ins w:id="1006" w:author="Sergey Dereliev" w:date="2023-02-03T15:46:00Z"/>
                <w:bCs/>
              </w:rPr>
            </w:pPr>
          </w:p>
        </w:tc>
      </w:tr>
    </w:tbl>
    <w:p w14:paraId="25DA81BA" w14:textId="11042465" w:rsidR="00C14F28" w:rsidRDefault="00C14F28" w:rsidP="00523B3E">
      <w:pPr>
        <w:pStyle w:val="ListParagraph"/>
        <w:spacing w:after="120" w:line="276" w:lineRule="auto"/>
        <w:ind w:left="1440"/>
        <w:contextualSpacing w:val="0"/>
        <w:jc w:val="both"/>
        <w:rPr>
          <w:ins w:id="1007" w:author="Sergey Dereliev" w:date="2023-02-03T15:39:00Z"/>
          <w:sz w:val="22"/>
          <w:szCs w:val="22"/>
        </w:rPr>
      </w:pPr>
    </w:p>
    <w:p w14:paraId="5904EAF0" w14:textId="77777777" w:rsidR="00C14F28" w:rsidRPr="00C14F28" w:rsidRDefault="00C14F28" w:rsidP="00C14F28">
      <w:pPr>
        <w:pStyle w:val="ListParagraph"/>
        <w:numPr>
          <w:ilvl w:val="1"/>
          <w:numId w:val="4"/>
        </w:numPr>
        <w:spacing w:after="120" w:line="276" w:lineRule="auto"/>
        <w:contextualSpacing w:val="0"/>
        <w:jc w:val="both"/>
        <w:rPr>
          <w:ins w:id="1008" w:author="Sergey Dereliev" w:date="2023-02-03T15:39:00Z"/>
          <w:sz w:val="22"/>
          <w:szCs w:val="22"/>
        </w:rPr>
      </w:pPr>
      <w:ins w:id="1009" w:author="Sergey Dereliev" w:date="2023-02-03T15:39:00Z">
        <w:r>
          <w:t>(F</w:t>
        </w:r>
      </w:ins>
      <w:ins w:id="1010" w:author="Sergey Dereliev" w:date="2023-02-03T15:35:00Z">
        <w:r w:rsidRPr="00A7729B">
          <w:t xml:space="preserve">or AEWA National Focal Points in the European Union (EU) </w:t>
        </w:r>
      </w:ins>
      <w:ins w:id="1011" w:author="Sergey Dereliev" w:date="2023-02-03T15:39:00Z">
        <w:r>
          <w:t xml:space="preserve">only) </w:t>
        </w:r>
      </w:ins>
    </w:p>
    <w:p w14:paraId="07AA9966" w14:textId="59B1FF94" w:rsidR="00C14F28" w:rsidRPr="00C14F28" w:rsidRDefault="00C14F28" w:rsidP="00C14F28">
      <w:pPr>
        <w:pStyle w:val="ListParagraph"/>
        <w:spacing w:after="120" w:line="276" w:lineRule="auto"/>
        <w:ind w:left="1440"/>
        <w:contextualSpacing w:val="0"/>
        <w:jc w:val="both"/>
        <w:rPr>
          <w:ins w:id="1012" w:author="Sergey Dereliev" w:date="2023-02-03T15:35:00Z"/>
          <w:sz w:val="22"/>
          <w:szCs w:val="22"/>
        </w:rPr>
      </w:pPr>
      <w:ins w:id="1013" w:author="Sergey Dereliev" w:date="2023-02-03T15:39:00Z">
        <w:r>
          <w:t>T</w:t>
        </w:r>
      </w:ins>
      <w:ins w:id="1014" w:author="Sergey Dereliev" w:date="2023-02-03T15:35:00Z">
        <w:r w:rsidRPr="00A7729B">
          <w:t xml:space="preserve">o cooperate with African National Focal Points, partner organisations and other stakeholders to explore opportunities for incorporating aspects of AEWA implementation capacity support in relevant existing projects and programmes in Africa, including the EU-funded </w:t>
        </w:r>
        <w:proofErr w:type="spellStart"/>
        <w:r w:rsidRPr="00A7729B">
          <w:t>NaturAfrica</w:t>
        </w:r>
        <w:proofErr w:type="spellEnd"/>
        <w:r w:rsidRPr="00A7729B">
          <w:t xml:space="preserve"> initiative and the Fonds </w:t>
        </w:r>
        <w:proofErr w:type="spellStart"/>
        <w:r w:rsidRPr="00A7729B">
          <w:t>Français</w:t>
        </w:r>
        <w:proofErr w:type="spellEnd"/>
        <w:r w:rsidRPr="00A7729B">
          <w:t xml:space="preserve"> pour </w:t>
        </w:r>
        <w:proofErr w:type="spellStart"/>
        <w:r w:rsidRPr="00A7729B">
          <w:t>l'Environnement</w:t>
        </w:r>
        <w:proofErr w:type="spellEnd"/>
        <w:r w:rsidRPr="00A7729B">
          <w:t xml:space="preserve"> Mondial/EU-funded RESSOURCE sub-Saharan Africa project, as well as projects under the auspices of the wider CMS Family, Ramsar Convention on Wetlands and UNEP</w:t>
        </w:r>
      </w:ins>
      <w:ins w:id="1015" w:author="Sergey Dereliev" w:date="2023-02-03T15:42:00Z">
        <w:r>
          <w:t>.</w:t>
        </w:r>
      </w:ins>
    </w:p>
    <w:p w14:paraId="2A4DE66E" w14:textId="77777777" w:rsidR="00523B3E" w:rsidRPr="00A139EF" w:rsidRDefault="00523B3E" w:rsidP="00523B3E">
      <w:pPr>
        <w:pStyle w:val="MediumGrid1-Accent21"/>
        <w:ind w:left="1440" w:firstLine="720"/>
        <w:jc w:val="both"/>
        <w:rPr>
          <w:ins w:id="1016" w:author="Sergey Dereliev" w:date="2023-02-03T15:46:00Z"/>
        </w:rPr>
      </w:pPr>
      <w:ins w:id="1017" w:author="Sergey Dereliev" w:date="2023-02-03T15:46: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ins>
    </w:p>
    <w:p w14:paraId="098DDABD" w14:textId="77777777" w:rsidR="00523B3E" w:rsidRPr="00A139EF" w:rsidRDefault="00523B3E" w:rsidP="00523B3E">
      <w:pPr>
        <w:pStyle w:val="MediumGrid1-Accent21"/>
        <w:ind w:left="2160" w:firstLine="720"/>
        <w:jc w:val="both"/>
        <w:rPr>
          <w:ins w:id="1018" w:author="Sergey Dereliev" w:date="2023-02-03T15:46:00Z"/>
          <w:bCs/>
        </w:rPr>
      </w:pPr>
      <w:ins w:id="1019" w:author="Sergey Dereliev" w:date="2023-02-03T15:46:00Z">
        <w:r w:rsidRPr="00A139EF">
          <w:rPr>
            <w:bCs/>
          </w:rPr>
          <w:t>Please provide details</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6F15B50F" w14:textId="77777777" w:rsidTr="005D7DFC">
        <w:trPr>
          <w:ins w:id="1020" w:author="Sergey Dereliev" w:date="2023-02-03T15:46:00Z"/>
        </w:trPr>
        <w:tc>
          <w:tcPr>
            <w:tcW w:w="6344" w:type="dxa"/>
          </w:tcPr>
          <w:p w14:paraId="220D30CC" w14:textId="77777777" w:rsidR="00523B3E" w:rsidRPr="00D17C30" w:rsidRDefault="00523B3E" w:rsidP="005D7DFC">
            <w:pPr>
              <w:pStyle w:val="MediumGrid1-Accent21"/>
              <w:spacing w:after="0" w:line="240" w:lineRule="auto"/>
              <w:ind w:left="1080"/>
              <w:jc w:val="both"/>
              <w:rPr>
                <w:ins w:id="1021" w:author="Sergey Dereliev" w:date="2023-02-03T15:46:00Z"/>
                <w:bCs/>
              </w:rPr>
            </w:pPr>
          </w:p>
        </w:tc>
      </w:tr>
    </w:tbl>
    <w:p w14:paraId="2ECFEE12" w14:textId="77777777" w:rsidR="00523B3E" w:rsidRPr="00A139EF" w:rsidRDefault="00523B3E" w:rsidP="00523B3E">
      <w:pPr>
        <w:pStyle w:val="MediumGrid21"/>
        <w:ind w:left="360"/>
        <w:rPr>
          <w:ins w:id="1022" w:author="Sergey Dereliev" w:date="2023-02-03T15:46:00Z"/>
          <w:bCs/>
        </w:rPr>
      </w:pPr>
    </w:p>
    <w:p w14:paraId="79ECF87C" w14:textId="77777777" w:rsidR="00523B3E" w:rsidRPr="00A139EF" w:rsidRDefault="00523B3E" w:rsidP="00523B3E">
      <w:pPr>
        <w:pStyle w:val="MediumGrid1-Accent21"/>
        <w:ind w:left="1800" w:firstLine="360"/>
        <w:jc w:val="both"/>
        <w:rPr>
          <w:ins w:id="1023" w:author="Sergey Dereliev" w:date="2023-02-03T15:46:00Z"/>
        </w:rPr>
      </w:pPr>
      <w:ins w:id="1024" w:author="Sergey Dereliev" w:date="2023-02-03T15:46: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ins>
    </w:p>
    <w:p w14:paraId="1305A5FC" w14:textId="77777777" w:rsidR="00523B3E" w:rsidRPr="00A139EF" w:rsidRDefault="00523B3E" w:rsidP="00523B3E">
      <w:pPr>
        <w:pStyle w:val="MediumGrid1-Accent21"/>
        <w:ind w:left="2160" w:firstLine="720"/>
        <w:jc w:val="both"/>
        <w:rPr>
          <w:ins w:id="1025" w:author="Sergey Dereliev" w:date="2023-02-03T15:46:00Z"/>
          <w:bCs/>
        </w:rPr>
      </w:pPr>
      <w:ins w:id="1026" w:author="Sergey Dereliev" w:date="2023-02-03T15:46: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30497479" w14:textId="77777777" w:rsidTr="005D7DFC">
        <w:trPr>
          <w:ins w:id="1027" w:author="Sergey Dereliev" w:date="2023-02-03T15:46:00Z"/>
        </w:trPr>
        <w:tc>
          <w:tcPr>
            <w:tcW w:w="6344" w:type="dxa"/>
          </w:tcPr>
          <w:p w14:paraId="5ABD6E9D" w14:textId="77777777" w:rsidR="00523B3E" w:rsidRPr="00D17C30" w:rsidRDefault="00523B3E" w:rsidP="005D7DFC">
            <w:pPr>
              <w:pStyle w:val="MediumGrid1-Accent21"/>
              <w:spacing w:after="0" w:line="240" w:lineRule="auto"/>
              <w:ind w:left="1080"/>
              <w:jc w:val="both"/>
              <w:rPr>
                <w:ins w:id="1028" w:author="Sergey Dereliev" w:date="2023-02-03T15:46:00Z"/>
                <w:bCs/>
              </w:rPr>
            </w:pPr>
          </w:p>
        </w:tc>
      </w:tr>
    </w:tbl>
    <w:p w14:paraId="77A46395" w14:textId="77777777" w:rsidR="00C14F28" w:rsidRDefault="00C14F28" w:rsidP="00C14F28">
      <w:pPr>
        <w:pStyle w:val="MediumGrid1-Accent21"/>
        <w:ind w:left="0"/>
        <w:jc w:val="both"/>
        <w:rPr>
          <w:b/>
        </w:rPr>
      </w:pPr>
    </w:p>
    <w:p w14:paraId="389DD2A3" w14:textId="1D06560E" w:rsidR="00162805" w:rsidRPr="00C17E1C" w:rsidRDefault="00D157E6" w:rsidP="00F25462">
      <w:pPr>
        <w:pStyle w:val="MediumGrid1-Accent21"/>
        <w:ind w:left="0"/>
        <w:jc w:val="both"/>
        <w:rPr>
          <w:b/>
        </w:rPr>
      </w:pPr>
      <w:r>
        <w:rPr>
          <w:b/>
        </w:rPr>
        <w:lastRenderedPageBreak/>
        <w:t>9</w:t>
      </w:r>
      <w:ins w:id="1029" w:author="Sergey Dereliev" w:date="2023-02-07T14:57:00Z">
        <w:r w:rsidR="005B4275">
          <w:rPr>
            <w:b/>
          </w:rPr>
          <w:t>8</w:t>
        </w:r>
      </w:ins>
      <w:del w:id="1030" w:author="Sergey Dereliev" w:date="2023-02-07T14:57:00Z">
        <w:r w:rsidDel="005B4275">
          <w:rPr>
            <w:b/>
          </w:rPr>
          <w:delText>4</w:delText>
        </w:r>
      </w:del>
      <w:r w:rsidR="00162805" w:rsidRPr="00C17E1C">
        <w:rPr>
          <w:b/>
        </w:rPr>
        <w:t>. Ha</w:t>
      </w:r>
      <w:r w:rsidR="003D44A0">
        <w:rPr>
          <w:b/>
        </w:rPr>
        <w:t>s</w:t>
      </w:r>
      <w:r w:rsidR="00162805" w:rsidRPr="00C17E1C">
        <w:rPr>
          <w:b/>
        </w:rPr>
        <w:t xml:space="preserve"> your country concluded, or considered concluding, twinning schemes </w:t>
      </w:r>
      <w:r w:rsidR="00162805">
        <w:rPr>
          <w:b/>
        </w:rPr>
        <w:t xml:space="preserve">between sites </w:t>
      </w:r>
      <w:r w:rsidR="00162805" w:rsidRPr="00C17E1C">
        <w:rPr>
          <w:b/>
        </w:rPr>
        <w:t>with other countries, the sites of which share common migratory waterbirds or conservation issues? (Resolution 5.20)</w:t>
      </w:r>
    </w:p>
    <w:p w14:paraId="19A69999" w14:textId="77777777" w:rsidR="00162805" w:rsidRDefault="00162805" w:rsidP="00F25462">
      <w:pPr>
        <w:pStyle w:val="MediumGrid1-Accent21"/>
        <w:ind w:left="1440" w:hanging="360"/>
        <w:jc w:val="both"/>
      </w:pPr>
    </w:p>
    <w:p w14:paraId="275F490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D80EE68" w14:textId="77777777" w:rsidR="00162805" w:rsidRPr="00A139EF" w:rsidRDefault="00162805" w:rsidP="00F25462">
      <w:pPr>
        <w:pStyle w:val="MediumGrid1-Accent21"/>
        <w:ind w:left="2790"/>
        <w:jc w:val="both"/>
        <w:rPr>
          <w:bCs/>
        </w:rPr>
      </w:pPr>
      <w:r w:rsidRPr="00A139EF">
        <w:rPr>
          <w:bCs/>
        </w:rPr>
        <w:t>Please provide details</w:t>
      </w:r>
      <w:r>
        <w:rPr>
          <w:bCs/>
        </w:rPr>
        <w:t xml:space="preserve"> on each twinning arrangement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20D4532" w14:textId="77777777" w:rsidTr="00F25462">
        <w:tc>
          <w:tcPr>
            <w:tcW w:w="6344" w:type="dxa"/>
          </w:tcPr>
          <w:p w14:paraId="2646B7FE" w14:textId="77777777" w:rsidR="00162805" w:rsidRPr="00D17C30" w:rsidRDefault="00162805" w:rsidP="00F25462">
            <w:pPr>
              <w:pStyle w:val="MediumGrid1-Accent21"/>
              <w:spacing w:after="0" w:line="240" w:lineRule="auto"/>
              <w:ind w:left="1080"/>
              <w:jc w:val="both"/>
              <w:rPr>
                <w:bCs/>
              </w:rPr>
            </w:pPr>
          </w:p>
        </w:tc>
      </w:tr>
    </w:tbl>
    <w:p w14:paraId="5224524D" w14:textId="77777777" w:rsidR="00162805" w:rsidRPr="00A139EF" w:rsidRDefault="00162805" w:rsidP="00F25462">
      <w:pPr>
        <w:pStyle w:val="MediumGrid21"/>
        <w:ind w:firstLine="1080"/>
        <w:rPr>
          <w:bCs/>
        </w:rPr>
      </w:pPr>
    </w:p>
    <w:p w14:paraId="56762439"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0D587DCB"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4FF8324" w14:textId="77777777" w:rsidTr="00F25462">
        <w:tc>
          <w:tcPr>
            <w:tcW w:w="6344" w:type="dxa"/>
          </w:tcPr>
          <w:p w14:paraId="16DE9B7B" w14:textId="77777777" w:rsidR="00162805" w:rsidRPr="00D17C30" w:rsidRDefault="00162805" w:rsidP="00F25462">
            <w:pPr>
              <w:pStyle w:val="MediumGrid1-Accent21"/>
              <w:spacing w:after="0" w:line="240" w:lineRule="auto"/>
              <w:ind w:left="1080"/>
              <w:jc w:val="both"/>
              <w:rPr>
                <w:bCs/>
              </w:rPr>
            </w:pPr>
          </w:p>
        </w:tc>
      </w:tr>
    </w:tbl>
    <w:p w14:paraId="0956E488" w14:textId="77777777" w:rsidR="00162805" w:rsidRDefault="00162805" w:rsidP="00F25462">
      <w:pPr>
        <w:pStyle w:val="MediumGrid1-Accent21"/>
        <w:ind w:left="1440" w:hanging="360"/>
        <w:jc w:val="both"/>
      </w:pPr>
    </w:p>
    <w:p w14:paraId="6589F0F9"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5DEC84" w14:textId="77777777" w:rsidTr="004F2D34">
        <w:tc>
          <w:tcPr>
            <w:tcW w:w="8054" w:type="dxa"/>
          </w:tcPr>
          <w:p w14:paraId="77EE69CE" w14:textId="77777777" w:rsidR="004458C7" w:rsidRPr="00D17C30" w:rsidRDefault="004458C7" w:rsidP="004F2D34">
            <w:pPr>
              <w:pStyle w:val="MediumGrid21"/>
            </w:pPr>
          </w:p>
        </w:tc>
      </w:tr>
    </w:tbl>
    <w:p w14:paraId="7E472DFC" w14:textId="77777777" w:rsidR="004458C7" w:rsidRDefault="004458C7" w:rsidP="00F25462">
      <w:pPr>
        <w:pStyle w:val="MediumGrid1-Accent21"/>
        <w:ind w:left="0"/>
        <w:jc w:val="both"/>
        <w:rPr>
          <w:b/>
        </w:rPr>
      </w:pPr>
    </w:p>
    <w:p w14:paraId="0BBC18EE" w14:textId="79F0C9E9" w:rsidR="00162805" w:rsidRPr="00C17E1C" w:rsidRDefault="00D157E6" w:rsidP="00F25462">
      <w:pPr>
        <w:pStyle w:val="MediumGrid1-Accent21"/>
        <w:ind w:left="0"/>
        <w:jc w:val="both"/>
        <w:rPr>
          <w:b/>
        </w:rPr>
      </w:pPr>
      <w:r>
        <w:rPr>
          <w:b/>
        </w:rPr>
        <w:t>9</w:t>
      </w:r>
      <w:ins w:id="1031" w:author="Sergey Dereliev" w:date="2023-02-07T14:57:00Z">
        <w:r w:rsidR="005B4275">
          <w:rPr>
            <w:b/>
          </w:rPr>
          <w:t>9</w:t>
        </w:r>
      </w:ins>
      <w:del w:id="1032" w:author="Sergey Dereliev" w:date="2023-02-07T14:57:00Z">
        <w:r w:rsidDel="005B4275">
          <w:rPr>
            <w:b/>
          </w:rPr>
          <w:delText>5</w:delText>
        </w:r>
      </w:del>
      <w:r w:rsidR="00162805" w:rsidRPr="00C17E1C">
        <w:rPr>
          <w:b/>
        </w:rPr>
        <w:t xml:space="preserve">. </w:t>
      </w:r>
      <w:r w:rsidR="00162805" w:rsidRPr="00C17E1C">
        <w:rPr>
          <w:rFonts w:cs="Arial"/>
          <w:b/>
          <w:lang w:val="en-GB"/>
        </w:rPr>
        <w:t xml:space="preserve">Are those officers in your country’s government responsible for AEWA implementation co-ordinated and engaged with national processes </w:t>
      </w:r>
      <w:r w:rsidR="00533145">
        <w:rPr>
          <w:rFonts w:cs="Arial"/>
          <w:b/>
          <w:lang w:val="en-GB"/>
        </w:rPr>
        <w:t>contributing towards the</w:t>
      </w:r>
      <w:ins w:id="1033" w:author="Jeannine Dicken" w:date="2024-06-04T11:17:00Z" w16du:dateUtc="2024-06-04T09:17:00Z">
        <w:r w:rsidR="002F371B">
          <w:rPr>
            <w:rFonts w:cs="Arial"/>
            <w:b/>
            <w:lang w:val="en-GB"/>
          </w:rPr>
          <w:t xml:space="preserve"> </w:t>
        </w:r>
        <w:r w:rsidR="002F371B" w:rsidRPr="00A43FC8">
          <w:rPr>
            <w:rFonts w:cs="Arial"/>
            <w:b/>
            <w:highlight w:val="cyan"/>
            <w:lang w:val="en-GB"/>
          </w:rPr>
          <w:t>Kunming</w:t>
        </w:r>
        <w:r w:rsidR="00AE6697" w:rsidRPr="00A43FC8">
          <w:rPr>
            <w:rFonts w:cs="Arial"/>
            <w:b/>
            <w:highlight w:val="cyan"/>
            <w:lang w:val="en-GB"/>
          </w:rPr>
          <w:t>-Montreal Global Biodiversity Framework</w:t>
        </w:r>
      </w:ins>
      <w:del w:id="1034" w:author="Jeannine Dicken" w:date="2024-06-04T11:17:00Z" w16du:dateUtc="2024-06-04T09:17:00Z">
        <w:r w:rsidR="00533145" w:rsidDel="00AE6697">
          <w:rPr>
            <w:rFonts w:cs="Arial"/>
            <w:b/>
            <w:lang w:val="en-GB"/>
          </w:rPr>
          <w:delText xml:space="preserve"> </w:delText>
        </w:r>
        <w:r w:rsidR="00533145" w:rsidRPr="00A43FC8" w:rsidDel="00AE6697">
          <w:rPr>
            <w:rFonts w:cs="Arial"/>
            <w:b/>
            <w:highlight w:val="cyan"/>
            <w:lang w:val="en-GB"/>
            <w:rPrChange w:id="1035" w:author="Jeannine Dicken" w:date="2024-06-04T11:18:00Z" w16du:dateUtc="2024-06-04T09:18:00Z">
              <w:rPr>
                <w:rFonts w:cs="Arial"/>
                <w:b/>
                <w:lang w:val="en-GB"/>
              </w:rPr>
            </w:rPrChange>
          </w:rPr>
          <w:delText>Aichi Targets</w:delText>
        </w:r>
        <w:r w:rsidRPr="00A43FC8" w:rsidDel="00AE6697">
          <w:rPr>
            <w:rFonts w:cs="Arial"/>
            <w:b/>
            <w:highlight w:val="cyan"/>
            <w:lang w:val="en-GB"/>
            <w:rPrChange w:id="1036" w:author="Jeannine Dicken" w:date="2024-06-04T11:18:00Z" w16du:dateUtc="2024-06-04T09:18:00Z">
              <w:rPr>
                <w:rFonts w:cs="Arial"/>
                <w:b/>
                <w:lang w:val="en-GB"/>
              </w:rPr>
            </w:rPrChange>
          </w:rPr>
          <w:delText>/post-2020 biodiversity targets</w:delText>
        </w:r>
        <w:r w:rsidR="00533145" w:rsidRPr="00A43FC8" w:rsidDel="00AE6697">
          <w:rPr>
            <w:rFonts w:cs="Arial"/>
            <w:b/>
            <w:highlight w:val="cyan"/>
            <w:lang w:val="en-GB"/>
            <w:rPrChange w:id="1037" w:author="Jeannine Dicken" w:date="2024-06-04T11:18:00Z" w16du:dateUtc="2024-06-04T09:18:00Z">
              <w:rPr>
                <w:rFonts w:cs="Arial"/>
                <w:b/>
                <w:lang w:val="en-GB"/>
              </w:rPr>
            </w:rPrChange>
          </w:rPr>
          <w:delText xml:space="preserve"> </w:delText>
        </w:r>
        <w:r w:rsidR="00162805" w:rsidRPr="00A43FC8" w:rsidDel="00AE6697">
          <w:rPr>
            <w:rFonts w:cs="Arial"/>
            <w:b/>
            <w:highlight w:val="cyan"/>
            <w:lang w:val="en-GB"/>
            <w:rPrChange w:id="1038" w:author="Jeannine Dicken" w:date="2024-06-04T11:18:00Z" w16du:dateUtc="2024-06-04T09:18:00Z">
              <w:rPr>
                <w:rFonts w:cs="Arial"/>
                <w:b/>
                <w:lang w:val="en-GB"/>
              </w:rPr>
            </w:rPrChange>
          </w:rPr>
          <w:delText xml:space="preserve">and </w:delText>
        </w:r>
        <w:r w:rsidR="006179C1" w:rsidRPr="00A43FC8" w:rsidDel="00AE6697">
          <w:rPr>
            <w:rFonts w:cs="Arial"/>
            <w:b/>
            <w:highlight w:val="cyan"/>
            <w:lang w:val="en-GB"/>
            <w:rPrChange w:id="1039" w:author="Jeannine Dicken" w:date="2024-06-04T11:18:00Z" w16du:dateUtc="2024-06-04T09:18:00Z">
              <w:rPr>
                <w:rFonts w:cs="Arial"/>
                <w:b/>
                <w:lang w:val="en-GB"/>
              </w:rPr>
            </w:rPrChange>
          </w:rPr>
          <w:delText xml:space="preserve">the </w:delText>
        </w:r>
        <w:r w:rsidR="00162805" w:rsidRPr="00A43FC8" w:rsidDel="00AE6697">
          <w:rPr>
            <w:rFonts w:cs="Arial"/>
            <w:b/>
            <w:highlight w:val="cyan"/>
            <w:lang w:val="en-GB"/>
            <w:rPrChange w:id="1040" w:author="Jeannine Dicken" w:date="2024-06-04T11:18:00Z" w16du:dateUtc="2024-06-04T09:18:00Z">
              <w:rPr>
                <w:rFonts w:cs="Arial"/>
                <w:b/>
                <w:lang w:val="en-GB"/>
              </w:rPr>
            </w:rPrChange>
          </w:rPr>
          <w:delText>assess</w:delText>
        </w:r>
        <w:r w:rsidR="006179C1" w:rsidRPr="00A43FC8" w:rsidDel="00AE6697">
          <w:rPr>
            <w:rFonts w:cs="Arial"/>
            <w:b/>
            <w:highlight w:val="cyan"/>
            <w:lang w:val="en-GB"/>
            <w:rPrChange w:id="1041" w:author="Jeannine Dicken" w:date="2024-06-04T11:18:00Z" w16du:dateUtc="2024-06-04T09:18:00Z">
              <w:rPr>
                <w:rFonts w:cs="Arial"/>
                <w:b/>
                <w:lang w:val="en-GB"/>
              </w:rPr>
            </w:rPrChange>
          </w:rPr>
          <w:delText>ment of</w:delText>
        </w:r>
        <w:r w:rsidR="00162805" w:rsidRPr="00A43FC8" w:rsidDel="00AE6697">
          <w:rPr>
            <w:rFonts w:cs="Arial"/>
            <w:b/>
            <w:highlight w:val="cyan"/>
            <w:lang w:val="en-GB"/>
            <w:rPrChange w:id="1042" w:author="Jeannine Dicken" w:date="2024-06-04T11:18:00Z" w16du:dateUtc="2024-06-04T09:18:00Z">
              <w:rPr>
                <w:rFonts w:cs="Arial"/>
                <w:b/>
                <w:lang w:val="en-GB"/>
              </w:rPr>
            </w:rPrChange>
          </w:rPr>
          <w:delText xml:space="preserve"> </w:delText>
        </w:r>
        <w:r w:rsidR="00974AAF" w:rsidRPr="00A43FC8" w:rsidDel="00AE6697">
          <w:rPr>
            <w:rFonts w:cs="Arial"/>
            <w:b/>
            <w:highlight w:val="cyan"/>
            <w:lang w:val="en-GB"/>
            <w:rPrChange w:id="1043" w:author="Jeannine Dicken" w:date="2024-06-04T11:18:00Z" w16du:dateUtc="2024-06-04T09:18:00Z">
              <w:rPr>
                <w:rFonts w:cs="Arial"/>
                <w:b/>
                <w:lang w:val="en-GB"/>
              </w:rPr>
            </w:rPrChange>
          </w:rPr>
          <w:delText>achieving these targets</w:delText>
        </w:r>
      </w:del>
      <w:r w:rsidR="00162805" w:rsidRPr="00C17E1C">
        <w:rPr>
          <w:rFonts w:cs="Arial"/>
          <w:b/>
          <w:lang w:val="en-GB"/>
        </w:rPr>
        <w:t>?</w:t>
      </w:r>
      <w:r w:rsidR="00974AAF">
        <w:rPr>
          <w:rFonts w:cs="Arial"/>
          <w:b/>
          <w:lang w:val="en-GB"/>
        </w:rPr>
        <w:t xml:space="preserve"> (AEWA Strategic Plan 2019-2027, Action 5.4(a))</w:t>
      </w:r>
    </w:p>
    <w:p w14:paraId="4A152A04" w14:textId="77777777" w:rsidR="00162805" w:rsidRPr="005D4C58" w:rsidRDefault="00162805" w:rsidP="00F25462">
      <w:pPr>
        <w:pStyle w:val="MediumGrid1-Accent21"/>
        <w:ind w:left="1440" w:hanging="360"/>
        <w:jc w:val="both"/>
      </w:pPr>
    </w:p>
    <w:p w14:paraId="28F9C73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15BD103" w14:textId="77777777" w:rsidR="00162805" w:rsidRPr="00A139EF" w:rsidRDefault="00162805" w:rsidP="00F2546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C03E87" w14:textId="77777777" w:rsidTr="00F25462">
        <w:tc>
          <w:tcPr>
            <w:tcW w:w="6344" w:type="dxa"/>
          </w:tcPr>
          <w:p w14:paraId="0A6E1FA2" w14:textId="77777777" w:rsidR="00162805" w:rsidRPr="00D17C30" w:rsidRDefault="00162805" w:rsidP="00F25462">
            <w:pPr>
              <w:pStyle w:val="MediumGrid1-Accent21"/>
              <w:spacing w:after="0" w:line="240" w:lineRule="auto"/>
              <w:ind w:left="1080"/>
              <w:jc w:val="both"/>
              <w:rPr>
                <w:bCs/>
              </w:rPr>
            </w:pPr>
          </w:p>
        </w:tc>
      </w:tr>
    </w:tbl>
    <w:p w14:paraId="132B8F1F" w14:textId="77777777" w:rsidR="00162805" w:rsidRPr="00A139EF" w:rsidRDefault="00162805" w:rsidP="00F25462">
      <w:pPr>
        <w:pStyle w:val="MediumGrid21"/>
        <w:ind w:firstLine="1080"/>
        <w:rPr>
          <w:bCs/>
        </w:rPr>
      </w:pPr>
    </w:p>
    <w:p w14:paraId="091E5615"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6BD9117C"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DA9A59" w14:textId="77777777" w:rsidTr="00F25462">
        <w:tc>
          <w:tcPr>
            <w:tcW w:w="6344" w:type="dxa"/>
          </w:tcPr>
          <w:p w14:paraId="0180A22F" w14:textId="77777777" w:rsidR="00162805" w:rsidRPr="00D17C30" w:rsidRDefault="00162805" w:rsidP="00F25462">
            <w:pPr>
              <w:pStyle w:val="MediumGrid1-Accent21"/>
              <w:spacing w:after="0" w:line="240" w:lineRule="auto"/>
              <w:ind w:left="1080"/>
              <w:jc w:val="both"/>
              <w:rPr>
                <w:bCs/>
              </w:rPr>
            </w:pPr>
          </w:p>
        </w:tc>
      </w:tr>
    </w:tbl>
    <w:p w14:paraId="636027CA" w14:textId="77777777" w:rsidR="004458C7" w:rsidRDefault="004458C7" w:rsidP="004458C7">
      <w:pPr>
        <w:pStyle w:val="MediumGrid21"/>
        <w:ind w:left="1080"/>
        <w:rPr>
          <w:bCs/>
        </w:rPr>
      </w:pPr>
    </w:p>
    <w:p w14:paraId="7AE3656B"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7B750F03" w14:textId="77777777" w:rsidTr="004F2D34">
        <w:tc>
          <w:tcPr>
            <w:tcW w:w="8054" w:type="dxa"/>
          </w:tcPr>
          <w:p w14:paraId="00B6AF70" w14:textId="77777777" w:rsidR="004458C7" w:rsidRPr="00D17C30" w:rsidRDefault="004458C7" w:rsidP="004F2D34">
            <w:pPr>
              <w:pStyle w:val="MediumGrid21"/>
            </w:pPr>
          </w:p>
        </w:tc>
      </w:tr>
    </w:tbl>
    <w:p w14:paraId="54CDD030" w14:textId="77777777" w:rsidR="00162805" w:rsidRDefault="00162805" w:rsidP="00F774A2">
      <w:pPr>
        <w:pStyle w:val="MediumGrid1-Accent21"/>
        <w:ind w:left="0"/>
        <w:jc w:val="both"/>
      </w:pPr>
    </w:p>
    <w:p w14:paraId="76B8AE9B" w14:textId="08E939E0" w:rsidR="00974AAF" w:rsidRPr="00C17E1C" w:rsidRDefault="005B4275" w:rsidP="00974AAF">
      <w:pPr>
        <w:pStyle w:val="MediumGrid1-Accent21"/>
        <w:ind w:left="0"/>
        <w:jc w:val="both"/>
        <w:rPr>
          <w:b/>
        </w:rPr>
      </w:pPr>
      <w:ins w:id="1044" w:author="Sergey Dereliev" w:date="2023-02-07T14:57:00Z">
        <w:r>
          <w:rPr>
            <w:b/>
          </w:rPr>
          <w:t>100</w:t>
        </w:r>
      </w:ins>
      <w:del w:id="1045" w:author="Sergey Dereliev" w:date="2023-02-07T14:57:00Z">
        <w:r w:rsidR="00C40360" w:rsidDel="005B4275">
          <w:rPr>
            <w:b/>
          </w:rPr>
          <w:delText>9</w:delText>
        </w:r>
        <w:r w:rsidR="00D157E6" w:rsidDel="005B4275">
          <w:rPr>
            <w:b/>
          </w:rPr>
          <w:delText>6</w:delText>
        </w:r>
      </w:del>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974AAF">
        <w:rPr>
          <w:rFonts w:cs="Arial"/>
          <w:b/>
          <w:lang w:val="en-GB"/>
        </w:rPr>
        <w:t xml:space="preserve">contributing towards the relevant Sustainable Development Goals </w:t>
      </w:r>
      <w:r w:rsidR="00974AAF" w:rsidRPr="00C17E1C">
        <w:rPr>
          <w:rFonts w:cs="Arial"/>
          <w:b/>
          <w:lang w:val="en-GB"/>
        </w:rPr>
        <w:t xml:space="preserve">and </w:t>
      </w:r>
      <w:r w:rsidR="00974AAF">
        <w:rPr>
          <w:rFonts w:cs="Arial"/>
          <w:b/>
          <w:lang w:val="en-GB"/>
        </w:rPr>
        <w:t xml:space="preserve">the </w:t>
      </w:r>
      <w:r w:rsidR="00974AAF" w:rsidRPr="00C17E1C">
        <w:rPr>
          <w:rFonts w:cs="Arial"/>
          <w:b/>
          <w:lang w:val="en-GB"/>
        </w:rPr>
        <w:t>assess</w:t>
      </w:r>
      <w:r w:rsidR="00974AAF">
        <w:rPr>
          <w:rFonts w:cs="Arial"/>
          <w:b/>
          <w:lang w:val="en-GB"/>
        </w:rPr>
        <w:t>ment of</w:t>
      </w:r>
      <w:r w:rsidR="00974AAF" w:rsidRPr="00C17E1C">
        <w:rPr>
          <w:rFonts w:cs="Arial"/>
          <w:b/>
          <w:lang w:val="en-GB"/>
        </w:rPr>
        <w:t xml:space="preserve"> </w:t>
      </w:r>
      <w:r w:rsidR="00974AAF">
        <w:rPr>
          <w:rFonts w:cs="Arial"/>
          <w:b/>
          <w:lang w:val="en-GB"/>
        </w:rPr>
        <w:t>achieving these goals</w:t>
      </w:r>
      <w:r w:rsidR="00974AAF" w:rsidRPr="00C17E1C">
        <w:rPr>
          <w:rFonts w:cs="Arial"/>
          <w:b/>
          <w:lang w:val="en-GB"/>
        </w:rPr>
        <w:t>?</w:t>
      </w:r>
      <w:r w:rsidR="00974AAF">
        <w:rPr>
          <w:rFonts w:cs="Arial"/>
          <w:b/>
          <w:lang w:val="en-GB"/>
        </w:rPr>
        <w:t xml:space="preserve"> (AEWA Strategic Plan 2019-2027, Action 5.4(a))</w:t>
      </w:r>
    </w:p>
    <w:p w14:paraId="260F631A" w14:textId="77777777" w:rsidR="00974AAF" w:rsidRPr="005D4C58" w:rsidRDefault="00974AAF" w:rsidP="00974AAF">
      <w:pPr>
        <w:pStyle w:val="MediumGrid1-Accent21"/>
        <w:ind w:left="1440" w:hanging="360"/>
        <w:jc w:val="both"/>
      </w:pPr>
    </w:p>
    <w:p w14:paraId="37599A69" w14:textId="77777777" w:rsidR="00974AAF" w:rsidRPr="00A139EF" w:rsidRDefault="00974AAF" w:rsidP="00974AAF">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385904E"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609D4798" w14:textId="77777777" w:rsidTr="004F2D34">
        <w:tc>
          <w:tcPr>
            <w:tcW w:w="6344" w:type="dxa"/>
          </w:tcPr>
          <w:p w14:paraId="35FDB1DD" w14:textId="77777777" w:rsidR="00974AAF" w:rsidRPr="00D17C30" w:rsidRDefault="00974AAF" w:rsidP="004F2D34">
            <w:pPr>
              <w:pStyle w:val="MediumGrid1-Accent21"/>
              <w:spacing w:after="0" w:line="240" w:lineRule="auto"/>
              <w:ind w:left="1080"/>
              <w:jc w:val="both"/>
              <w:rPr>
                <w:bCs/>
              </w:rPr>
            </w:pPr>
          </w:p>
        </w:tc>
      </w:tr>
    </w:tbl>
    <w:p w14:paraId="0CD08A08" w14:textId="77777777" w:rsidR="00974AAF" w:rsidRPr="00A139EF" w:rsidRDefault="00974AAF" w:rsidP="00974AAF">
      <w:pPr>
        <w:pStyle w:val="MediumGrid21"/>
        <w:ind w:firstLine="1080"/>
        <w:rPr>
          <w:bCs/>
        </w:rPr>
      </w:pPr>
    </w:p>
    <w:p w14:paraId="374C1964" w14:textId="77777777" w:rsidR="00974AAF" w:rsidRPr="00A139EF" w:rsidRDefault="00974AAF" w:rsidP="00974AAF">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7D76EBEA"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3EA7138B" w14:textId="77777777" w:rsidTr="004F2D34">
        <w:tc>
          <w:tcPr>
            <w:tcW w:w="6344" w:type="dxa"/>
          </w:tcPr>
          <w:p w14:paraId="56456100" w14:textId="77777777" w:rsidR="00974AAF" w:rsidRPr="00D17C30" w:rsidRDefault="00974AAF" w:rsidP="004F2D34">
            <w:pPr>
              <w:pStyle w:val="MediumGrid1-Accent21"/>
              <w:spacing w:after="0" w:line="240" w:lineRule="auto"/>
              <w:ind w:left="1080"/>
              <w:jc w:val="both"/>
              <w:rPr>
                <w:bCs/>
              </w:rPr>
            </w:pPr>
          </w:p>
        </w:tc>
      </w:tr>
    </w:tbl>
    <w:p w14:paraId="2AA58D78" w14:textId="77777777" w:rsidR="004458C7" w:rsidRDefault="004458C7" w:rsidP="004458C7">
      <w:pPr>
        <w:pStyle w:val="MediumGrid21"/>
        <w:ind w:left="1080"/>
        <w:rPr>
          <w:bCs/>
        </w:rPr>
      </w:pPr>
    </w:p>
    <w:p w14:paraId="2C31037F"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A970FD" w14:textId="77777777" w:rsidTr="004F2D34">
        <w:tc>
          <w:tcPr>
            <w:tcW w:w="8054" w:type="dxa"/>
          </w:tcPr>
          <w:p w14:paraId="6F5FDCE0" w14:textId="77777777" w:rsidR="004458C7" w:rsidRPr="00D17C30" w:rsidRDefault="004458C7" w:rsidP="004F2D34">
            <w:pPr>
              <w:pStyle w:val="MediumGrid21"/>
            </w:pPr>
          </w:p>
        </w:tc>
      </w:tr>
    </w:tbl>
    <w:p w14:paraId="3E607E3D" w14:textId="77777777" w:rsidR="00974AAF" w:rsidRDefault="00974AAF" w:rsidP="00F774A2">
      <w:pPr>
        <w:pStyle w:val="MediumGrid1-Accent21"/>
        <w:ind w:left="0"/>
        <w:jc w:val="both"/>
      </w:pPr>
    </w:p>
    <w:p w14:paraId="16D7CC52" w14:textId="590D035C" w:rsidR="00974AAF" w:rsidRPr="00C17E1C" w:rsidRDefault="005B4275" w:rsidP="00974AAF">
      <w:pPr>
        <w:pStyle w:val="MediumGrid1-Accent21"/>
        <w:ind w:left="0"/>
        <w:jc w:val="both"/>
        <w:rPr>
          <w:b/>
        </w:rPr>
      </w:pPr>
      <w:ins w:id="1046" w:author="Sergey Dereliev" w:date="2023-02-07T14:58:00Z">
        <w:r>
          <w:rPr>
            <w:b/>
          </w:rPr>
          <w:t>101</w:t>
        </w:r>
      </w:ins>
      <w:del w:id="1047" w:author="Sergey Dereliev" w:date="2023-02-07T14:58:00Z">
        <w:r w:rsidR="00C40360" w:rsidDel="005B4275">
          <w:rPr>
            <w:b/>
          </w:rPr>
          <w:delText>9</w:delText>
        </w:r>
        <w:r w:rsidR="00D157E6" w:rsidDel="005B4275">
          <w:rPr>
            <w:b/>
          </w:rPr>
          <w:delText>7</w:delText>
        </w:r>
      </w:del>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53086C">
        <w:rPr>
          <w:rFonts w:cs="Arial"/>
          <w:b/>
          <w:lang w:val="en-GB"/>
        </w:rPr>
        <w:t xml:space="preserve">to </w:t>
      </w:r>
      <w:r w:rsidR="00B7548C">
        <w:rPr>
          <w:rFonts w:cs="Arial"/>
          <w:b/>
          <w:lang w:val="en-GB"/>
        </w:rPr>
        <w:t xml:space="preserve">implementation </w:t>
      </w:r>
      <w:r w:rsidR="0053086C">
        <w:rPr>
          <w:rFonts w:cs="Arial"/>
          <w:b/>
          <w:lang w:val="en-GB"/>
        </w:rPr>
        <w:t xml:space="preserve">and assess the delivery </w:t>
      </w:r>
      <w:r w:rsidR="00B7548C">
        <w:rPr>
          <w:rFonts w:cs="Arial"/>
          <w:b/>
          <w:lang w:val="en-GB"/>
        </w:rPr>
        <w:t xml:space="preserve">of the Strategic Plan for Migratory Species </w:t>
      </w:r>
      <w:r w:rsidR="0053086C" w:rsidRPr="00B91F93">
        <w:rPr>
          <w:rFonts w:cs="Arial"/>
          <w:b/>
          <w:highlight w:val="cyan"/>
          <w:lang w:val="en-GB"/>
        </w:rPr>
        <w:t>20</w:t>
      </w:r>
      <w:ins w:id="1048" w:author="Jeannine Dicken" w:date="2024-06-04T11:18:00Z" w16du:dateUtc="2024-06-04T09:18:00Z">
        <w:r w:rsidR="00B91F93" w:rsidRPr="00B91F93">
          <w:rPr>
            <w:rFonts w:cs="Arial"/>
            <w:b/>
            <w:highlight w:val="cyan"/>
            <w:lang w:val="en-GB"/>
          </w:rPr>
          <w:t>24</w:t>
        </w:r>
      </w:ins>
      <w:del w:id="1049" w:author="Jeannine Dicken" w:date="2024-06-04T11:18:00Z" w16du:dateUtc="2024-06-04T09:18:00Z">
        <w:r w:rsidR="0053086C" w:rsidRPr="00B91F93" w:rsidDel="00B91F93">
          <w:rPr>
            <w:rFonts w:cs="Arial"/>
            <w:b/>
            <w:highlight w:val="cyan"/>
            <w:lang w:val="en-GB"/>
          </w:rPr>
          <w:delText>15</w:delText>
        </w:r>
      </w:del>
      <w:r w:rsidR="0053086C" w:rsidRPr="00B91F93">
        <w:rPr>
          <w:rFonts w:cs="Arial"/>
          <w:b/>
          <w:highlight w:val="cyan"/>
          <w:lang w:val="en-GB"/>
        </w:rPr>
        <w:t>-20</w:t>
      </w:r>
      <w:ins w:id="1050" w:author="Jeannine Dicken" w:date="2024-06-04T11:18:00Z" w16du:dateUtc="2024-06-04T09:18:00Z">
        <w:r w:rsidR="00B91F93" w:rsidRPr="00B91F93">
          <w:rPr>
            <w:rFonts w:cs="Arial"/>
            <w:b/>
            <w:highlight w:val="cyan"/>
            <w:lang w:val="en-GB"/>
          </w:rPr>
          <w:t>32</w:t>
        </w:r>
      </w:ins>
      <w:del w:id="1051" w:author="Jeannine Dicken" w:date="2024-06-04T11:18:00Z" w16du:dateUtc="2024-06-04T09:18:00Z">
        <w:r w:rsidR="0053086C" w:rsidRPr="00B91F93" w:rsidDel="00B91F93">
          <w:rPr>
            <w:rFonts w:cs="Arial"/>
            <w:b/>
            <w:highlight w:val="cyan"/>
            <w:lang w:val="en-GB"/>
          </w:rPr>
          <w:delText>23</w:delText>
        </w:r>
      </w:del>
      <w:r w:rsidR="00974AAF" w:rsidRPr="00C17E1C">
        <w:rPr>
          <w:rFonts w:cs="Arial"/>
          <w:b/>
          <w:lang w:val="en-GB"/>
        </w:rPr>
        <w:t>?</w:t>
      </w:r>
      <w:r w:rsidR="00974AAF">
        <w:rPr>
          <w:rFonts w:cs="Arial"/>
          <w:b/>
          <w:lang w:val="en-GB"/>
        </w:rPr>
        <w:t xml:space="preserve"> (AEWA Strategic Plan 2019-2027, Action 5.4(a))</w:t>
      </w:r>
    </w:p>
    <w:p w14:paraId="6FC61750" w14:textId="77777777" w:rsidR="00974AAF" w:rsidRPr="005D4C58" w:rsidRDefault="00974AAF" w:rsidP="00974AAF">
      <w:pPr>
        <w:pStyle w:val="MediumGrid1-Accent21"/>
        <w:ind w:left="1440" w:hanging="360"/>
        <w:jc w:val="both"/>
      </w:pPr>
    </w:p>
    <w:p w14:paraId="1D795ABD" w14:textId="77777777" w:rsidR="00974AAF" w:rsidRPr="00A139EF" w:rsidRDefault="00974AAF" w:rsidP="00974AAF">
      <w:pPr>
        <w:pStyle w:val="MediumGrid1-Accent21"/>
        <w:ind w:left="1440" w:hanging="36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39AD61B"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13636B9F" w14:textId="77777777" w:rsidTr="004F2D34">
        <w:tc>
          <w:tcPr>
            <w:tcW w:w="6344" w:type="dxa"/>
          </w:tcPr>
          <w:p w14:paraId="7614B4A7" w14:textId="77777777" w:rsidR="00974AAF" w:rsidRPr="00D17C30" w:rsidRDefault="00974AAF" w:rsidP="004F2D34">
            <w:pPr>
              <w:pStyle w:val="MediumGrid1-Accent21"/>
              <w:spacing w:after="0" w:line="240" w:lineRule="auto"/>
              <w:ind w:left="1080"/>
              <w:jc w:val="both"/>
              <w:rPr>
                <w:bCs/>
              </w:rPr>
            </w:pPr>
          </w:p>
        </w:tc>
      </w:tr>
    </w:tbl>
    <w:p w14:paraId="68247D77" w14:textId="77777777" w:rsidR="00974AAF" w:rsidRPr="00A139EF" w:rsidRDefault="00974AAF" w:rsidP="00974AAF">
      <w:pPr>
        <w:pStyle w:val="MediumGrid21"/>
        <w:ind w:firstLine="1080"/>
        <w:rPr>
          <w:bCs/>
        </w:rPr>
      </w:pPr>
    </w:p>
    <w:p w14:paraId="5AEE1BBD" w14:textId="77777777" w:rsidR="00974AAF" w:rsidRPr="00A139EF" w:rsidRDefault="00974AAF" w:rsidP="00974AAF">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7BAB15DF"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70131E09" w14:textId="77777777" w:rsidTr="004F2D34">
        <w:tc>
          <w:tcPr>
            <w:tcW w:w="6344" w:type="dxa"/>
          </w:tcPr>
          <w:p w14:paraId="6D7301A6" w14:textId="77777777" w:rsidR="00974AAF" w:rsidRPr="00D17C30" w:rsidRDefault="00974AAF" w:rsidP="004F2D34">
            <w:pPr>
              <w:pStyle w:val="MediumGrid1-Accent21"/>
              <w:spacing w:after="0" w:line="240" w:lineRule="auto"/>
              <w:ind w:left="1080"/>
              <w:jc w:val="both"/>
              <w:rPr>
                <w:bCs/>
              </w:rPr>
            </w:pPr>
          </w:p>
        </w:tc>
      </w:tr>
    </w:tbl>
    <w:p w14:paraId="28742C4B" w14:textId="77777777" w:rsidR="004458C7" w:rsidRDefault="004458C7" w:rsidP="004458C7">
      <w:pPr>
        <w:pStyle w:val="MediumGrid21"/>
        <w:ind w:left="1080"/>
        <w:rPr>
          <w:bCs/>
        </w:rPr>
      </w:pPr>
    </w:p>
    <w:p w14:paraId="0BD3F7D1"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BA36F3" w14:textId="77777777" w:rsidTr="004F2D34">
        <w:tc>
          <w:tcPr>
            <w:tcW w:w="8054" w:type="dxa"/>
          </w:tcPr>
          <w:p w14:paraId="5DD6B3BD" w14:textId="77777777" w:rsidR="004458C7" w:rsidRPr="00D17C30" w:rsidRDefault="004458C7" w:rsidP="004F2D34">
            <w:pPr>
              <w:pStyle w:val="MediumGrid21"/>
            </w:pPr>
          </w:p>
        </w:tc>
      </w:tr>
    </w:tbl>
    <w:p w14:paraId="52DAC139" w14:textId="77777777" w:rsidR="00974AAF" w:rsidRDefault="00974AAF" w:rsidP="00F774A2">
      <w:pPr>
        <w:pStyle w:val="MediumGrid1-Accent21"/>
        <w:ind w:left="0"/>
        <w:jc w:val="both"/>
        <w:rPr>
          <w:ins w:id="1052" w:author="Jeannine Dicken" w:date="2024-06-04T11:20:00Z" w16du:dateUtc="2024-06-04T09:20:00Z"/>
        </w:rPr>
      </w:pPr>
    </w:p>
    <w:p w14:paraId="632F9AD3" w14:textId="77777777" w:rsidR="009F6333" w:rsidRPr="003103E2" w:rsidRDefault="009F6333" w:rsidP="009F6333">
      <w:pPr>
        <w:pStyle w:val="MediumGrid1-Accent21"/>
        <w:ind w:left="0"/>
        <w:jc w:val="both"/>
        <w:rPr>
          <w:ins w:id="1053" w:author="Jeannine Dicken" w:date="2024-06-04T11:20:00Z" w16du:dateUtc="2024-06-04T09:20:00Z"/>
          <w:b/>
          <w:highlight w:val="cyan"/>
        </w:rPr>
      </w:pPr>
      <w:ins w:id="1054" w:author="Jeannine Dicken" w:date="2024-06-04T11:20:00Z" w16du:dateUtc="2024-06-04T09:20:00Z">
        <w:r w:rsidRPr="003103E2">
          <w:rPr>
            <w:b/>
            <w:highlight w:val="cyan"/>
          </w:rPr>
          <w:t>10</w:t>
        </w:r>
        <w:r>
          <w:rPr>
            <w:b/>
            <w:highlight w:val="cyan"/>
          </w:rPr>
          <w:t>2</w:t>
        </w:r>
        <w:r w:rsidRPr="003103E2">
          <w:rPr>
            <w:b/>
            <w:highlight w:val="cyan"/>
          </w:rPr>
          <w:t xml:space="preserve">. </w:t>
        </w:r>
        <w:r w:rsidRPr="003103E2">
          <w:rPr>
            <w:rFonts w:cs="Arial"/>
            <w:b/>
            <w:highlight w:val="cyan"/>
            <w:lang w:val="en-GB"/>
          </w:rPr>
          <w:t>Are those officers in your country’s government responsible for AEWA implementation co-ordinated and engaged with national processes contributing towards the Ramsar Convention Strategic Plan 2016-2024? (AEWA Strategic Plan 2019-2027, Action 5.4(a))</w:t>
        </w:r>
      </w:ins>
    </w:p>
    <w:p w14:paraId="34538DB5" w14:textId="77777777" w:rsidR="009F6333" w:rsidRPr="003103E2" w:rsidRDefault="009F6333" w:rsidP="009F6333">
      <w:pPr>
        <w:pStyle w:val="MediumGrid1-Accent21"/>
        <w:ind w:left="1440" w:hanging="360"/>
        <w:jc w:val="both"/>
        <w:rPr>
          <w:ins w:id="1055" w:author="Jeannine Dicken" w:date="2024-06-04T11:20:00Z" w16du:dateUtc="2024-06-04T09:20:00Z"/>
          <w:highlight w:val="cyan"/>
        </w:rPr>
      </w:pPr>
    </w:p>
    <w:p w14:paraId="047038AB" w14:textId="77777777" w:rsidR="009F6333" w:rsidRPr="003103E2" w:rsidRDefault="009F6333" w:rsidP="009F6333">
      <w:pPr>
        <w:pStyle w:val="MediumGrid1-Accent21"/>
        <w:ind w:left="1440" w:hanging="360"/>
        <w:jc w:val="both"/>
        <w:rPr>
          <w:ins w:id="1056" w:author="Jeannine Dicken" w:date="2024-06-04T11:20:00Z" w16du:dateUtc="2024-06-04T09:20:00Z"/>
          <w:highlight w:val="cyan"/>
        </w:rPr>
      </w:pPr>
      <w:ins w:id="1057" w:author="Jeannine Dicken" w:date="2024-06-04T11:20:00Z" w16du:dateUtc="2024-06-04T09:20:00Z">
        <w:r w:rsidRPr="003103E2">
          <w:rPr>
            <w:color w:val="FF0000"/>
            <w:highlight w:val="cyan"/>
          </w:rPr>
          <w:t>[</w:t>
        </w:r>
        <w:r w:rsidRPr="003103E2">
          <w:rPr>
            <w:i/>
            <w:color w:val="FF0000"/>
            <w:highlight w:val="cyan"/>
          </w:rPr>
          <w:t xml:space="preserve">Tick </w:t>
        </w:r>
        <w:proofErr w:type="gramStart"/>
        <w:r w:rsidRPr="003103E2">
          <w:rPr>
            <w:i/>
            <w:color w:val="FF0000"/>
            <w:highlight w:val="cyan"/>
          </w:rPr>
          <w:t>mark</w:t>
        </w:r>
        <w:r w:rsidRPr="003103E2">
          <w:rPr>
            <w:color w:val="FF0000"/>
            <w:highlight w:val="cyan"/>
          </w:rPr>
          <w:t>]</w:t>
        </w:r>
        <w:r w:rsidRPr="003103E2">
          <w:rPr>
            <w:highlight w:val="cyan"/>
          </w:rPr>
          <w:t xml:space="preserve">   </w:t>
        </w:r>
        <w:proofErr w:type="gramEnd"/>
        <w:r w:rsidRPr="003103E2">
          <w:rPr>
            <w:highlight w:val="cyan"/>
          </w:rPr>
          <w:t>Yes</w:t>
        </w:r>
      </w:ins>
    </w:p>
    <w:p w14:paraId="603A986A" w14:textId="77777777" w:rsidR="009F6333" w:rsidRPr="003103E2" w:rsidRDefault="009F6333" w:rsidP="009F6333">
      <w:pPr>
        <w:pStyle w:val="MediumGrid1-Accent21"/>
        <w:ind w:left="2790"/>
        <w:jc w:val="both"/>
        <w:rPr>
          <w:ins w:id="1058" w:author="Jeannine Dicken" w:date="2024-06-04T11:20:00Z" w16du:dateUtc="2024-06-04T09:20:00Z"/>
          <w:bCs/>
          <w:highlight w:val="cyan"/>
        </w:rPr>
      </w:pPr>
      <w:ins w:id="1059" w:author="Jeannine Dicken" w:date="2024-06-04T11:20:00Z" w16du:dateUtc="2024-06-04T09:20:00Z">
        <w:r w:rsidRPr="003103E2">
          <w:rPr>
            <w:bCs/>
            <w:highlight w:val="cyan"/>
          </w:rPr>
          <w:t xml:space="preserve">Please provide details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F6333" w:rsidRPr="003103E2" w14:paraId="725258FD" w14:textId="77777777" w:rsidTr="00FA540D">
        <w:trPr>
          <w:ins w:id="1060" w:author="Jeannine Dicken" w:date="2024-06-04T11:20:00Z"/>
        </w:trPr>
        <w:tc>
          <w:tcPr>
            <w:tcW w:w="6344" w:type="dxa"/>
          </w:tcPr>
          <w:p w14:paraId="42F5FF5D" w14:textId="77777777" w:rsidR="009F6333" w:rsidRPr="003103E2" w:rsidRDefault="009F6333" w:rsidP="00FA540D">
            <w:pPr>
              <w:pStyle w:val="MediumGrid1-Accent21"/>
              <w:spacing w:after="0" w:line="240" w:lineRule="auto"/>
              <w:ind w:left="1080"/>
              <w:jc w:val="both"/>
              <w:rPr>
                <w:ins w:id="1061" w:author="Jeannine Dicken" w:date="2024-06-04T11:20:00Z" w16du:dateUtc="2024-06-04T09:20:00Z"/>
                <w:bCs/>
                <w:highlight w:val="cyan"/>
              </w:rPr>
            </w:pPr>
          </w:p>
        </w:tc>
      </w:tr>
    </w:tbl>
    <w:p w14:paraId="5C2CE9AE" w14:textId="77777777" w:rsidR="009F6333" w:rsidRPr="003103E2" w:rsidRDefault="009F6333" w:rsidP="009F6333">
      <w:pPr>
        <w:pStyle w:val="MediumGrid21"/>
        <w:ind w:firstLine="1080"/>
        <w:rPr>
          <w:ins w:id="1062" w:author="Jeannine Dicken" w:date="2024-06-04T11:20:00Z" w16du:dateUtc="2024-06-04T09:20:00Z"/>
          <w:bCs/>
          <w:highlight w:val="cyan"/>
        </w:rPr>
      </w:pPr>
    </w:p>
    <w:p w14:paraId="420D9725" w14:textId="77777777" w:rsidR="009F6333" w:rsidRPr="003103E2" w:rsidRDefault="009F6333" w:rsidP="009F6333">
      <w:pPr>
        <w:pStyle w:val="MediumGrid1-Accent21"/>
        <w:ind w:left="1080"/>
        <w:jc w:val="both"/>
        <w:rPr>
          <w:ins w:id="1063" w:author="Jeannine Dicken" w:date="2024-06-04T11:20:00Z" w16du:dateUtc="2024-06-04T09:20:00Z"/>
          <w:highlight w:val="cyan"/>
        </w:rPr>
      </w:pPr>
      <w:ins w:id="1064" w:author="Jeannine Dicken" w:date="2024-06-04T11:20:00Z" w16du:dateUtc="2024-06-04T09:20:00Z">
        <w:r w:rsidRPr="003103E2">
          <w:rPr>
            <w:color w:val="FF0000"/>
            <w:highlight w:val="cyan"/>
          </w:rPr>
          <w:t>[</w:t>
        </w:r>
        <w:r w:rsidRPr="003103E2">
          <w:rPr>
            <w:i/>
            <w:color w:val="FF0000"/>
            <w:highlight w:val="cyan"/>
          </w:rPr>
          <w:t xml:space="preserve">Tick </w:t>
        </w:r>
        <w:proofErr w:type="gramStart"/>
        <w:r w:rsidRPr="003103E2">
          <w:rPr>
            <w:i/>
            <w:color w:val="FF0000"/>
            <w:highlight w:val="cyan"/>
          </w:rPr>
          <w:t>mark</w:t>
        </w:r>
        <w:r w:rsidRPr="003103E2">
          <w:rPr>
            <w:color w:val="FF0000"/>
            <w:highlight w:val="cyan"/>
          </w:rPr>
          <w:t>]</w:t>
        </w:r>
        <w:r w:rsidRPr="003103E2">
          <w:rPr>
            <w:highlight w:val="cyan"/>
          </w:rPr>
          <w:t xml:space="preserve">   </w:t>
        </w:r>
        <w:proofErr w:type="gramEnd"/>
        <w:r w:rsidRPr="003103E2">
          <w:rPr>
            <w:highlight w:val="cyan"/>
          </w:rPr>
          <w:t>No</w:t>
        </w:r>
      </w:ins>
    </w:p>
    <w:p w14:paraId="1E6C459A" w14:textId="77777777" w:rsidR="009F6333" w:rsidRPr="003103E2" w:rsidRDefault="009F6333" w:rsidP="009F6333">
      <w:pPr>
        <w:pStyle w:val="MediumGrid1-Accent21"/>
        <w:ind w:left="2790"/>
        <w:jc w:val="both"/>
        <w:rPr>
          <w:ins w:id="1065" w:author="Jeannine Dicken" w:date="2024-06-04T11:20:00Z" w16du:dateUtc="2024-06-04T09:20:00Z"/>
          <w:bCs/>
          <w:highlight w:val="cyan"/>
        </w:rPr>
      </w:pPr>
      <w:ins w:id="1066" w:author="Jeannine Dicken" w:date="2024-06-04T11:20:00Z" w16du:dateUtc="2024-06-04T09:20:00Z">
        <w:r w:rsidRPr="003103E2">
          <w:rPr>
            <w:bCs/>
            <w:highlight w:val="cyan"/>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F6333" w:rsidRPr="003103E2" w14:paraId="17878BA5" w14:textId="77777777" w:rsidTr="00FA540D">
        <w:trPr>
          <w:ins w:id="1067" w:author="Jeannine Dicken" w:date="2024-06-04T11:20:00Z"/>
        </w:trPr>
        <w:tc>
          <w:tcPr>
            <w:tcW w:w="6344" w:type="dxa"/>
          </w:tcPr>
          <w:p w14:paraId="3AB6F2A6" w14:textId="77777777" w:rsidR="009F6333" w:rsidRPr="003103E2" w:rsidRDefault="009F6333" w:rsidP="00FA540D">
            <w:pPr>
              <w:pStyle w:val="MediumGrid1-Accent21"/>
              <w:spacing w:after="0" w:line="240" w:lineRule="auto"/>
              <w:ind w:left="1080"/>
              <w:jc w:val="both"/>
              <w:rPr>
                <w:ins w:id="1068" w:author="Jeannine Dicken" w:date="2024-06-04T11:20:00Z" w16du:dateUtc="2024-06-04T09:20:00Z"/>
                <w:bCs/>
                <w:highlight w:val="cyan"/>
              </w:rPr>
            </w:pPr>
          </w:p>
        </w:tc>
      </w:tr>
    </w:tbl>
    <w:p w14:paraId="4604FB67" w14:textId="77777777" w:rsidR="009F6333" w:rsidRPr="003103E2" w:rsidRDefault="009F6333" w:rsidP="009F6333">
      <w:pPr>
        <w:pStyle w:val="MediumGrid21"/>
        <w:ind w:left="1080"/>
        <w:rPr>
          <w:ins w:id="1069" w:author="Jeannine Dicken" w:date="2024-06-04T11:20:00Z" w16du:dateUtc="2024-06-04T09:20:00Z"/>
          <w:bCs/>
          <w:highlight w:val="cyan"/>
        </w:rPr>
      </w:pPr>
    </w:p>
    <w:p w14:paraId="482D7CAD" w14:textId="77777777" w:rsidR="009F6333" w:rsidRPr="00A139EF" w:rsidRDefault="009F6333" w:rsidP="009F6333">
      <w:pPr>
        <w:pStyle w:val="MediumGrid21"/>
        <w:ind w:left="1080"/>
        <w:rPr>
          <w:ins w:id="1070" w:author="Jeannine Dicken" w:date="2024-06-04T11:20:00Z" w16du:dateUtc="2024-06-04T09:20:00Z"/>
          <w:bCs/>
        </w:rPr>
      </w:pPr>
      <w:ins w:id="1071" w:author="Jeannine Dicken" w:date="2024-06-04T11:20:00Z" w16du:dateUtc="2024-06-04T09:20:00Z">
        <w:r w:rsidRPr="003103E2">
          <w:rPr>
            <w:bCs/>
            <w:highlight w:val="cyan"/>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9F6333" w:rsidRPr="00B203E9" w14:paraId="00C91A3F" w14:textId="77777777" w:rsidTr="00FA540D">
        <w:trPr>
          <w:ins w:id="1072" w:author="Jeannine Dicken" w:date="2024-06-04T11:20:00Z"/>
        </w:trPr>
        <w:tc>
          <w:tcPr>
            <w:tcW w:w="8054" w:type="dxa"/>
          </w:tcPr>
          <w:p w14:paraId="1414E605" w14:textId="77777777" w:rsidR="009F6333" w:rsidRPr="00D17C30" w:rsidRDefault="009F6333" w:rsidP="00FA540D">
            <w:pPr>
              <w:pStyle w:val="MediumGrid21"/>
              <w:rPr>
                <w:ins w:id="1073" w:author="Jeannine Dicken" w:date="2024-06-04T11:20:00Z" w16du:dateUtc="2024-06-04T09:20:00Z"/>
              </w:rPr>
            </w:pPr>
          </w:p>
        </w:tc>
      </w:tr>
    </w:tbl>
    <w:p w14:paraId="220C15EB" w14:textId="77777777" w:rsidR="00314509" w:rsidRDefault="00314509" w:rsidP="00F774A2">
      <w:pPr>
        <w:pStyle w:val="MediumGrid1-Accent21"/>
        <w:ind w:left="0"/>
        <w:jc w:val="both"/>
      </w:pPr>
    </w:p>
    <w:p w14:paraId="2D338359" w14:textId="318998A3" w:rsidR="00162805" w:rsidRPr="00F774A2" w:rsidRDefault="005B4275" w:rsidP="00F774A2">
      <w:pPr>
        <w:pStyle w:val="MediumGrid1-Accent21"/>
        <w:ind w:left="0"/>
        <w:jc w:val="both"/>
        <w:rPr>
          <w:b/>
        </w:rPr>
      </w:pPr>
      <w:ins w:id="1074" w:author="Sergey Dereliev" w:date="2023-02-07T14:58:00Z">
        <w:r>
          <w:rPr>
            <w:b/>
          </w:rPr>
          <w:t>10</w:t>
        </w:r>
      </w:ins>
      <w:ins w:id="1075" w:author="Jeannine Dicken" w:date="2024-06-04T11:21:00Z" w16du:dateUtc="2024-06-04T09:21:00Z">
        <w:r w:rsidR="009F6333" w:rsidRPr="009F6333">
          <w:rPr>
            <w:b/>
            <w:highlight w:val="cyan"/>
          </w:rPr>
          <w:t>3</w:t>
        </w:r>
      </w:ins>
      <w:ins w:id="1076" w:author="Sergey Dereliev" w:date="2023-02-07T14:58:00Z">
        <w:del w:id="1077" w:author="Jeannine Dicken" w:date="2024-06-04T11:20:00Z" w16du:dateUtc="2024-06-04T09:20:00Z">
          <w:r w:rsidRPr="00935DA9" w:rsidDel="009F6333">
            <w:rPr>
              <w:b/>
              <w:highlight w:val="cyan"/>
              <w:rPrChange w:id="1078" w:author="Jeannine Dicken" w:date="2024-06-04T11:22:00Z" w16du:dateUtc="2024-06-04T09:22:00Z">
                <w:rPr>
                  <w:b/>
                </w:rPr>
              </w:rPrChange>
            </w:rPr>
            <w:delText>2</w:delText>
          </w:r>
        </w:del>
      </w:ins>
      <w:del w:id="1079" w:author="Sergey Dereliev" w:date="2023-02-07T14:58:00Z">
        <w:r w:rsidR="00C40360" w:rsidDel="005B4275">
          <w:rPr>
            <w:b/>
          </w:rPr>
          <w:delText>9</w:delText>
        </w:r>
        <w:r w:rsidR="00D157E6" w:rsidDel="005B4275">
          <w:rPr>
            <w:b/>
          </w:rPr>
          <w:delText>8</w:delText>
        </w:r>
      </w:del>
      <w:r w:rsidR="00162805" w:rsidRPr="00F774A2">
        <w:rPr>
          <w:b/>
        </w:rPr>
        <w:t xml:space="preserve">. Are the AEWA priorities </w:t>
      </w:r>
      <w:ins w:id="1080" w:author="Jeannine Dicken" w:date="2024-06-04T11:22:00Z" w16du:dateUtc="2024-06-04T09:22:00Z">
        <w:r w:rsidR="009F5384" w:rsidRPr="009F5384">
          <w:rPr>
            <w:b/>
            <w:highlight w:val="cyan"/>
          </w:rPr>
          <w:t>integrated</w:t>
        </w:r>
      </w:ins>
      <w:del w:id="1081" w:author="Jeannine Dicken" w:date="2024-06-04T11:22:00Z" w16du:dateUtc="2024-06-04T09:22:00Z">
        <w:r w:rsidR="00162805" w:rsidRPr="009F5384" w:rsidDel="009F5384">
          <w:rPr>
            <w:b/>
            <w:highlight w:val="cyan"/>
          </w:rPr>
          <w:delText>incorporated</w:delText>
        </w:r>
      </w:del>
      <w:r w:rsidR="00162805" w:rsidRPr="00F774A2">
        <w:rPr>
          <w:b/>
        </w:rPr>
        <w:t xml:space="preserve"> into your county’s National Biodiversity Strategies and Action Plan (NBSAP) and</w:t>
      </w:r>
      <w:r w:rsidR="00B13BAE">
        <w:rPr>
          <w:b/>
        </w:rPr>
        <w:t>/or</w:t>
      </w:r>
      <w:r w:rsidR="00162805" w:rsidRPr="00F774A2">
        <w:rPr>
          <w:b/>
        </w:rPr>
        <w:t xml:space="preserve"> other </w:t>
      </w:r>
      <w:r w:rsidR="002668A9">
        <w:rPr>
          <w:b/>
        </w:rPr>
        <w:t xml:space="preserve">similar </w:t>
      </w:r>
      <w:ins w:id="1082" w:author="Jeannine Dicken" w:date="2024-06-04T11:23:00Z" w16du:dateUtc="2024-06-04T09:23:00Z">
        <w:r w:rsidR="00355059" w:rsidRPr="00E076F8">
          <w:rPr>
            <w:b/>
            <w:highlight w:val="cyan"/>
          </w:rPr>
          <w:t>national implementation mechanisms/processes for other international</w:t>
        </w:r>
        <w:r w:rsidR="00E076F8">
          <w:rPr>
            <w:b/>
          </w:rPr>
          <w:t xml:space="preserve"> </w:t>
        </w:r>
      </w:ins>
      <w:r w:rsidR="00162805" w:rsidRPr="00F774A2">
        <w:rPr>
          <w:b/>
        </w:rPr>
        <w:t>strategic plan</w:t>
      </w:r>
      <w:r w:rsidR="002668A9">
        <w:rPr>
          <w:b/>
        </w:rPr>
        <w:t>s and policies</w:t>
      </w:r>
      <w:r w:rsidR="00162805">
        <w:rPr>
          <w:b/>
        </w:rPr>
        <w:t xml:space="preserve"> (Resolution 6.3</w:t>
      </w:r>
      <w:r w:rsidR="004458C7">
        <w:rPr>
          <w:b/>
        </w:rPr>
        <w:t>; AEWA Strategic Plan, Target</w:t>
      </w:r>
      <w:ins w:id="1083" w:author="Jeannine Dicken" w:date="2024-06-04T11:24:00Z" w16du:dateUtc="2024-06-04T09:24:00Z">
        <w:r w:rsidR="00E076F8" w:rsidRPr="00E076F8">
          <w:rPr>
            <w:b/>
            <w:highlight w:val="cyan"/>
          </w:rPr>
          <w:t>s</w:t>
        </w:r>
        <w:r w:rsidR="00E076F8">
          <w:rPr>
            <w:b/>
            <w:highlight w:val="cyan"/>
          </w:rPr>
          <w:t xml:space="preserve"> </w:t>
        </w:r>
      </w:ins>
      <w:ins w:id="1084" w:author="Jeannine Dicken" w:date="2024-06-04T11:23:00Z" w16du:dateUtc="2024-06-04T09:23:00Z">
        <w:r w:rsidR="00E076F8" w:rsidRPr="00E076F8">
          <w:rPr>
            <w:b/>
            <w:highlight w:val="cyan"/>
          </w:rPr>
          <w:t>5.4 and</w:t>
        </w:r>
      </w:ins>
      <w:r w:rsidR="004458C7">
        <w:rPr>
          <w:b/>
        </w:rPr>
        <w:t xml:space="preserve"> 5.5</w:t>
      </w:r>
      <w:r w:rsidR="00162805">
        <w:rPr>
          <w:b/>
        </w:rPr>
        <w:t>)</w:t>
      </w:r>
      <w:r w:rsidR="00162805" w:rsidRPr="00F774A2">
        <w:rPr>
          <w:b/>
        </w:rPr>
        <w:t>?</w:t>
      </w:r>
    </w:p>
    <w:p w14:paraId="2C42A66E" w14:textId="77777777" w:rsidR="00162805" w:rsidRPr="00F774A2" w:rsidRDefault="00162805" w:rsidP="00F774A2">
      <w:pPr>
        <w:pStyle w:val="MediumGrid1-Accent21"/>
        <w:ind w:left="0"/>
        <w:jc w:val="both"/>
        <w:rPr>
          <w:b/>
        </w:rPr>
      </w:pPr>
    </w:p>
    <w:p w14:paraId="13F78D2D" w14:textId="09896EAE" w:rsidR="00162805" w:rsidRPr="00F774A2" w:rsidRDefault="00C40360" w:rsidP="00F774A2">
      <w:pPr>
        <w:pStyle w:val="MediumGrid1-Accent21"/>
        <w:ind w:left="0"/>
        <w:jc w:val="both"/>
        <w:rPr>
          <w:b/>
        </w:rPr>
      </w:pPr>
      <w:del w:id="1085" w:author="Sergey Dereliev" w:date="2023-02-07T14:58:00Z">
        <w:r w:rsidDel="005B4275">
          <w:rPr>
            <w:b/>
          </w:rPr>
          <w:delText>9</w:delText>
        </w:r>
        <w:r w:rsidR="00D157E6" w:rsidDel="005B4275">
          <w:rPr>
            <w:b/>
          </w:rPr>
          <w:delText>8</w:delText>
        </w:r>
      </w:del>
      <w:ins w:id="1086" w:author="Sergey Dereliev" w:date="2023-02-07T14:58:00Z">
        <w:r w:rsidR="005B4275">
          <w:rPr>
            <w:b/>
          </w:rPr>
          <w:t>10</w:t>
        </w:r>
      </w:ins>
      <w:ins w:id="1087" w:author="Jeannine Dicken" w:date="2024-06-04T11:21:00Z" w16du:dateUtc="2024-06-04T09:21:00Z">
        <w:r w:rsidR="00935DA9" w:rsidRPr="00935DA9">
          <w:rPr>
            <w:b/>
            <w:highlight w:val="cyan"/>
          </w:rPr>
          <w:t>3</w:t>
        </w:r>
      </w:ins>
      <w:ins w:id="1088" w:author="Sergey Dereliev" w:date="2023-02-07T14:58:00Z">
        <w:del w:id="1089" w:author="Jeannine Dicken" w:date="2024-06-04T11:21:00Z" w16du:dateUtc="2024-06-04T09:21:00Z">
          <w:r w:rsidR="005B4275" w:rsidRPr="009F5384" w:rsidDel="00935DA9">
            <w:rPr>
              <w:b/>
              <w:highlight w:val="cyan"/>
              <w:rPrChange w:id="1090" w:author="Jeannine Dicken" w:date="2024-06-04T11:22:00Z" w16du:dateUtc="2024-06-04T09:22:00Z">
                <w:rPr>
                  <w:b/>
                </w:rPr>
              </w:rPrChange>
            </w:rPr>
            <w:delText>2</w:delText>
          </w:r>
        </w:del>
      </w:ins>
      <w:r w:rsidR="00162805" w:rsidRPr="00F774A2">
        <w:rPr>
          <w:b/>
        </w:rPr>
        <w:t xml:space="preserve">.1. </w:t>
      </w:r>
      <w:ins w:id="1091" w:author="Jeannine Dicken" w:date="2024-06-04T11:25:00Z" w16du:dateUtc="2024-06-04T09:25:00Z">
        <w:r w:rsidR="00D369FB">
          <w:rPr>
            <w:b/>
          </w:rPr>
          <w:t xml:space="preserve">The new generation of </w:t>
        </w:r>
      </w:ins>
      <w:r w:rsidR="00162805" w:rsidRPr="00F774A2">
        <w:rPr>
          <w:b/>
        </w:rPr>
        <w:t>NBSAP</w:t>
      </w:r>
      <w:ins w:id="1092" w:author="Jeannine Dicken" w:date="2024-06-04T11:25:00Z" w16du:dateUtc="2024-06-04T09:25:00Z">
        <w:r w:rsidR="00AD2AF2">
          <w:rPr>
            <w:b/>
          </w:rPr>
          <w:t xml:space="preserve">s </w:t>
        </w:r>
      </w:ins>
      <w:ins w:id="1093" w:author="Jeannine Dicken" w:date="2024-06-04T11:26:00Z" w16du:dateUtc="2024-06-04T09:26:00Z">
        <w:r w:rsidR="005C10F4" w:rsidRPr="00D45127">
          <w:rPr>
            <w:b/>
            <w:highlight w:val="cyan"/>
          </w:rPr>
          <w:t>related to the Kunming-Montreal Global Biodiversity Framework (as adopted by the Conference of the Parties to the Convention on Biological Diversity in December 2022)</w:t>
        </w:r>
      </w:ins>
    </w:p>
    <w:p w14:paraId="1AEFA834" w14:textId="77777777" w:rsidR="00162805" w:rsidRPr="00A139EF" w:rsidRDefault="00162805" w:rsidP="00F774A2">
      <w:pPr>
        <w:pStyle w:val="MediumGrid1-Accent21"/>
        <w:ind w:left="1440" w:hanging="360"/>
        <w:jc w:val="both"/>
      </w:pPr>
      <w:bookmarkStart w:id="1094" w:name="_Hlk507756475"/>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bookmarkEnd w:id="1094"/>
      <w:r w:rsidRPr="00A139EF">
        <w:t xml:space="preserve">  </w:t>
      </w:r>
      <w:proofErr w:type="gramEnd"/>
      <w:r w:rsidRPr="00A139EF">
        <w:t>Yes</w:t>
      </w:r>
    </w:p>
    <w:p w14:paraId="771496D9" w14:textId="3372CBDB" w:rsidR="00162805" w:rsidRPr="00A139EF" w:rsidRDefault="00162805" w:rsidP="00F774A2">
      <w:pPr>
        <w:pStyle w:val="MediumGrid1-Accent21"/>
        <w:ind w:left="2790"/>
        <w:jc w:val="both"/>
        <w:rPr>
          <w:bCs/>
        </w:rPr>
      </w:pPr>
      <w:r w:rsidRPr="00A139EF">
        <w:rPr>
          <w:bCs/>
        </w:rPr>
        <w:t>Please provide details</w:t>
      </w:r>
      <w:r>
        <w:rPr>
          <w:bCs/>
        </w:rPr>
        <w:t xml:space="preserve"> </w:t>
      </w:r>
      <w:ins w:id="1095" w:author="Jeannine Dicken" w:date="2024-06-04T11:26:00Z" w16du:dateUtc="2024-06-04T09:26:00Z">
        <w:r w:rsidR="00596014" w:rsidRPr="00D45127">
          <w:rPr>
            <w:bCs/>
            <w:highlight w:val="cyan"/>
          </w:rPr>
          <w:t xml:space="preserve">on which specific AEWA priorities, as per document </w:t>
        </w:r>
        <w:r w:rsidR="00596014" w:rsidRPr="00CB4A0D">
          <w:rPr>
            <w:bCs/>
            <w:highlight w:val="cyan"/>
          </w:rPr>
          <w:fldChar w:fldCharType="begin"/>
        </w:r>
        <w:r w:rsidR="00596014" w:rsidRPr="00D45127">
          <w:rPr>
            <w:bCs/>
            <w:highlight w:val="cyan"/>
          </w:rPr>
          <w:instrText>HYPERLINK "https://www.unep-aewa.org/sites/default/files/document/aewa_stc23_8_post-2020_gbf.pdf"</w:instrText>
        </w:r>
        <w:r w:rsidR="00596014" w:rsidRPr="00CB4A0D">
          <w:rPr>
            <w:bCs/>
            <w:highlight w:val="cyan"/>
          </w:rPr>
        </w:r>
        <w:r w:rsidR="00596014" w:rsidRPr="00CB4A0D">
          <w:rPr>
            <w:bCs/>
            <w:highlight w:val="cyan"/>
          </w:rPr>
          <w:fldChar w:fldCharType="separate"/>
        </w:r>
        <w:r w:rsidR="00596014" w:rsidRPr="00D45127">
          <w:rPr>
            <w:rStyle w:val="Hyperlink"/>
            <w:bCs/>
            <w:highlight w:val="cyan"/>
          </w:rPr>
          <w:t>AEWA/MOP 8.36</w:t>
        </w:r>
        <w:r w:rsidR="00596014" w:rsidRPr="00CB4A0D">
          <w:rPr>
            <w:bCs/>
            <w:highlight w:val="cyan"/>
          </w:rPr>
          <w:fldChar w:fldCharType="end"/>
        </w:r>
        <w:r w:rsidR="00596014" w:rsidRPr="00D45127">
          <w:rPr>
            <w:bCs/>
            <w:highlight w:val="cyan"/>
          </w:rPr>
          <w:t>, were integrated</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CA72C6" w14:textId="77777777" w:rsidTr="00BE0023">
        <w:tc>
          <w:tcPr>
            <w:tcW w:w="6344" w:type="dxa"/>
          </w:tcPr>
          <w:p w14:paraId="6BEBF95E" w14:textId="77777777" w:rsidR="00162805" w:rsidRPr="00D17C30" w:rsidRDefault="00162805" w:rsidP="00BE0023">
            <w:pPr>
              <w:pStyle w:val="MediumGrid1-Accent21"/>
              <w:spacing w:after="0" w:line="240" w:lineRule="auto"/>
              <w:ind w:left="1080"/>
              <w:jc w:val="both"/>
              <w:rPr>
                <w:bCs/>
              </w:rPr>
            </w:pPr>
          </w:p>
        </w:tc>
      </w:tr>
    </w:tbl>
    <w:p w14:paraId="2FA1F7DD" w14:textId="77777777" w:rsidR="00162805" w:rsidRDefault="00162805" w:rsidP="00F774A2">
      <w:pPr>
        <w:pStyle w:val="MediumGrid21"/>
        <w:ind w:firstLine="1080"/>
        <w:rPr>
          <w:ins w:id="1096" w:author="Jeannine Dicken" w:date="2024-06-04T11:26:00Z" w16du:dateUtc="2024-06-04T09:26:00Z"/>
          <w:bCs/>
        </w:rPr>
      </w:pPr>
    </w:p>
    <w:p w14:paraId="15C59B67" w14:textId="77777777" w:rsidR="00ED324B" w:rsidRPr="00D45127" w:rsidRDefault="00ED324B" w:rsidP="00ED324B">
      <w:pPr>
        <w:pStyle w:val="MediumGrid1-Accent21"/>
        <w:ind w:left="2790"/>
        <w:jc w:val="both"/>
        <w:rPr>
          <w:ins w:id="1097" w:author="Jeannine Dicken" w:date="2024-06-04T11:26:00Z" w16du:dateUtc="2024-06-04T09:26:00Z"/>
          <w:bCs/>
          <w:highlight w:val="cyan"/>
        </w:rPr>
      </w:pPr>
      <w:ins w:id="1098" w:author="Jeannine Dicken" w:date="2024-06-04T11:26:00Z" w16du:dateUtc="2024-06-04T09:26:00Z">
        <w:r w:rsidRPr="00D45127">
          <w:rPr>
            <w:bCs/>
            <w:highlight w:val="cyan"/>
          </w:rPr>
          <w:t xml:space="preserve">Please rank the progress of implementation of the integrated AEWA priorities </w:t>
        </w:r>
      </w:ins>
    </w:p>
    <w:p w14:paraId="58E77A82" w14:textId="77777777" w:rsidR="00ED324B" w:rsidRPr="00D45127" w:rsidRDefault="00ED324B" w:rsidP="00ED324B">
      <w:pPr>
        <w:pStyle w:val="MediumGrid1-Accent21"/>
        <w:ind w:left="2790"/>
        <w:jc w:val="both"/>
        <w:rPr>
          <w:ins w:id="1099" w:author="Jeannine Dicken" w:date="2024-06-04T11:26:00Z" w16du:dateUtc="2024-06-04T09:26:00Z"/>
          <w:bCs/>
          <w:highlight w:val="cyan"/>
        </w:rPr>
      </w:pPr>
    </w:p>
    <w:p w14:paraId="4353C0FE" w14:textId="77777777" w:rsidR="00ED324B" w:rsidRPr="00D45127" w:rsidRDefault="00ED324B" w:rsidP="00ED324B">
      <w:pPr>
        <w:pStyle w:val="MediumGrid1-Accent21"/>
        <w:ind w:left="3510" w:firstLine="90"/>
        <w:jc w:val="both"/>
        <w:rPr>
          <w:ins w:id="1100" w:author="Jeannine Dicken" w:date="2024-06-04T11:26:00Z" w16du:dateUtc="2024-06-04T09:26:00Z"/>
          <w:bCs/>
          <w:highlight w:val="cyan"/>
        </w:rPr>
      </w:pPr>
      <w:ins w:id="1101" w:author="Jeannine Dicken" w:date="2024-06-04T11:26:00Z" w16du:dateUtc="2024-06-04T09:26:00Z">
        <w:r w:rsidRPr="00D45127">
          <w:rPr>
            <w:bCs/>
            <w:highlight w:val="cyan"/>
          </w:rPr>
          <w:t>High (Please provide details to support your ranking)</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ED324B" w:rsidRPr="004C2339" w14:paraId="7AB46463" w14:textId="77777777" w:rsidTr="00FA540D">
        <w:trPr>
          <w:ins w:id="1102" w:author="Jeannine Dicken" w:date="2024-06-04T11:26:00Z"/>
        </w:trPr>
        <w:tc>
          <w:tcPr>
            <w:tcW w:w="5561" w:type="dxa"/>
          </w:tcPr>
          <w:p w14:paraId="7F1F9C19" w14:textId="77777777" w:rsidR="00ED324B" w:rsidRPr="00D45127" w:rsidRDefault="00ED324B" w:rsidP="00FA540D">
            <w:pPr>
              <w:pStyle w:val="MediumGrid1-Accent21"/>
              <w:spacing w:after="0" w:line="240" w:lineRule="auto"/>
              <w:ind w:left="1080"/>
              <w:jc w:val="both"/>
              <w:rPr>
                <w:ins w:id="1103" w:author="Jeannine Dicken" w:date="2024-06-04T11:26:00Z" w16du:dateUtc="2024-06-04T09:26:00Z"/>
                <w:bCs/>
                <w:highlight w:val="cyan"/>
              </w:rPr>
            </w:pPr>
          </w:p>
        </w:tc>
      </w:tr>
    </w:tbl>
    <w:p w14:paraId="757C2D29" w14:textId="77777777" w:rsidR="00ED324B" w:rsidRPr="00D45127" w:rsidRDefault="00ED324B" w:rsidP="00ED324B">
      <w:pPr>
        <w:pStyle w:val="MediumGrid21"/>
        <w:ind w:firstLine="1080"/>
        <w:rPr>
          <w:ins w:id="1104" w:author="Jeannine Dicken" w:date="2024-06-04T11:26:00Z" w16du:dateUtc="2024-06-04T09:26:00Z"/>
          <w:bCs/>
          <w:highlight w:val="cyan"/>
        </w:rPr>
      </w:pPr>
    </w:p>
    <w:p w14:paraId="37DD8032" w14:textId="77777777" w:rsidR="00ED324B" w:rsidRPr="00D45127" w:rsidRDefault="00ED324B" w:rsidP="00ED324B">
      <w:pPr>
        <w:pStyle w:val="MediumGrid1-Accent21"/>
        <w:ind w:left="3510" w:firstLine="90"/>
        <w:jc w:val="both"/>
        <w:rPr>
          <w:ins w:id="1105" w:author="Jeannine Dicken" w:date="2024-06-04T11:26:00Z" w16du:dateUtc="2024-06-04T09:26:00Z"/>
          <w:bCs/>
          <w:highlight w:val="cyan"/>
        </w:rPr>
      </w:pPr>
      <w:ins w:id="1106" w:author="Jeannine Dicken" w:date="2024-06-04T11:26:00Z" w16du:dateUtc="2024-06-04T09:26:00Z">
        <w:r w:rsidRPr="00D45127">
          <w:rPr>
            <w:bCs/>
            <w:highlight w:val="cyan"/>
          </w:rPr>
          <w:t>Medium (Please provide details to support your ranking and the reasons for limited implementation)</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ED324B" w:rsidRPr="004C2339" w14:paraId="5A327850" w14:textId="77777777" w:rsidTr="00FA540D">
        <w:trPr>
          <w:ins w:id="1107" w:author="Jeannine Dicken" w:date="2024-06-04T11:26:00Z"/>
        </w:trPr>
        <w:tc>
          <w:tcPr>
            <w:tcW w:w="5561" w:type="dxa"/>
          </w:tcPr>
          <w:p w14:paraId="478BD335" w14:textId="77777777" w:rsidR="00ED324B" w:rsidRPr="00D45127" w:rsidRDefault="00ED324B" w:rsidP="00FA540D">
            <w:pPr>
              <w:pStyle w:val="MediumGrid1-Accent21"/>
              <w:spacing w:after="0" w:line="240" w:lineRule="auto"/>
              <w:ind w:left="1080"/>
              <w:jc w:val="both"/>
              <w:rPr>
                <w:ins w:id="1108" w:author="Jeannine Dicken" w:date="2024-06-04T11:26:00Z" w16du:dateUtc="2024-06-04T09:26:00Z"/>
                <w:bCs/>
                <w:highlight w:val="cyan"/>
              </w:rPr>
            </w:pPr>
          </w:p>
        </w:tc>
      </w:tr>
    </w:tbl>
    <w:p w14:paraId="5D3E69A8" w14:textId="77777777" w:rsidR="00ED324B" w:rsidRPr="00D45127" w:rsidRDefault="00ED324B" w:rsidP="00ED324B">
      <w:pPr>
        <w:pStyle w:val="MediumGrid21"/>
        <w:ind w:firstLine="1080"/>
        <w:rPr>
          <w:ins w:id="1109" w:author="Jeannine Dicken" w:date="2024-06-04T11:26:00Z" w16du:dateUtc="2024-06-04T09:26:00Z"/>
          <w:bCs/>
          <w:highlight w:val="cyan"/>
        </w:rPr>
      </w:pPr>
    </w:p>
    <w:p w14:paraId="3E682EA5" w14:textId="77777777" w:rsidR="00ED324B" w:rsidRPr="00D45127" w:rsidRDefault="00ED324B" w:rsidP="00ED324B">
      <w:pPr>
        <w:pStyle w:val="MediumGrid1-Accent21"/>
        <w:ind w:left="3510" w:firstLine="90"/>
        <w:jc w:val="both"/>
        <w:rPr>
          <w:ins w:id="1110" w:author="Jeannine Dicken" w:date="2024-06-04T11:26:00Z" w16du:dateUtc="2024-06-04T09:26:00Z"/>
          <w:bCs/>
          <w:highlight w:val="cyan"/>
        </w:rPr>
      </w:pPr>
      <w:ins w:id="1111" w:author="Jeannine Dicken" w:date="2024-06-04T11:26:00Z" w16du:dateUtc="2024-06-04T09:26:00Z">
        <w:r w:rsidRPr="00D45127">
          <w:rPr>
            <w:bCs/>
            <w:highlight w:val="cyan"/>
          </w:rPr>
          <w:t>Low (Please provide details to support your ranking and the reasons for low implementation)</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ED324B" w:rsidRPr="004C2339" w14:paraId="4490EFEB" w14:textId="77777777" w:rsidTr="00FA540D">
        <w:trPr>
          <w:ins w:id="1112" w:author="Jeannine Dicken" w:date="2024-06-04T11:26:00Z"/>
        </w:trPr>
        <w:tc>
          <w:tcPr>
            <w:tcW w:w="5561" w:type="dxa"/>
          </w:tcPr>
          <w:p w14:paraId="3DD236E6" w14:textId="77777777" w:rsidR="00ED324B" w:rsidRPr="00D45127" w:rsidRDefault="00ED324B" w:rsidP="00FA540D">
            <w:pPr>
              <w:pStyle w:val="MediumGrid1-Accent21"/>
              <w:spacing w:after="0" w:line="240" w:lineRule="auto"/>
              <w:ind w:left="1080"/>
              <w:jc w:val="both"/>
              <w:rPr>
                <w:ins w:id="1113" w:author="Jeannine Dicken" w:date="2024-06-04T11:26:00Z" w16du:dateUtc="2024-06-04T09:26:00Z"/>
                <w:bCs/>
                <w:highlight w:val="cyan"/>
              </w:rPr>
            </w:pPr>
          </w:p>
        </w:tc>
      </w:tr>
    </w:tbl>
    <w:p w14:paraId="0750E676" w14:textId="77777777" w:rsidR="00ED324B" w:rsidRPr="00D45127" w:rsidRDefault="00ED324B" w:rsidP="00ED324B">
      <w:pPr>
        <w:pStyle w:val="MediumGrid21"/>
        <w:ind w:firstLine="1080"/>
        <w:rPr>
          <w:ins w:id="1114" w:author="Jeannine Dicken" w:date="2024-06-04T11:26:00Z" w16du:dateUtc="2024-06-04T09:26:00Z"/>
          <w:bCs/>
          <w:highlight w:val="cyan"/>
        </w:rPr>
      </w:pPr>
    </w:p>
    <w:p w14:paraId="45A5F969" w14:textId="77777777" w:rsidR="00ED324B" w:rsidRPr="00A139EF" w:rsidRDefault="00ED324B" w:rsidP="00ED324B">
      <w:pPr>
        <w:pStyle w:val="MediumGrid1-Accent21"/>
        <w:ind w:left="3510" w:firstLine="90"/>
        <w:jc w:val="both"/>
        <w:rPr>
          <w:ins w:id="1115" w:author="Jeannine Dicken" w:date="2024-06-04T11:26:00Z" w16du:dateUtc="2024-06-04T09:26:00Z"/>
          <w:bCs/>
        </w:rPr>
      </w:pPr>
      <w:ins w:id="1116" w:author="Jeannine Dicken" w:date="2024-06-04T11:26:00Z" w16du:dateUtc="2024-06-04T09:26:00Z">
        <w:r w:rsidRPr="00D45127">
          <w:rPr>
            <w:bCs/>
            <w:highlight w:val="cyan"/>
          </w:rPr>
          <w:t>Not implemented (Please provide the reasons for lack of implementation)</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ED324B" w:rsidRPr="00B203E9" w14:paraId="307F46BD" w14:textId="77777777" w:rsidTr="00FA540D">
        <w:trPr>
          <w:ins w:id="1117" w:author="Jeannine Dicken" w:date="2024-06-04T11:26:00Z"/>
        </w:trPr>
        <w:tc>
          <w:tcPr>
            <w:tcW w:w="5561" w:type="dxa"/>
          </w:tcPr>
          <w:p w14:paraId="0B5E01FF" w14:textId="77777777" w:rsidR="00ED324B" w:rsidRPr="00D17C30" w:rsidRDefault="00ED324B" w:rsidP="00FA540D">
            <w:pPr>
              <w:pStyle w:val="MediumGrid1-Accent21"/>
              <w:spacing w:after="0" w:line="240" w:lineRule="auto"/>
              <w:ind w:left="1080"/>
              <w:jc w:val="both"/>
              <w:rPr>
                <w:ins w:id="1118" w:author="Jeannine Dicken" w:date="2024-06-04T11:26:00Z" w16du:dateUtc="2024-06-04T09:26:00Z"/>
                <w:bCs/>
              </w:rPr>
            </w:pPr>
          </w:p>
        </w:tc>
      </w:tr>
    </w:tbl>
    <w:p w14:paraId="0A8A6342" w14:textId="77777777" w:rsidR="00596014" w:rsidRPr="00A139EF" w:rsidRDefault="00596014" w:rsidP="00ED324B">
      <w:pPr>
        <w:pStyle w:val="MediumGrid21"/>
        <w:rPr>
          <w:bCs/>
        </w:rPr>
      </w:pPr>
    </w:p>
    <w:p w14:paraId="73AE9C45" w14:textId="77777777" w:rsidR="00162805" w:rsidRPr="00A139EF" w:rsidRDefault="00162805" w:rsidP="00F774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0CADEBBF"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9FF0D40" w14:textId="77777777" w:rsidTr="00BE0023">
        <w:tc>
          <w:tcPr>
            <w:tcW w:w="6344" w:type="dxa"/>
          </w:tcPr>
          <w:p w14:paraId="0739A86D" w14:textId="77777777" w:rsidR="00162805" w:rsidRPr="00D17C30" w:rsidRDefault="00162805" w:rsidP="00BE0023">
            <w:pPr>
              <w:pStyle w:val="MediumGrid1-Accent21"/>
              <w:spacing w:after="0" w:line="240" w:lineRule="auto"/>
              <w:ind w:left="1080"/>
              <w:jc w:val="both"/>
              <w:rPr>
                <w:bCs/>
              </w:rPr>
            </w:pPr>
          </w:p>
        </w:tc>
      </w:tr>
    </w:tbl>
    <w:p w14:paraId="58AC3E2B" w14:textId="77777777" w:rsidR="004458C7" w:rsidRDefault="004458C7" w:rsidP="004458C7">
      <w:pPr>
        <w:pStyle w:val="MediumGrid21"/>
        <w:ind w:left="1080"/>
        <w:rPr>
          <w:bCs/>
        </w:rPr>
      </w:pPr>
    </w:p>
    <w:p w14:paraId="62D9E35E"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44FC64" w14:textId="77777777" w:rsidTr="004F2D34">
        <w:tc>
          <w:tcPr>
            <w:tcW w:w="8054" w:type="dxa"/>
          </w:tcPr>
          <w:p w14:paraId="5BF46EA1" w14:textId="77777777" w:rsidR="004458C7" w:rsidRPr="00D17C30" w:rsidRDefault="004458C7" w:rsidP="004F2D34">
            <w:pPr>
              <w:pStyle w:val="MediumGrid21"/>
            </w:pPr>
          </w:p>
        </w:tc>
      </w:tr>
    </w:tbl>
    <w:p w14:paraId="3093635E" w14:textId="77777777" w:rsidR="00162805" w:rsidRDefault="00162805" w:rsidP="00F774A2">
      <w:pPr>
        <w:pStyle w:val="MediumGrid1-Accent21"/>
        <w:ind w:left="0"/>
        <w:jc w:val="both"/>
        <w:rPr>
          <w:ins w:id="1119" w:author="Jeannine Dicken" w:date="2024-06-04T11:27:00Z" w16du:dateUtc="2024-06-04T09:27:00Z"/>
        </w:rPr>
      </w:pPr>
    </w:p>
    <w:p w14:paraId="091F2B0D" w14:textId="77777777" w:rsidR="00A246E7" w:rsidRPr="00D45127" w:rsidRDefault="00A246E7" w:rsidP="00A246E7">
      <w:pPr>
        <w:pStyle w:val="MediumGrid1-Accent21"/>
        <w:ind w:left="0"/>
        <w:jc w:val="both"/>
        <w:rPr>
          <w:ins w:id="1120" w:author="Jeannine Dicken" w:date="2024-06-04T11:28:00Z" w16du:dateUtc="2024-06-04T09:28:00Z"/>
          <w:b/>
          <w:highlight w:val="cyan"/>
        </w:rPr>
      </w:pPr>
      <w:ins w:id="1121" w:author="Jeannine Dicken" w:date="2024-06-04T11:28:00Z" w16du:dateUtc="2024-06-04T09:28:00Z">
        <w:r w:rsidRPr="00D45127">
          <w:rPr>
            <w:b/>
            <w:highlight w:val="cyan"/>
          </w:rPr>
          <w:t>103.2. The relevant Sustainable Development Goals</w:t>
        </w:r>
      </w:ins>
    </w:p>
    <w:p w14:paraId="0BC337DD" w14:textId="77777777" w:rsidR="00A246E7" w:rsidRPr="00D45127" w:rsidRDefault="00A246E7" w:rsidP="00A246E7">
      <w:pPr>
        <w:pStyle w:val="MediumGrid1-Accent21"/>
        <w:ind w:left="1440" w:hanging="360"/>
        <w:jc w:val="both"/>
        <w:rPr>
          <w:ins w:id="1122" w:author="Jeannine Dicken" w:date="2024-06-04T11:28:00Z" w16du:dateUtc="2024-06-04T09:28:00Z"/>
          <w:highlight w:val="cyan"/>
        </w:rPr>
      </w:pPr>
      <w:ins w:id="1123" w:author="Jeannine Dicken" w:date="2024-06-04T11:28:00Z" w16du:dateUtc="2024-06-04T09:28:00Z">
        <w:r w:rsidRPr="00D45127">
          <w:rPr>
            <w:color w:val="FF0000"/>
            <w:highlight w:val="cyan"/>
          </w:rPr>
          <w:t>[</w:t>
        </w:r>
        <w:r w:rsidRPr="00D45127">
          <w:rPr>
            <w:i/>
            <w:color w:val="FF0000"/>
            <w:highlight w:val="cyan"/>
          </w:rPr>
          <w:t xml:space="preserve">Tick </w:t>
        </w:r>
        <w:proofErr w:type="gramStart"/>
        <w:r w:rsidRPr="00D45127">
          <w:rPr>
            <w:i/>
            <w:color w:val="FF0000"/>
            <w:highlight w:val="cyan"/>
          </w:rPr>
          <w:t>mark</w:t>
        </w:r>
        <w:r w:rsidRPr="00D45127">
          <w:rPr>
            <w:color w:val="FF0000"/>
            <w:highlight w:val="cyan"/>
          </w:rPr>
          <w:t>]</w:t>
        </w:r>
        <w:r w:rsidRPr="00D45127">
          <w:rPr>
            <w:highlight w:val="cyan"/>
          </w:rPr>
          <w:t xml:space="preserve">   </w:t>
        </w:r>
        <w:proofErr w:type="gramEnd"/>
        <w:r w:rsidRPr="00D45127">
          <w:rPr>
            <w:highlight w:val="cyan"/>
          </w:rPr>
          <w:t>Yes</w:t>
        </w:r>
      </w:ins>
    </w:p>
    <w:p w14:paraId="5B42DE38" w14:textId="77777777" w:rsidR="00A246E7" w:rsidRPr="00A139EF" w:rsidRDefault="00A246E7" w:rsidP="00A246E7">
      <w:pPr>
        <w:pStyle w:val="MediumGrid1-Accent21"/>
        <w:ind w:left="2790"/>
        <w:jc w:val="both"/>
        <w:rPr>
          <w:ins w:id="1124" w:author="Jeannine Dicken" w:date="2024-06-04T11:28:00Z" w16du:dateUtc="2024-06-04T09:28:00Z"/>
          <w:bCs/>
        </w:rPr>
      </w:pPr>
      <w:ins w:id="1125" w:author="Jeannine Dicken" w:date="2024-06-04T11:28:00Z" w16du:dateUtc="2024-06-04T09:28:00Z">
        <w:r w:rsidRPr="00D45127">
          <w:rPr>
            <w:bCs/>
            <w:highlight w:val="cyan"/>
          </w:rPr>
          <w:t xml:space="preserve">Please provide details on which specific AEWA priorities, as per document </w:t>
        </w:r>
        <w:r>
          <w:rPr>
            <w:bCs/>
            <w:highlight w:val="cyan"/>
          </w:rPr>
          <w:fldChar w:fldCharType="begin"/>
        </w:r>
        <w:r>
          <w:rPr>
            <w:bCs/>
            <w:highlight w:val="cyan"/>
          </w:rPr>
          <w:instrText>HYPERLINK "https://www.unep-aewa.org/sites/default/files/document/aewa_stc23_8_post-2020_gbf.pdf"</w:instrText>
        </w:r>
        <w:r>
          <w:rPr>
            <w:bCs/>
            <w:highlight w:val="cyan"/>
          </w:rPr>
        </w:r>
        <w:r>
          <w:rPr>
            <w:bCs/>
            <w:highlight w:val="cyan"/>
          </w:rPr>
          <w:fldChar w:fldCharType="separate"/>
        </w:r>
        <w:r w:rsidRPr="00D45127">
          <w:rPr>
            <w:rStyle w:val="Hyperlink"/>
            <w:bCs/>
            <w:highlight w:val="cyan"/>
          </w:rPr>
          <w:t>AEWA/MOP 8.36</w:t>
        </w:r>
        <w:r>
          <w:rPr>
            <w:bCs/>
            <w:highlight w:val="cyan"/>
          </w:rPr>
          <w:fldChar w:fldCharType="end"/>
        </w:r>
        <w:r w:rsidRPr="00D45127">
          <w:rPr>
            <w:bCs/>
            <w:highlight w:val="cyan"/>
          </w:rPr>
          <w:t>, were integrated</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246E7" w:rsidRPr="00B203E9" w14:paraId="4106A981" w14:textId="77777777" w:rsidTr="00FA540D">
        <w:trPr>
          <w:ins w:id="1126" w:author="Jeannine Dicken" w:date="2024-06-04T11:28:00Z"/>
        </w:trPr>
        <w:tc>
          <w:tcPr>
            <w:tcW w:w="6344" w:type="dxa"/>
          </w:tcPr>
          <w:p w14:paraId="2F53E861" w14:textId="77777777" w:rsidR="00A246E7" w:rsidRPr="00D17C30" w:rsidRDefault="00A246E7" w:rsidP="00FA540D">
            <w:pPr>
              <w:pStyle w:val="MediumGrid1-Accent21"/>
              <w:spacing w:after="0" w:line="240" w:lineRule="auto"/>
              <w:ind w:left="1080"/>
              <w:jc w:val="both"/>
              <w:rPr>
                <w:ins w:id="1127" w:author="Jeannine Dicken" w:date="2024-06-04T11:28:00Z" w16du:dateUtc="2024-06-04T09:28:00Z"/>
                <w:bCs/>
              </w:rPr>
            </w:pPr>
          </w:p>
        </w:tc>
      </w:tr>
    </w:tbl>
    <w:p w14:paraId="37A192A7" w14:textId="77777777" w:rsidR="00A246E7" w:rsidRDefault="00A246E7" w:rsidP="00A246E7">
      <w:pPr>
        <w:pStyle w:val="MediumGrid21"/>
        <w:ind w:firstLine="1080"/>
        <w:rPr>
          <w:ins w:id="1128" w:author="Jeannine Dicken" w:date="2024-06-04T11:28:00Z" w16du:dateUtc="2024-06-04T09:28:00Z"/>
          <w:bCs/>
        </w:rPr>
      </w:pPr>
    </w:p>
    <w:p w14:paraId="4C83F3DF" w14:textId="77777777" w:rsidR="00A246E7" w:rsidRPr="003103E2" w:rsidRDefault="00A246E7" w:rsidP="00A246E7">
      <w:pPr>
        <w:pStyle w:val="MediumGrid1-Accent21"/>
        <w:ind w:left="2790"/>
        <w:jc w:val="both"/>
        <w:rPr>
          <w:ins w:id="1129" w:author="Jeannine Dicken" w:date="2024-06-04T11:28:00Z" w16du:dateUtc="2024-06-04T09:28:00Z"/>
          <w:bCs/>
          <w:highlight w:val="cyan"/>
        </w:rPr>
      </w:pPr>
      <w:ins w:id="1130" w:author="Jeannine Dicken" w:date="2024-06-04T11:28:00Z" w16du:dateUtc="2024-06-04T09:28:00Z">
        <w:r w:rsidRPr="003103E2">
          <w:rPr>
            <w:bCs/>
            <w:highlight w:val="cyan"/>
          </w:rPr>
          <w:t xml:space="preserve">Please rank the progress of implementation of the integrated AEWA priorities </w:t>
        </w:r>
      </w:ins>
    </w:p>
    <w:p w14:paraId="7D2F9EBB" w14:textId="77777777" w:rsidR="00A246E7" w:rsidRPr="003103E2" w:rsidRDefault="00A246E7" w:rsidP="00A246E7">
      <w:pPr>
        <w:pStyle w:val="MediumGrid1-Accent21"/>
        <w:ind w:left="2790"/>
        <w:jc w:val="both"/>
        <w:rPr>
          <w:ins w:id="1131" w:author="Jeannine Dicken" w:date="2024-06-04T11:28:00Z" w16du:dateUtc="2024-06-04T09:28:00Z"/>
          <w:bCs/>
          <w:highlight w:val="cyan"/>
        </w:rPr>
      </w:pPr>
    </w:p>
    <w:p w14:paraId="26E95B47" w14:textId="77777777" w:rsidR="00A246E7" w:rsidRPr="003103E2" w:rsidRDefault="00A246E7" w:rsidP="00A246E7">
      <w:pPr>
        <w:pStyle w:val="MediumGrid1-Accent21"/>
        <w:ind w:left="3510" w:firstLine="90"/>
        <w:jc w:val="both"/>
        <w:rPr>
          <w:ins w:id="1132" w:author="Jeannine Dicken" w:date="2024-06-04T11:28:00Z" w16du:dateUtc="2024-06-04T09:28:00Z"/>
          <w:bCs/>
          <w:highlight w:val="cyan"/>
        </w:rPr>
      </w:pPr>
      <w:ins w:id="1133" w:author="Jeannine Dicken" w:date="2024-06-04T11:28:00Z" w16du:dateUtc="2024-06-04T09:28:00Z">
        <w:r w:rsidRPr="003103E2">
          <w:rPr>
            <w:bCs/>
            <w:highlight w:val="cyan"/>
          </w:rPr>
          <w:t>High (Please provide details to support your ranking)</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A246E7" w:rsidRPr="003103E2" w14:paraId="292FF9B3" w14:textId="77777777" w:rsidTr="00FA540D">
        <w:trPr>
          <w:ins w:id="1134" w:author="Jeannine Dicken" w:date="2024-06-04T11:28:00Z"/>
        </w:trPr>
        <w:tc>
          <w:tcPr>
            <w:tcW w:w="5561" w:type="dxa"/>
          </w:tcPr>
          <w:p w14:paraId="615F89A2" w14:textId="77777777" w:rsidR="00A246E7" w:rsidRPr="003103E2" w:rsidRDefault="00A246E7" w:rsidP="00FA540D">
            <w:pPr>
              <w:pStyle w:val="MediumGrid1-Accent21"/>
              <w:spacing w:after="0" w:line="240" w:lineRule="auto"/>
              <w:ind w:left="1080"/>
              <w:jc w:val="both"/>
              <w:rPr>
                <w:ins w:id="1135" w:author="Jeannine Dicken" w:date="2024-06-04T11:28:00Z" w16du:dateUtc="2024-06-04T09:28:00Z"/>
                <w:bCs/>
                <w:highlight w:val="cyan"/>
              </w:rPr>
            </w:pPr>
          </w:p>
        </w:tc>
      </w:tr>
    </w:tbl>
    <w:p w14:paraId="308B0672" w14:textId="77777777" w:rsidR="00A246E7" w:rsidRPr="003103E2" w:rsidRDefault="00A246E7" w:rsidP="00A246E7">
      <w:pPr>
        <w:pStyle w:val="MediumGrid21"/>
        <w:ind w:firstLine="1080"/>
        <w:rPr>
          <w:ins w:id="1136" w:author="Jeannine Dicken" w:date="2024-06-04T11:28:00Z" w16du:dateUtc="2024-06-04T09:28:00Z"/>
          <w:bCs/>
          <w:highlight w:val="cyan"/>
        </w:rPr>
      </w:pPr>
    </w:p>
    <w:p w14:paraId="608302A7" w14:textId="77777777" w:rsidR="00A246E7" w:rsidRPr="003103E2" w:rsidRDefault="00A246E7" w:rsidP="00A246E7">
      <w:pPr>
        <w:pStyle w:val="MediumGrid1-Accent21"/>
        <w:ind w:left="3510" w:firstLine="90"/>
        <w:jc w:val="both"/>
        <w:rPr>
          <w:ins w:id="1137" w:author="Jeannine Dicken" w:date="2024-06-04T11:28:00Z" w16du:dateUtc="2024-06-04T09:28:00Z"/>
          <w:bCs/>
          <w:highlight w:val="cyan"/>
        </w:rPr>
      </w:pPr>
      <w:ins w:id="1138" w:author="Jeannine Dicken" w:date="2024-06-04T11:28:00Z" w16du:dateUtc="2024-06-04T09:28:00Z">
        <w:r w:rsidRPr="003103E2">
          <w:rPr>
            <w:bCs/>
            <w:highlight w:val="cyan"/>
          </w:rPr>
          <w:t>Medium (Please provide details to support your ranking and the reasons for limited implementation)</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A246E7" w:rsidRPr="003103E2" w14:paraId="1639AABA" w14:textId="77777777" w:rsidTr="00FA540D">
        <w:trPr>
          <w:ins w:id="1139" w:author="Jeannine Dicken" w:date="2024-06-04T11:28:00Z"/>
        </w:trPr>
        <w:tc>
          <w:tcPr>
            <w:tcW w:w="5561" w:type="dxa"/>
          </w:tcPr>
          <w:p w14:paraId="1D09A633" w14:textId="77777777" w:rsidR="00A246E7" w:rsidRPr="003103E2" w:rsidRDefault="00A246E7" w:rsidP="00FA540D">
            <w:pPr>
              <w:pStyle w:val="MediumGrid1-Accent21"/>
              <w:spacing w:after="0" w:line="240" w:lineRule="auto"/>
              <w:ind w:left="1080"/>
              <w:jc w:val="both"/>
              <w:rPr>
                <w:ins w:id="1140" w:author="Jeannine Dicken" w:date="2024-06-04T11:28:00Z" w16du:dateUtc="2024-06-04T09:28:00Z"/>
                <w:bCs/>
                <w:highlight w:val="cyan"/>
              </w:rPr>
            </w:pPr>
          </w:p>
        </w:tc>
      </w:tr>
    </w:tbl>
    <w:p w14:paraId="3D575DE3" w14:textId="77777777" w:rsidR="00A246E7" w:rsidRPr="003103E2" w:rsidRDefault="00A246E7" w:rsidP="00A246E7">
      <w:pPr>
        <w:pStyle w:val="MediumGrid21"/>
        <w:ind w:firstLine="1080"/>
        <w:rPr>
          <w:ins w:id="1141" w:author="Jeannine Dicken" w:date="2024-06-04T11:28:00Z" w16du:dateUtc="2024-06-04T09:28:00Z"/>
          <w:bCs/>
          <w:highlight w:val="cyan"/>
        </w:rPr>
      </w:pPr>
    </w:p>
    <w:p w14:paraId="5BB9AFC5" w14:textId="77777777" w:rsidR="00A246E7" w:rsidRPr="003103E2" w:rsidRDefault="00A246E7" w:rsidP="00A246E7">
      <w:pPr>
        <w:pStyle w:val="MediumGrid1-Accent21"/>
        <w:ind w:left="3510" w:firstLine="90"/>
        <w:jc w:val="both"/>
        <w:rPr>
          <w:ins w:id="1142" w:author="Jeannine Dicken" w:date="2024-06-04T11:28:00Z" w16du:dateUtc="2024-06-04T09:28:00Z"/>
          <w:bCs/>
          <w:highlight w:val="cyan"/>
        </w:rPr>
      </w:pPr>
      <w:ins w:id="1143" w:author="Jeannine Dicken" w:date="2024-06-04T11:28:00Z" w16du:dateUtc="2024-06-04T09:28:00Z">
        <w:r w:rsidRPr="003103E2">
          <w:rPr>
            <w:bCs/>
            <w:highlight w:val="cyan"/>
          </w:rPr>
          <w:t>Low (Please provide details to support your ranking and the reasons for low implementation)</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A246E7" w:rsidRPr="003103E2" w14:paraId="71643CC2" w14:textId="77777777" w:rsidTr="00FA540D">
        <w:trPr>
          <w:ins w:id="1144" w:author="Jeannine Dicken" w:date="2024-06-04T11:28:00Z"/>
        </w:trPr>
        <w:tc>
          <w:tcPr>
            <w:tcW w:w="5561" w:type="dxa"/>
          </w:tcPr>
          <w:p w14:paraId="7D98FE64" w14:textId="77777777" w:rsidR="00A246E7" w:rsidRPr="003103E2" w:rsidRDefault="00A246E7" w:rsidP="00FA540D">
            <w:pPr>
              <w:pStyle w:val="MediumGrid1-Accent21"/>
              <w:spacing w:after="0" w:line="240" w:lineRule="auto"/>
              <w:ind w:left="1080"/>
              <w:jc w:val="both"/>
              <w:rPr>
                <w:ins w:id="1145" w:author="Jeannine Dicken" w:date="2024-06-04T11:28:00Z" w16du:dateUtc="2024-06-04T09:28:00Z"/>
                <w:bCs/>
                <w:highlight w:val="cyan"/>
              </w:rPr>
            </w:pPr>
          </w:p>
        </w:tc>
      </w:tr>
    </w:tbl>
    <w:p w14:paraId="2D7BD730" w14:textId="77777777" w:rsidR="00A246E7" w:rsidRPr="003103E2" w:rsidRDefault="00A246E7" w:rsidP="00A246E7">
      <w:pPr>
        <w:pStyle w:val="MediumGrid21"/>
        <w:ind w:firstLine="1080"/>
        <w:rPr>
          <w:ins w:id="1146" w:author="Jeannine Dicken" w:date="2024-06-04T11:28:00Z" w16du:dateUtc="2024-06-04T09:28:00Z"/>
          <w:bCs/>
          <w:highlight w:val="cyan"/>
        </w:rPr>
      </w:pPr>
    </w:p>
    <w:p w14:paraId="02FB17E5" w14:textId="77777777" w:rsidR="00A246E7" w:rsidRPr="00A139EF" w:rsidRDefault="00A246E7" w:rsidP="00A246E7">
      <w:pPr>
        <w:pStyle w:val="MediumGrid1-Accent21"/>
        <w:ind w:left="3510" w:firstLine="90"/>
        <w:jc w:val="both"/>
        <w:rPr>
          <w:ins w:id="1147" w:author="Jeannine Dicken" w:date="2024-06-04T11:28:00Z" w16du:dateUtc="2024-06-04T09:28:00Z"/>
          <w:bCs/>
        </w:rPr>
      </w:pPr>
      <w:ins w:id="1148" w:author="Jeannine Dicken" w:date="2024-06-04T11:28:00Z" w16du:dateUtc="2024-06-04T09:28:00Z">
        <w:r w:rsidRPr="003103E2">
          <w:rPr>
            <w:bCs/>
            <w:highlight w:val="cyan"/>
          </w:rPr>
          <w:t>Not implemented (Please provide the reasons for lack of implementation)</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A246E7" w:rsidRPr="00B203E9" w14:paraId="55719A9D" w14:textId="77777777" w:rsidTr="00FA540D">
        <w:trPr>
          <w:ins w:id="1149" w:author="Jeannine Dicken" w:date="2024-06-04T11:28:00Z"/>
        </w:trPr>
        <w:tc>
          <w:tcPr>
            <w:tcW w:w="5561" w:type="dxa"/>
          </w:tcPr>
          <w:p w14:paraId="75D05C4B" w14:textId="77777777" w:rsidR="00A246E7" w:rsidRPr="00D17C30" w:rsidRDefault="00A246E7" w:rsidP="00FA540D">
            <w:pPr>
              <w:pStyle w:val="MediumGrid1-Accent21"/>
              <w:spacing w:after="0" w:line="240" w:lineRule="auto"/>
              <w:ind w:left="1080"/>
              <w:jc w:val="both"/>
              <w:rPr>
                <w:ins w:id="1150" w:author="Jeannine Dicken" w:date="2024-06-04T11:28:00Z" w16du:dateUtc="2024-06-04T09:28:00Z"/>
                <w:bCs/>
              </w:rPr>
            </w:pPr>
          </w:p>
        </w:tc>
      </w:tr>
    </w:tbl>
    <w:p w14:paraId="02456310" w14:textId="77777777" w:rsidR="00A246E7" w:rsidRPr="00A139EF" w:rsidRDefault="00A246E7" w:rsidP="00A246E7">
      <w:pPr>
        <w:pStyle w:val="MediumGrid21"/>
        <w:ind w:firstLine="1080"/>
        <w:rPr>
          <w:ins w:id="1151" w:author="Jeannine Dicken" w:date="2024-06-04T11:28:00Z" w16du:dateUtc="2024-06-04T09:28:00Z"/>
          <w:bCs/>
        </w:rPr>
      </w:pPr>
    </w:p>
    <w:p w14:paraId="3AF6111D" w14:textId="77777777" w:rsidR="00A246E7" w:rsidRPr="00D45127" w:rsidRDefault="00A246E7" w:rsidP="00A246E7">
      <w:pPr>
        <w:pStyle w:val="MediumGrid1-Accent21"/>
        <w:ind w:left="1080"/>
        <w:jc w:val="both"/>
        <w:rPr>
          <w:ins w:id="1152" w:author="Jeannine Dicken" w:date="2024-06-04T11:28:00Z" w16du:dateUtc="2024-06-04T09:28:00Z"/>
          <w:highlight w:val="cyan"/>
        </w:rPr>
      </w:pPr>
      <w:ins w:id="1153" w:author="Jeannine Dicken" w:date="2024-06-04T11:28:00Z" w16du:dateUtc="2024-06-04T09:28:00Z">
        <w:r w:rsidRPr="00D45127">
          <w:rPr>
            <w:color w:val="FF0000"/>
            <w:highlight w:val="cyan"/>
          </w:rPr>
          <w:t>[</w:t>
        </w:r>
        <w:r w:rsidRPr="00D45127">
          <w:rPr>
            <w:i/>
            <w:color w:val="FF0000"/>
            <w:highlight w:val="cyan"/>
          </w:rPr>
          <w:t xml:space="preserve">Tick </w:t>
        </w:r>
        <w:proofErr w:type="gramStart"/>
        <w:r w:rsidRPr="00D45127">
          <w:rPr>
            <w:i/>
            <w:color w:val="FF0000"/>
            <w:highlight w:val="cyan"/>
          </w:rPr>
          <w:t>mark</w:t>
        </w:r>
        <w:r w:rsidRPr="00D45127">
          <w:rPr>
            <w:color w:val="FF0000"/>
            <w:highlight w:val="cyan"/>
          </w:rPr>
          <w:t>]</w:t>
        </w:r>
        <w:r w:rsidRPr="00D45127">
          <w:rPr>
            <w:highlight w:val="cyan"/>
          </w:rPr>
          <w:t xml:space="preserve">   </w:t>
        </w:r>
        <w:proofErr w:type="gramEnd"/>
        <w:r w:rsidRPr="00D45127">
          <w:rPr>
            <w:highlight w:val="cyan"/>
          </w:rPr>
          <w:t>No</w:t>
        </w:r>
      </w:ins>
    </w:p>
    <w:p w14:paraId="0CFB5723" w14:textId="77777777" w:rsidR="00A246E7" w:rsidRPr="00D45127" w:rsidRDefault="00A246E7" w:rsidP="00A246E7">
      <w:pPr>
        <w:pStyle w:val="MediumGrid1-Accent21"/>
        <w:ind w:left="2790"/>
        <w:jc w:val="both"/>
        <w:rPr>
          <w:ins w:id="1154" w:author="Jeannine Dicken" w:date="2024-06-04T11:28:00Z" w16du:dateUtc="2024-06-04T09:28:00Z"/>
          <w:bCs/>
          <w:highlight w:val="cyan"/>
        </w:rPr>
      </w:pPr>
      <w:ins w:id="1155" w:author="Jeannine Dicken" w:date="2024-06-04T11:28:00Z" w16du:dateUtc="2024-06-04T09:28:00Z">
        <w:r w:rsidRPr="00D45127">
          <w:rPr>
            <w:bCs/>
            <w:highlight w:val="cyan"/>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246E7" w:rsidRPr="008421D5" w14:paraId="466D4793" w14:textId="77777777" w:rsidTr="00FA540D">
        <w:trPr>
          <w:ins w:id="1156" w:author="Jeannine Dicken" w:date="2024-06-04T11:28:00Z"/>
        </w:trPr>
        <w:tc>
          <w:tcPr>
            <w:tcW w:w="6344" w:type="dxa"/>
          </w:tcPr>
          <w:p w14:paraId="214A9CC7" w14:textId="77777777" w:rsidR="00A246E7" w:rsidRPr="00D45127" w:rsidRDefault="00A246E7" w:rsidP="00FA540D">
            <w:pPr>
              <w:pStyle w:val="MediumGrid1-Accent21"/>
              <w:spacing w:after="0" w:line="240" w:lineRule="auto"/>
              <w:ind w:left="1080"/>
              <w:jc w:val="both"/>
              <w:rPr>
                <w:ins w:id="1157" w:author="Jeannine Dicken" w:date="2024-06-04T11:28:00Z" w16du:dateUtc="2024-06-04T09:28:00Z"/>
                <w:bCs/>
                <w:highlight w:val="cyan"/>
              </w:rPr>
            </w:pPr>
          </w:p>
        </w:tc>
      </w:tr>
    </w:tbl>
    <w:p w14:paraId="695F9E9A" w14:textId="77777777" w:rsidR="00A246E7" w:rsidRPr="00D45127" w:rsidRDefault="00A246E7" w:rsidP="00A246E7">
      <w:pPr>
        <w:pStyle w:val="MediumGrid21"/>
        <w:ind w:left="1080"/>
        <w:rPr>
          <w:ins w:id="1158" w:author="Jeannine Dicken" w:date="2024-06-04T11:28:00Z" w16du:dateUtc="2024-06-04T09:28:00Z"/>
          <w:bCs/>
          <w:highlight w:val="cyan"/>
        </w:rPr>
      </w:pPr>
    </w:p>
    <w:p w14:paraId="14546FBC" w14:textId="77777777" w:rsidR="00A246E7" w:rsidRPr="00A139EF" w:rsidRDefault="00A246E7" w:rsidP="00A246E7">
      <w:pPr>
        <w:pStyle w:val="MediumGrid21"/>
        <w:ind w:left="1080"/>
        <w:rPr>
          <w:ins w:id="1159" w:author="Jeannine Dicken" w:date="2024-06-04T11:28:00Z" w16du:dateUtc="2024-06-04T09:28:00Z"/>
          <w:bCs/>
        </w:rPr>
      </w:pPr>
      <w:ins w:id="1160" w:author="Jeannine Dicken" w:date="2024-06-04T11:28:00Z" w16du:dateUtc="2024-06-04T09:28:00Z">
        <w:r w:rsidRPr="00D45127">
          <w:rPr>
            <w:bCs/>
            <w:highlight w:val="cyan"/>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246E7" w:rsidRPr="00B203E9" w14:paraId="2A7503E9" w14:textId="77777777" w:rsidTr="00FA540D">
        <w:trPr>
          <w:ins w:id="1161" w:author="Jeannine Dicken" w:date="2024-06-04T11:28:00Z"/>
        </w:trPr>
        <w:tc>
          <w:tcPr>
            <w:tcW w:w="8054" w:type="dxa"/>
          </w:tcPr>
          <w:p w14:paraId="064F4775" w14:textId="77777777" w:rsidR="00A246E7" w:rsidRPr="00D17C30" w:rsidRDefault="00A246E7" w:rsidP="00FA540D">
            <w:pPr>
              <w:pStyle w:val="MediumGrid21"/>
              <w:rPr>
                <w:ins w:id="1162" w:author="Jeannine Dicken" w:date="2024-06-04T11:28:00Z" w16du:dateUtc="2024-06-04T09:28:00Z"/>
              </w:rPr>
            </w:pPr>
          </w:p>
        </w:tc>
      </w:tr>
    </w:tbl>
    <w:p w14:paraId="6623C228" w14:textId="77777777" w:rsidR="00A246E7" w:rsidRDefault="00A246E7" w:rsidP="00A246E7">
      <w:pPr>
        <w:pStyle w:val="MediumGrid1-Accent21"/>
        <w:ind w:left="0"/>
        <w:jc w:val="both"/>
        <w:rPr>
          <w:ins w:id="1163" w:author="Jeannine Dicken" w:date="2024-06-04T11:28:00Z" w16du:dateUtc="2024-06-04T09:28:00Z"/>
        </w:rPr>
      </w:pPr>
    </w:p>
    <w:p w14:paraId="04DC616F" w14:textId="77777777" w:rsidR="00A246E7" w:rsidRDefault="00A246E7" w:rsidP="00A246E7">
      <w:pPr>
        <w:pStyle w:val="MediumGrid1-Accent21"/>
        <w:ind w:left="0"/>
        <w:jc w:val="both"/>
        <w:rPr>
          <w:ins w:id="1164" w:author="Jeannine Dicken" w:date="2024-06-04T11:28:00Z" w16du:dateUtc="2024-06-04T09:28:00Z"/>
          <w:b/>
          <w:highlight w:val="cyan"/>
        </w:rPr>
      </w:pPr>
      <w:ins w:id="1165" w:author="Jeannine Dicken" w:date="2024-06-04T11:28:00Z" w16du:dateUtc="2024-06-04T09:28:00Z">
        <w:r w:rsidRPr="003103E2">
          <w:rPr>
            <w:b/>
            <w:highlight w:val="cyan"/>
          </w:rPr>
          <w:t>103.</w:t>
        </w:r>
        <w:r>
          <w:rPr>
            <w:b/>
            <w:highlight w:val="cyan"/>
          </w:rPr>
          <w:t>3</w:t>
        </w:r>
        <w:r w:rsidRPr="003103E2">
          <w:rPr>
            <w:b/>
            <w:highlight w:val="cyan"/>
          </w:rPr>
          <w:t xml:space="preserve">. The </w:t>
        </w:r>
        <w:r>
          <w:rPr>
            <w:b/>
            <w:highlight w:val="cyan"/>
          </w:rPr>
          <w:t>Strategic Plan for Migratory Species 2024-2032</w:t>
        </w:r>
      </w:ins>
    </w:p>
    <w:p w14:paraId="15929E31" w14:textId="77777777" w:rsidR="00A246E7" w:rsidRPr="003103E2" w:rsidRDefault="00A246E7" w:rsidP="00A246E7">
      <w:pPr>
        <w:pStyle w:val="MediumGrid1-Accent21"/>
        <w:ind w:left="0"/>
        <w:jc w:val="both"/>
        <w:rPr>
          <w:ins w:id="1166" w:author="Jeannine Dicken" w:date="2024-06-04T11:28:00Z" w16du:dateUtc="2024-06-04T09:28:00Z"/>
          <w:b/>
          <w:highlight w:val="cyan"/>
        </w:rPr>
      </w:pPr>
    </w:p>
    <w:p w14:paraId="34CB807D" w14:textId="77777777" w:rsidR="00A246E7" w:rsidRPr="003103E2" w:rsidRDefault="00A246E7" w:rsidP="00A246E7">
      <w:pPr>
        <w:pStyle w:val="MediumGrid1-Accent21"/>
        <w:ind w:left="1440" w:hanging="360"/>
        <w:jc w:val="both"/>
        <w:rPr>
          <w:ins w:id="1167" w:author="Jeannine Dicken" w:date="2024-06-04T11:28:00Z" w16du:dateUtc="2024-06-04T09:28:00Z"/>
          <w:highlight w:val="cyan"/>
        </w:rPr>
      </w:pPr>
      <w:ins w:id="1168" w:author="Jeannine Dicken" w:date="2024-06-04T11:28:00Z" w16du:dateUtc="2024-06-04T09:28:00Z">
        <w:r w:rsidRPr="003103E2">
          <w:rPr>
            <w:color w:val="FF0000"/>
            <w:highlight w:val="cyan"/>
          </w:rPr>
          <w:t>[</w:t>
        </w:r>
        <w:r w:rsidRPr="003103E2">
          <w:rPr>
            <w:i/>
            <w:color w:val="FF0000"/>
            <w:highlight w:val="cyan"/>
          </w:rPr>
          <w:t xml:space="preserve">Tick </w:t>
        </w:r>
        <w:proofErr w:type="gramStart"/>
        <w:r w:rsidRPr="003103E2">
          <w:rPr>
            <w:i/>
            <w:color w:val="FF0000"/>
            <w:highlight w:val="cyan"/>
          </w:rPr>
          <w:t>mark</w:t>
        </w:r>
        <w:r w:rsidRPr="003103E2">
          <w:rPr>
            <w:color w:val="FF0000"/>
            <w:highlight w:val="cyan"/>
          </w:rPr>
          <w:t>]</w:t>
        </w:r>
        <w:r w:rsidRPr="003103E2">
          <w:rPr>
            <w:highlight w:val="cyan"/>
          </w:rPr>
          <w:t xml:space="preserve">   </w:t>
        </w:r>
        <w:proofErr w:type="gramEnd"/>
        <w:r w:rsidRPr="003103E2">
          <w:rPr>
            <w:highlight w:val="cyan"/>
          </w:rPr>
          <w:t>Yes</w:t>
        </w:r>
      </w:ins>
    </w:p>
    <w:p w14:paraId="7E0D0835" w14:textId="77777777" w:rsidR="00A246E7" w:rsidRPr="00A139EF" w:rsidRDefault="00A246E7" w:rsidP="00A246E7">
      <w:pPr>
        <w:pStyle w:val="MediumGrid1-Accent21"/>
        <w:ind w:left="2790"/>
        <w:jc w:val="both"/>
        <w:rPr>
          <w:ins w:id="1169" w:author="Jeannine Dicken" w:date="2024-06-04T11:28:00Z" w16du:dateUtc="2024-06-04T09:28:00Z"/>
          <w:bCs/>
        </w:rPr>
      </w:pPr>
      <w:ins w:id="1170" w:author="Jeannine Dicken" w:date="2024-06-04T11:28:00Z" w16du:dateUtc="2024-06-04T09:28:00Z">
        <w:r w:rsidRPr="003103E2">
          <w:rPr>
            <w:bCs/>
            <w:highlight w:val="cyan"/>
          </w:rPr>
          <w:t xml:space="preserve">Please provide details on which specific AEWA priorities, as per document </w:t>
        </w:r>
        <w:r>
          <w:rPr>
            <w:bCs/>
            <w:highlight w:val="cyan"/>
          </w:rPr>
          <w:fldChar w:fldCharType="begin"/>
        </w:r>
        <w:r>
          <w:rPr>
            <w:bCs/>
            <w:highlight w:val="cyan"/>
          </w:rPr>
          <w:instrText>HYPERLINK "https://www.unep-aewa.org/sites/default/files/document/aewa_stc23_8_post-2020_gbf.pdf"</w:instrText>
        </w:r>
        <w:r>
          <w:rPr>
            <w:bCs/>
            <w:highlight w:val="cyan"/>
          </w:rPr>
        </w:r>
        <w:r>
          <w:rPr>
            <w:bCs/>
            <w:highlight w:val="cyan"/>
          </w:rPr>
          <w:fldChar w:fldCharType="separate"/>
        </w:r>
        <w:r w:rsidRPr="00D45127">
          <w:rPr>
            <w:rStyle w:val="Hyperlink"/>
            <w:bCs/>
            <w:highlight w:val="cyan"/>
          </w:rPr>
          <w:t>AEWA/MOP 8.36</w:t>
        </w:r>
        <w:r>
          <w:rPr>
            <w:bCs/>
            <w:highlight w:val="cyan"/>
          </w:rPr>
          <w:fldChar w:fldCharType="end"/>
        </w:r>
        <w:r w:rsidRPr="003103E2">
          <w:rPr>
            <w:bCs/>
            <w:highlight w:val="cyan"/>
          </w:rPr>
          <w:t>, were integrated</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246E7" w:rsidRPr="00B203E9" w14:paraId="1DAE8327" w14:textId="77777777" w:rsidTr="00FA540D">
        <w:trPr>
          <w:ins w:id="1171" w:author="Jeannine Dicken" w:date="2024-06-04T11:28:00Z"/>
        </w:trPr>
        <w:tc>
          <w:tcPr>
            <w:tcW w:w="6344" w:type="dxa"/>
          </w:tcPr>
          <w:p w14:paraId="5500E06C" w14:textId="77777777" w:rsidR="00A246E7" w:rsidRPr="00D17C30" w:rsidRDefault="00A246E7" w:rsidP="00FA540D">
            <w:pPr>
              <w:pStyle w:val="MediumGrid1-Accent21"/>
              <w:spacing w:after="0" w:line="240" w:lineRule="auto"/>
              <w:ind w:left="1080"/>
              <w:jc w:val="both"/>
              <w:rPr>
                <w:ins w:id="1172" w:author="Jeannine Dicken" w:date="2024-06-04T11:28:00Z" w16du:dateUtc="2024-06-04T09:28:00Z"/>
                <w:bCs/>
              </w:rPr>
            </w:pPr>
          </w:p>
        </w:tc>
      </w:tr>
    </w:tbl>
    <w:p w14:paraId="4AEA2292" w14:textId="77777777" w:rsidR="00A246E7" w:rsidRDefault="00A246E7" w:rsidP="00A246E7">
      <w:pPr>
        <w:pStyle w:val="MediumGrid21"/>
        <w:ind w:firstLine="1080"/>
        <w:rPr>
          <w:ins w:id="1173" w:author="Jeannine Dicken" w:date="2024-06-04T11:28:00Z" w16du:dateUtc="2024-06-04T09:28:00Z"/>
          <w:bCs/>
        </w:rPr>
      </w:pPr>
    </w:p>
    <w:p w14:paraId="133D05BF" w14:textId="77777777" w:rsidR="00A246E7" w:rsidRPr="003103E2" w:rsidRDefault="00A246E7" w:rsidP="00A246E7">
      <w:pPr>
        <w:pStyle w:val="MediumGrid1-Accent21"/>
        <w:ind w:left="2790"/>
        <w:jc w:val="both"/>
        <w:rPr>
          <w:ins w:id="1174" w:author="Jeannine Dicken" w:date="2024-06-04T11:28:00Z" w16du:dateUtc="2024-06-04T09:28:00Z"/>
          <w:bCs/>
          <w:highlight w:val="cyan"/>
        </w:rPr>
      </w:pPr>
      <w:ins w:id="1175" w:author="Jeannine Dicken" w:date="2024-06-04T11:28:00Z" w16du:dateUtc="2024-06-04T09:28:00Z">
        <w:r w:rsidRPr="003103E2">
          <w:rPr>
            <w:bCs/>
            <w:highlight w:val="cyan"/>
          </w:rPr>
          <w:lastRenderedPageBreak/>
          <w:t xml:space="preserve">Please rank the progress of implementation of the integrated AEWA priorities </w:t>
        </w:r>
      </w:ins>
    </w:p>
    <w:p w14:paraId="27122789" w14:textId="77777777" w:rsidR="00A246E7" w:rsidRPr="003103E2" w:rsidRDefault="00A246E7" w:rsidP="00A246E7">
      <w:pPr>
        <w:pStyle w:val="MediumGrid1-Accent21"/>
        <w:ind w:left="2790"/>
        <w:jc w:val="both"/>
        <w:rPr>
          <w:ins w:id="1176" w:author="Jeannine Dicken" w:date="2024-06-04T11:28:00Z" w16du:dateUtc="2024-06-04T09:28:00Z"/>
          <w:bCs/>
          <w:highlight w:val="cyan"/>
        </w:rPr>
      </w:pPr>
    </w:p>
    <w:p w14:paraId="7E83809E" w14:textId="77777777" w:rsidR="00A246E7" w:rsidRPr="003103E2" w:rsidRDefault="00A246E7" w:rsidP="00A246E7">
      <w:pPr>
        <w:pStyle w:val="MediumGrid1-Accent21"/>
        <w:ind w:left="3510" w:firstLine="90"/>
        <w:jc w:val="both"/>
        <w:rPr>
          <w:ins w:id="1177" w:author="Jeannine Dicken" w:date="2024-06-04T11:28:00Z" w16du:dateUtc="2024-06-04T09:28:00Z"/>
          <w:bCs/>
          <w:highlight w:val="cyan"/>
        </w:rPr>
      </w:pPr>
      <w:ins w:id="1178" w:author="Jeannine Dicken" w:date="2024-06-04T11:28:00Z" w16du:dateUtc="2024-06-04T09:28:00Z">
        <w:r w:rsidRPr="003103E2">
          <w:rPr>
            <w:bCs/>
            <w:highlight w:val="cyan"/>
          </w:rPr>
          <w:t>High (Please provide details to support your ranking)</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A246E7" w:rsidRPr="003103E2" w14:paraId="524EF100" w14:textId="77777777" w:rsidTr="00FA540D">
        <w:trPr>
          <w:ins w:id="1179" w:author="Jeannine Dicken" w:date="2024-06-04T11:28:00Z"/>
        </w:trPr>
        <w:tc>
          <w:tcPr>
            <w:tcW w:w="5561" w:type="dxa"/>
          </w:tcPr>
          <w:p w14:paraId="15EA230A" w14:textId="77777777" w:rsidR="00A246E7" w:rsidRPr="003103E2" w:rsidRDefault="00A246E7" w:rsidP="00FA540D">
            <w:pPr>
              <w:pStyle w:val="MediumGrid1-Accent21"/>
              <w:spacing w:after="0" w:line="240" w:lineRule="auto"/>
              <w:ind w:left="1080"/>
              <w:jc w:val="both"/>
              <w:rPr>
                <w:ins w:id="1180" w:author="Jeannine Dicken" w:date="2024-06-04T11:28:00Z" w16du:dateUtc="2024-06-04T09:28:00Z"/>
                <w:bCs/>
                <w:highlight w:val="cyan"/>
              </w:rPr>
            </w:pPr>
          </w:p>
        </w:tc>
      </w:tr>
    </w:tbl>
    <w:p w14:paraId="398079F2" w14:textId="77777777" w:rsidR="00A246E7" w:rsidRPr="003103E2" w:rsidRDefault="00A246E7" w:rsidP="00A246E7">
      <w:pPr>
        <w:pStyle w:val="MediumGrid21"/>
        <w:ind w:firstLine="1080"/>
        <w:rPr>
          <w:ins w:id="1181" w:author="Jeannine Dicken" w:date="2024-06-04T11:28:00Z" w16du:dateUtc="2024-06-04T09:28:00Z"/>
          <w:bCs/>
          <w:highlight w:val="cyan"/>
        </w:rPr>
      </w:pPr>
    </w:p>
    <w:p w14:paraId="10D316CD" w14:textId="77777777" w:rsidR="00A246E7" w:rsidRPr="003103E2" w:rsidRDefault="00A246E7" w:rsidP="00A246E7">
      <w:pPr>
        <w:pStyle w:val="MediumGrid1-Accent21"/>
        <w:ind w:left="3510" w:firstLine="90"/>
        <w:jc w:val="both"/>
        <w:rPr>
          <w:ins w:id="1182" w:author="Jeannine Dicken" w:date="2024-06-04T11:28:00Z" w16du:dateUtc="2024-06-04T09:28:00Z"/>
          <w:bCs/>
          <w:highlight w:val="cyan"/>
        </w:rPr>
      </w:pPr>
      <w:ins w:id="1183" w:author="Jeannine Dicken" w:date="2024-06-04T11:28:00Z" w16du:dateUtc="2024-06-04T09:28:00Z">
        <w:r w:rsidRPr="003103E2">
          <w:rPr>
            <w:bCs/>
            <w:highlight w:val="cyan"/>
          </w:rPr>
          <w:t>Medium (Please provide details to support your ranking and the reasons for limited implementation)</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A246E7" w:rsidRPr="003103E2" w14:paraId="66401981" w14:textId="77777777" w:rsidTr="00FA540D">
        <w:trPr>
          <w:ins w:id="1184" w:author="Jeannine Dicken" w:date="2024-06-04T11:28:00Z"/>
        </w:trPr>
        <w:tc>
          <w:tcPr>
            <w:tcW w:w="5561" w:type="dxa"/>
          </w:tcPr>
          <w:p w14:paraId="0D1E80CE" w14:textId="77777777" w:rsidR="00A246E7" w:rsidRPr="003103E2" w:rsidRDefault="00A246E7" w:rsidP="00FA540D">
            <w:pPr>
              <w:pStyle w:val="MediumGrid1-Accent21"/>
              <w:spacing w:after="0" w:line="240" w:lineRule="auto"/>
              <w:ind w:left="1080"/>
              <w:jc w:val="both"/>
              <w:rPr>
                <w:ins w:id="1185" w:author="Jeannine Dicken" w:date="2024-06-04T11:28:00Z" w16du:dateUtc="2024-06-04T09:28:00Z"/>
                <w:bCs/>
                <w:highlight w:val="cyan"/>
              </w:rPr>
            </w:pPr>
          </w:p>
        </w:tc>
      </w:tr>
    </w:tbl>
    <w:p w14:paraId="441F4C52" w14:textId="77777777" w:rsidR="00A246E7" w:rsidRPr="003103E2" w:rsidRDefault="00A246E7" w:rsidP="00A246E7">
      <w:pPr>
        <w:pStyle w:val="MediumGrid21"/>
        <w:ind w:firstLine="1080"/>
        <w:rPr>
          <w:ins w:id="1186" w:author="Jeannine Dicken" w:date="2024-06-04T11:28:00Z" w16du:dateUtc="2024-06-04T09:28:00Z"/>
          <w:bCs/>
          <w:highlight w:val="cyan"/>
        </w:rPr>
      </w:pPr>
    </w:p>
    <w:p w14:paraId="7FBFB330" w14:textId="77777777" w:rsidR="00A246E7" w:rsidRPr="003103E2" w:rsidRDefault="00A246E7" w:rsidP="00A246E7">
      <w:pPr>
        <w:pStyle w:val="MediumGrid1-Accent21"/>
        <w:ind w:left="3510" w:firstLine="90"/>
        <w:jc w:val="both"/>
        <w:rPr>
          <w:ins w:id="1187" w:author="Jeannine Dicken" w:date="2024-06-04T11:28:00Z" w16du:dateUtc="2024-06-04T09:28:00Z"/>
          <w:bCs/>
          <w:highlight w:val="cyan"/>
        </w:rPr>
      </w:pPr>
      <w:ins w:id="1188" w:author="Jeannine Dicken" w:date="2024-06-04T11:28:00Z" w16du:dateUtc="2024-06-04T09:28:00Z">
        <w:r w:rsidRPr="003103E2">
          <w:rPr>
            <w:bCs/>
            <w:highlight w:val="cyan"/>
          </w:rPr>
          <w:t>Low (Please provide details to support your ranking and the reasons for low implementation)</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A246E7" w:rsidRPr="003103E2" w14:paraId="5052356F" w14:textId="77777777" w:rsidTr="00FA540D">
        <w:trPr>
          <w:ins w:id="1189" w:author="Jeannine Dicken" w:date="2024-06-04T11:28:00Z"/>
        </w:trPr>
        <w:tc>
          <w:tcPr>
            <w:tcW w:w="5561" w:type="dxa"/>
          </w:tcPr>
          <w:p w14:paraId="784A2AA0" w14:textId="77777777" w:rsidR="00A246E7" w:rsidRPr="003103E2" w:rsidRDefault="00A246E7" w:rsidP="00FA540D">
            <w:pPr>
              <w:pStyle w:val="MediumGrid1-Accent21"/>
              <w:spacing w:after="0" w:line="240" w:lineRule="auto"/>
              <w:ind w:left="1080"/>
              <w:jc w:val="both"/>
              <w:rPr>
                <w:ins w:id="1190" w:author="Jeannine Dicken" w:date="2024-06-04T11:28:00Z" w16du:dateUtc="2024-06-04T09:28:00Z"/>
                <w:bCs/>
                <w:highlight w:val="cyan"/>
              </w:rPr>
            </w:pPr>
          </w:p>
        </w:tc>
      </w:tr>
    </w:tbl>
    <w:p w14:paraId="7CD8C028" w14:textId="77777777" w:rsidR="00A246E7" w:rsidRPr="003103E2" w:rsidRDefault="00A246E7" w:rsidP="00A246E7">
      <w:pPr>
        <w:pStyle w:val="MediumGrid21"/>
        <w:ind w:firstLine="1080"/>
        <w:rPr>
          <w:ins w:id="1191" w:author="Jeannine Dicken" w:date="2024-06-04T11:28:00Z" w16du:dateUtc="2024-06-04T09:28:00Z"/>
          <w:bCs/>
          <w:highlight w:val="cyan"/>
        </w:rPr>
      </w:pPr>
    </w:p>
    <w:p w14:paraId="2250C0C2" w14:textId="77777777" w:rsidR="00A246E7" w:rsidRPr="00A139EF" w:rsidRDefault="00A246E7" w:rsidP="00A246E7">
      <w:pPr>
        <w:pStyle w:val="MediumGrid1-Accent21"/>
        <w:ind w:left="3510" w:firstLine="90"/>
        <w:jc w:val="both"/>
        <w:rPr>
          <w:ins w:id="1192" w:author="Jeannine Dicken" w:date="2024-06-04T11:28:00Z" w16du:dateUtc="2024-06-04T09:28:00Z"/>
          <w:bCs/>
        </w:rPr>
      </w:pPr>
      <w:ins w:id="1193" w:author="Jeannine Dicken" w:date="2024-06-04T11:28:00Z" w16du:dateUtc="2024-06-04T09:28:00Z">
        <w:r w:rsidRPr="003103E2">
          <w:rPr>
            <w:bCs/>
            <w:highlight w:val="cyan"/>
          </w:rPr>
          <w:t>Not implemented (Please provide the reasons for lack of implementation)</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A246E7" w:rsidRPr="00B203E9" w14:paraId="7FC20545" w14:textId="77777777" w:rsidTr="00FA540D">
        <w:trPr>
          <w:ins w:id="1194" w:author="Jeannine Dicken" w:date="2024-06-04T11:28:00Z"/>
        </w:trPr>
        <w:tc>
          <w:tcPr>
            <w:tcW w:w="5561" w:type="dxa"/>
          </w:tcPr>
          <w:p w14:paraId="0EFFA0A1" w14:textId="77777777" w:rsidR="00A246E7" w:rsidRPr="00D17C30" w:rsidRDefault="00A246E7" w:rsidP="00FA540D">
            <w:pPr>
              <w:pStyle w:val="MediumGrid1-Accent21"/>
              <w:spacing w:after="0" w:line="240" w:lineRule="auto"/>
              <w:ind w:left="1080"/>
              <w:jc w:val="both"/>
              <w:rPr>
                <w:ins w:id="1195" w:author="Jeannine Dicken" w:date="2024-06-04T11:28:00Z" w16du:dateUtc="2024-06-04T09:28:00Z"/>
                <w:bCs/>
              </w:rPr>
            </w:pPr>
          </w:p>
        </w:tc>
      </w:tr>
    </w:tbl>
    <w:p w14:paraId="51511E87" w14:textId="77777777" w:rsidR="00A246E7" w:rsidRPr="00A139EF" w:rsidRDefault="00A246E7" w:rsidP="00A246E7">
      <w:pPr>
        <w:pStyle w:val="MediumGrid21"/>
        <w:ind w:firstLine="1080"/>
        <w:rPr>
          <w:ins w:id="1196" w:author="Jeannine Dicken" w:date="2024-06-04T11:28:00Z" w16du:dateUtc="2024-06-04T09:28:00Z"/>
          <w:bCs/>
        </w:rPr>
      </w:pPr>
    </w:p>
    <w:p w14:paraId="300D01A0" w14:textId="77777777" w:rsidR="00A246E7" w:rsidRPr="003103E2" w:rsidRDefault="00A246E7" w:rsidP="00A246E7">
      <w:pPr>
        <w:pStyle w:val="MediumGrid1-Accent21"/>
        <w:ind w:left="1080"/>
        <w:jc w:val="both"/>
        <w:rPr>
          <w:ins w:id="1197" w:author="Jeannine Dicken" w:date="2024-06-04T11:28:00Z" w16du:dateUtc="2024-06-04T09:28:00Z"/>
          <w:highlight w:val="cyan"/>
        </w:rPr>
      </w:pPr>
      <w:ins w:id="1198" w:author="Jeannine Dicken" w:date="2024-06-04T11:28:00Z" w16du:dateUtc="2024-06-04T09:28:00Z">
        <w:r w:rsidRPr="003103E2">
          <w:rPr>
            <w:color w:val="FF0000"/>
            <w:highlight w:val="cyan"/>
          </w:rPr>
          <w:t>[</w:t>
        </w:r>
        <w:r w:rsidRPr="003103E2">
          <w:rPr>
            <w:i/>
            <w:color w:val="FF0000"/>
            <w:highlight w:val="cyan"/>
          </w:rPr>
          <w:t xml:space="preserve">Tick </w:t>
        </w:r>
        <w:proofErr w:type="gramStart"/>
        <w:r w:rsidRPr="003103E2">
          <w:rPr>
            <w:i/>
            <w:color w:val="FF0000"/>
            <w:highlight w:val="cyan"/>
          </w:rPr>
          <w:t>mark</w:t>
        </w:r>
        <w:r w:rsidRPr="003103E2">
          <w:rPr>
            <w:color w:val="FF0000"/>
            <w:highlight w:val="cyan"/>
          </w:rPr>
          <w:t>]</w:t>
        </w:r>
        <w:r w:rsidRPr="003103E2">
          <w:rPr>
            <w:highlight w:val="cyan"/>
          </w:rPr>
          <w:t xml:space="preserve">   </w:t>
        </w:r>
        <w:proofErr w:type="gramEnd"/>
        <w:r w:rsidRPr="003103E2">
          <w:rPr>
            <w:highlight w:val="cyan"/>
          </w:rPr>
          <w:t>No</w:t>
        </w:r>
      </w:ins>
    </w:p>
    <w:p w14:paraId="7E043621" w14:textId="77777777" w:rsidR="00A246E7" w:rsidRPr="003103E2" w:rsidRDefault="00A246E7" w:rsidP="00A246E7">
      <w:pPr>
        <w:pStyle w:val="MediumGrid1-Accent21"/>
        <w:ind w:left="2790"/>
        <w:jc w:val="both"/>
        <w:rPr>
          <w:ins w:id="1199" w:author="Jeannine Dicken" w:date="2024-06-04T11:28:00Z" w16du:dateUtc="2024-06-04T09:28:00Z"/>
          <w:bCs/>
          <w:highlight w:val="cyan"/>
        </w:rPr>
      </w:pPr>
      <w:ins w:id="1200" w:author="Jeannine Dicken" w:date="2024-06-04T11:28:00Z" w16du:dateUtc="2024-06-04T09:28:00Z">
        <w:r w:rsidRPr="003103E2">
          <w:rPr>
            <w:bCs/>
            <w:highlight w:val="cyan"/>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246E7" w:rsidRPr="003103E2" w14:paraId="7388E456" w14:textId="77777777" w:rsidTr="00FA540D">
        <w:trPr>
          <w:ins w:id="1201" w:author="Jeannine Dicken" w:date="2024-06-04T11:28:00Z"/>
        </w:trPr>
        <w:tc>
          <w:tcPr>
            <w:tcW w:w="6344" w:type="dxa"/>
          </w:tcPr>
          <w:p w14:paraId="029D9C7C" w14:textId="77777777" w:rsidR="00A246E7" w:rsidRPr="003103E2" w:rsidRDefault="00A246E7" w:rsidP="00FA540D">
            <w:pPr>
              <w:pStyle w:val="MediumGrid1-Accent21"/>
              <w:spacing w:after="0" w:line="240" w:lineRule="auto"/>
              <w:ind w:left="1080"/>
              <w:jc w:val="both"/>
              <w:rPr>
                <w:ins w:id="1202" w:author="Jeannine Dicken" w:date="2024-06-04T11:28:00Z" w16du:dateUtc="2024-06-04T09:28:00Z"/>
                <w:bCs/>
                <w:highlight w:val="cyan"/>
              </w:rPr>
            </w:pPr>
          </w:p>
        </w:tc>
      </w:tr>
    </w:tbl>
    <w:p w14:paraId="65ACA649" w14:textId="77777777" w:rsidR="00A246E7" w:rsidRPr="003103E2" w:rsidRDefault="00A246E7" w:rsidP="00A246E7">
      <w:pPr>
        <w:pStyle w:val="MediumGrid21"/>
        <w:ind w:left="1080"/>
        <w:rPr>
          <w:ins w:id="1203" w:author="Jeannine Dicken" w:date="2024-06-04T11:28:00Z" w16du:dateUtc="2024-06-04T09:28:00Z"/>
          <w:bCs/>
          <w:highlight w:val="cyan"/>
        </w:rPr>
      </w:pPr>
    </w:p>
    <w:p w14:paraId="2B7436C8" w14:textId="77777777" w:rsidR="00A246E7" w:rsidRPr="00A139EF" w:rsidRDefault="00A246E7" w:rsidP="00A246E7">
      <w:pPr>
        <w:pStyle w:val="MediumGrid21"/>
        <w:ind w:left="1080"/>
        <w:rPr>
          <w:ins w:id="1204" w:author="Jeannine Dicken" w:date="2024-06-04T11:28:00Z" w16du:dateUtc="2024-06-04T09:28:00Z"/>
          <w:bCs/>
        </w:rPr>
      </w:pPr>
      <w:ins w:id="1205" w:author="Jeannine Dicken" w:date="2024-06-04T11:28:00Z" w16du:dateUtc="2024-06-04T09:28:00Z">
        <w:r w:rsidRPr="003103E2">
          <w:rPr>
            <w:bCs/>
            <w:highlight w:val="cyan"/>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246E7" w:rsidRPr="00B203E9" w14:paraId="064788B9" w14:textId="77777777" w:rsidTr="00FA540D">
        <w:trPr>
          <w:ins w:id="1206" w:author="Jeannine Dicken" w:date="2024-06-04T11:28:00Z"/>
        </w:trPr>
        <w:tc>
          <w:tcPr>
            <w:tcW w:w="8054" w:type="dxa"/>
          </w:tcPr>
          <w:p w14:paraId="24665E97" w14:textId="77777777" w:rsidR="00A246E7" w:rsidRPr="00D17C30" w:rsidRDefault="00A246E7" w:rsidP="00FA540D">
            <w:pPr>
              <w:pStyle w:val="MediumGrid21"/>
              <w:rPr>
                <w:ins w:id="1207" w:author="Jeannine Dicken" w:date="2024-06-04T11:28:00Z" w16du:dateUtc="2024-06-04T09:28:00Z"/>
              </w:rPr>
            </w:pPr>
          </w:p>
        </w:tc>
      </w:tr>
    </w:tbl>
    <w:p w14:paraId="0154C7B9" w14:textId="77777777" w:rsidR="00A246E7" w:rsidRDefault="00A246E7" w:rsidP="00A246E7">
      <w:pPr>
        <w:pStyle w:val="MediumGrid1-Accent21"/>
        <w:ind w:left="0"/>
        <w:jc w:val="both"/>
        <w:rPr>
          <w:ins w:id="1208" w:author="Jeannine Dicken" w:date="2024-06-04T11:28:00Z" w16du:dateUtc="2024-06-04T09:28:00Z"/>
        </w:rPr>
      </w:pPr>
    </w:p>
    <w:p w14:paraId="2C7EC59F" w14:textId="77777777" w:rsidR="00A246E7" w:rsidRDefault="00A246E7" w:rsidP="00A246E7">
      <w:pPr>
        <w:pStyle w:val="MediumGrid1-Accent21"/>
        <w:ind w:left="0"/>
        <w:jc w:val="both"/>
        <w:rPr>
          <w:ins w:id="1209" w:author="Jeannine Dicken" w:date="2024-06-04T11:28:00Z" w16du:dateUtc="2024-06-04T09:28:00Z"/>
          <w:b/>
          <w:highlight w:val="cyan"/>
        </w:rPr>
      </w:pPr>
      <w:ins w:id="1210" w:author="Jeannine Dicken" w:date="2024-06-04T11:28:00Z" w16du:dateUtc="2024-06-04T09:28:00Z">
        <w:r w:rsidRPr="003103E2">
          <w:rPr>
            <w:b/>
            <w:highlight w:val="cyan"/>
          </w:rPr>
          <w:t>103.</w:t>
        </w:r>
        <w:r>
          <w:rPr>
            <w:b/>
            <w:highlight w:val="cyan"/>
          </w:rPr>
          <w:t>4</w:t>
        </w:r>
        <w:r w:rsidRPr="003103E2">
          <w:rPr>
            <w:b/>
            <w:highlight w:val="cyan"/>
          </w:rPr>
          <w:t xml:space="preserve">. The </w:t>
        </w:r>
        <w:r>
          <w:rPr>
            <w:b/>
            <w:highlight w:val="cyan"/>
          </w:rPr>
          <w:t>Ramsar Convention Strategic Plan 2016-2024</w:t>
        </w:r>
      </w:ins>
    </w:p>
    <w:p w14:paraId="16702E32" w14:textId="77777777" w:rsidR="00A246E7" w:rsidRPr="003103E2" w:rsidRDefault="00A246E7" w:rsidP="00A246E7">
      <w:pPr>
        <w:pStyle w:val="MediumGrid1-Accent21"/>
        <w:ind w:left="0"/>
        <w:jc w:val="both"/>
        <w:rPr>
          <w:ins w:id="1211" w:author="Jeannine Dicken" w:date="2024-06-04T11:28:00Z" w16du:dateUtc="2024-06-04T09:28:00Z"/>
          <w:b/>
          <w:highlight w:val="cyan"/>
        </w:rPr>
      </w:pPr>
    </w:p>
    <w:p w14:paraId="68A8F370" w14:textId="77777777" w:rsidR="00A246E7" w:rsidRPr="003103E2" w:rsidRDefault="00A246E7" w:rsidP="00A246E7">
      <w:pPr>
        <w:pStyle w:val="MediumGrid1-Accent21"/>
        <w:ind w:left="1440" w:hanging="360"/>
        <w:jc w:val="both"/>
        <w:rPr>
          <w:ins w:id="1212" w:author="Jeannine Dicken" w:date="2024-06-04T11:28:00Z" w16du:dateUtc="2024-06-04T09:28:00Z"/>
          <w:highlight w:val="cyan"/>
        </w:rPr>
      </w:pPr>
      <w:ins w:id="1213" w:author="Jeannine Dicken" w:date="2024-06-04T11:28:00Z" w16du:dateUtc="2024-06-04T09:28:00Z">
        <w:r w:rsidRPr="003103E2">
          <w:rPr>
            <w:color w:val="FF0000"/>
            <w:highlight w:val="cyan"/>
          </w:rPr>
          <w:t>[</w:t>
        </w:r>
        <w:r w:rsidRPr="003103E2">
          <w:rPr>
            <w:i/>
            <w:color w:val="FF0000"/>
            <w:highlight w:val="cyan"/>
          </w:rPr>
          <w:t xml:space="preserve">Tick </w:t>
        </w:r>
        <w:proofErr w:type="gramStart"/>
        <w:r w:rsidRPr="003103E2">
          <w:rPr>
            <w:i/>
            <w:color w:val="FF0000"/>
            <w:highlight w:val="cyan"/>
          </w:rPr>
          <w:t>mark</w:t>
        </w:r>
        <w:r w:rsidRPr="003103E2">
          <w:rPr>
            <w:color w:val="FF0000"/>
            <w:highlight w:val="cyan"/>
          </w:rPr>
          <w:t>]</w:t>
        </w:r>
        <w:r w:rsidRPr="003103E2">
          <w:rPr>
            <w:highlight w:val="cyan"/>
          </w:rPr>
          <w:t xml:space="preserve">   </w:t>
        </w:r>
        <w:proofErr w:type="gramEnd"/>
        <w:r w:rsidRPr="003103E2">
          <w:rPr>
            <w:highlight w:val="cyan"/>
          </w:rPr>
          <w:t>Yes</w:t>
        </w:r>
      </w:ins>
    </w:p>
    <w:p w14:paraId="34900BE2" w14:textId="77777777" w:rsidR="00A246E7" w:rsidRPr="00A139EF" w:rsidRDefault="00A246E7" w:rsidP="00A246E7">
      <w:pPr>
        <w:pStyle w:val="MediumGrid1-Accent21"/>
        <w:ind w:left="2790"/>
        <w:jc w:val="both"/>
        <w:rPr>
          <w:ins w:id="1214" w:author="Jeannine Dicken" w:date="2024-06-04T11:28:00Z" w16du:dateUtc="2024-06-04T09:28:00Z"/>
          <w:bCs/>
        </w:rPr>
      </w:pPr>
      <w:ins w:id="1215" w:author="Jeannine Dicken" w:date="2024-06-04T11:28:00Z" w16du:dateUtc="2024-06-04T09:28:00Z">
        <w:r w:rsidRPr="003103E2">
          <w:rPr>
            <w:bCs/>
            <w:highlight w:val="cyan"/>
          </w:rPr>
          <w:t xml:space="preserve">Please provide details on which specific AEWA priorities, as per document </w:t>
        </w:r>
        <w:r>
          <w:rPr>
            <w:bCs/>
            <w:highlight w:val="cyan"/>
          </w:rPr>
          <w:fldChar w:fldCharType="begin"/>
        </w:r>
        <w:r>
          <w:rPr>
            <w:bCs/>
            <w:highlight w:val="cyan"/>
          </w:rPr>
          <w:instrText>HYPERLINK "https://www.unep-aewa.org/sites/default/files/document/aewa_stc23_8_post-2020_gbf.pdf"</w:instrText>
        </w:r>
        <w:r>
          <w:rPr>
            <w:bCs/>
            <w:highlight w:val="cyan"/>
          </w:rPr>
        </w:r>
        <w:r>
          <w:rPr>
            <w:bCs/>
            <w:highlight w:val="cyan"/>
          </w:rPr>
          <w:fldChar w:fldCharType="separate"/>
        </w:r>
        <w:r w:rsidRPr="00D45127">
          <w:rPr>
            <w:rStyle w:val="Hyperlink"/>
            <w:bCs/>
            <w:highlight w:val="cyan"/>
          </w:rPr>
          <w:t>AEWA/MOP 8.36</w:t>
        </w:r>
        <w:r>
          <w:rPr>
            <w:bCs/>
            <w:highlight w:val="cyan"/>
          </w:rPr>
          <w:fldChar w:fldCharType="end"/>
        </w:r>
        <w:r w:rsidRPr="003103E2">
          <w:rPr>
            <w:bCs/>
            <w:highlight w:val="cyan"/>
          </w:rPr>
          <w:t>, were integrated</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246E7" w:rsidRPr="00B203E9" w14:paraId="3A0FC9CE" w14:textId="77777777" w:rsidTr="00FA540D">
        <w:trPr>
          <w:ins w:id="1216" w:author="Jeannine Dicken" w:date="2024-06-04T11:28:00Z"/>
        </w:trPr>
        <w:tc>
          <w:tcPr>
            <w:tcW w:w="6344" w:type="dxa"/>
          </w:tcPr>
          <w:p w14:paraId="1524A662" w14:textId="77777777" w:rsidR="00A246E7" w:rsidRPr="00D17C30" w:rsidRDefault="00A246E7" w:rsidP="00FA540D">
            <w:pPr>
              <w:pStyle w:val="MediumGrid1-Accent21"/>
              <w:spacing w:after="0" w:line="240" w:lineRule="auto"/>
              <w:ind w:left="1080"/>
              <w:jc w:val="both"/>
              <w:rPr>
                <w:ins w:id="1217" w:author="Jeannine Dicken" w:date="2024-06-04T11:28:00Z" w16du:dateUtc="2024-06-04T09:28:00Z"/>
                <w:bCs/>
              </w:rPr>
            </w:pPr>
          </w:p>
        </w:tc>
      </w:tr>
    </w:tbl>
    <w:p w14:paraId="0ABDB343" w14:textId="77777777" w:rsidR="00A246E7" w:rsidRDefault="00A246E7" w:rsidP="00A246E7">
      <w:pPr>
        <w:pStyle w:val="MediumGrid21"/>
        <w:ind w:firstLine="1080"/>
        <w:rPr>
          <w:ins w:id="1218" w:author="Jeannine Dicken" w:date="2024-06-04T11:28:00Z" w16du:dateUtc="2024-06-04T09:28:00Z"/>
          <w:bCs/>
        </w:rPr>
      </w:pPr>
    </w:p>
    <w:p w14:paraId="2A92D97F" w14:textId="77777777" w:rsidR="00A246E7" w:rsidRPr="003103E2" w:rsidRDefault="00A246E7" w:rsidP="00A246E7">
      <w:pPr>
        <w:pStyle w:val="MediumGrid1-Accent21"/>
        <w:ind w:left="2790"/>
        <w:jc w:val="both"/>
        <w:rPr>
          <w:ins w:id="1219" w:author="Jeannine Dicken" w:date="2024-06-04T11:28:00Z" w16du:dateUtc="2024-06-04T09:28:00Z"/>
          <w:bCs/>
          <w:highlight w:val="cyan"/>
        </w:rPr>
      </w:pPr>
      <w:ins w:id="1220" w:author="Jeannine Dicken" w:date="2024-06-04T11:28:00Z" w16du:dateUtc="2024-06-04T09:28:00Z">
        <w:r w:rsidRPr="003103E2">
          <w:rPr>
            <w:bCs/>
            <w:highlight w:val="cyan"/>
          </w:rPr>
          <w:t xml:space="preserve">Please rank the progress of implementation of the integrated AEWA priorities </w:t>
        </w:r>
      </w:ins>
    </w:p>
    <w:p w14:paraId="5EAEB3E7" w14:textId="77777777" w:rsidR="00A246E7" w:rsidRPr="003103E2" w:rsidRDefault="00A246E7" w:rsidP="00A246E7">
      <w:pPr>
        <w:pStyle w:val="MediumGrid1-Accent21"/>
        <w:ind w:left="2790"/>
        <w:jc w:val="both"/>
        <w:rPr>
          <w:ins w:id="1221" w:author="Jeannine Dicken" w:date="2024-06-04T11:28:00Z" w16du:dateUtc="2024-06-04T09:28:00Z"/>
          <w:bCs/>
          <w:highlight w:val="cyan"/>
        </w:rPr>
      </w:pPr>
    </w:p>
    <w:p w14:paraId="6F388BCB" w14:textId="77777777" w:rsidR="00A246E7" w:rsidRPr="003103E2" w:rsidRDefault="00A246E7" w:rsidP="00A246E7">
      <w:pPr>
        <w:pStyle w:val="MediumGrid1-Accent21"/>
        <w:ind w:left="3510" w:firstLine="90"/>
        <w:jc w:val="both"/>
        <w:rPr>
          <w:ins w:id="1222" w:author="Jeannine Dicken" w:date="2024-06-04T11:28:00Z" w16du:dateUtc="2024-06-04T09:28:00Z"/>
          <w:bCs/>
          <w:highlight w:val="cyan"/>
        </w:rPr>
      </w:pPr>
      <w:ins w:id="1223" w:author="Jeannine Dicken" w:date="2024-06-04T11:28:00Z" w16du:dateUtc="2024-06-04T09:28:00Z">
        <w:r w:rsidRPr="003103E2">
          <w:rPr>
            <w:bCs/>
            <w:highlight w:val="cyan"/>
          </w:rPr>
          <w:t>High (Please provide details to support your ranking)</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A246E7" w:rsidRPr="003103E2" w14:paraId="2F5F462C" w14:textId="77777777" w:rsidTr="00FA540D">
        <w:trPr>
          <w:ins w:id="1224" w:author="Jeannine Dicken" w:date="2024-06-04T11:28:00Z"/>
        </w:trPr>
        <w:tc>
          <w:tcPr>
            <w:tcW w:w="5561" w:type="dxa"/>
          </w:tcPr>
          <w:p w14:paraId="6757D3A5" w14:textId="77777777" w:rsidR="00A246E7" w:rsidRPr="003103E2" w:rsidRDefault="00A246E7" w:rsidP="00FA540D">
            <w:pPr>
              <w:pStyle w:val="MediumGrid1-Accent21"/>
              <w:spacing w:after="0" w:line="240" w:lineRule="auto"/>
              <w:ind w:left="1080"/>
              <w:jc w:val="both"/>
              <w:rPr>
                <w:ins w:id="1225" w:author="Jeannine Dicken" w:date="2024-06-04T11:28:00Z" w16du:dateUtc="2024-06-04T09:28:00Z"/>
                <w:bCs/>
                <w:highlight w:val="cyan"/>
              </w:rPr>
            </w:pPr>
          </w:p>
        </w:tc>
      </w:tr>
    </w:tbl>
    <w:p w14:paraId="7513C8AB" w14:textId="77777777" w:rsidR="00A246E7" w:rsidRPr="003103E2" w:rsidRDefault="00A246E7" w:rsidP="00A246E7">
      <w:pPr>
        <w:pStyle w:val="MediumGrid21"/>
        <w:ind w:firstLine="1080"/>
        <w:rPr>
          <w:ins w:id="1226" w:author="Jeannine Dicken" w:date="2024-06-04T11:28:00Z" w16du:dateUtc="2024-06-04T09:28:00Z"/>
          <w:bCs/>
          <w:highlight w:val="cyan"/>
        </w:rPr>
      </w:pPr>
    </w:p>
    <w:p w14:paraId="13063B4A" w14:textId="77777777" w:rsidR="00A246E7" w:rsidRPr="003103E2" w:rsidRDefault="00A246E7" w:rsidP="00A246E7">
      <w:pPr>
        <w:pStyle w:val="MediumGrid1-Accent21"/>
        <w:ind w:left="3510" w:firstLine="90"/>
        <w:jc w:val="both"/>
        <w:rPr>
          <w:ins w:id="1227" w:author="Jeannine Dicken" w:date="2024-06-04T11:28:00Z" w16du:dateUtc="2024-06-04T09:28:00Z"/>
          <w:bCs/>
          <w:highlight w:val="cyan"/>
        </w:rPr>
      </w:pPr>
      <w:ins w:id="1228" w:author="Jeannine Dicken" w:date="2024-06-04T11:28:00Z" w16du:dateUtc="2024-06-04T09:28:00Z">
        <w:r w:rsidRPr="003103E2">
          <w:rPr>
            <w:bCs/>
            <w:highlight w:val="cyan"/>
          </w:rPr>
          <w:t>Medium (Please provide details to support your ranking and the reasons for limited implementation)</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A246E7" w:rsidRPr="003103E2" w14:paraId="0A3C83F1" w14:textId="77777777" w:rsidTr="00FA540D">
        <w:trPr>
          <w:ins w:id="1229" w:author="Jeannine Dicken" w:date="2024-06-04T11:28:00Z"/>
        </w:trPr>
        <w:tc>
          <w:tcPr>
            <w:tcW w:w="5561" w:type="dxa"/>
          </w:tcPr>
          <w:p w14:paraId="711D4066" w14:textId="77777777" w:rsidR="00A246E7" w:rsidRPr="003103E2" w:rsidRDefault="00A246E7" w:rsidP="00FA540D">
            <w:pPr>
              <w:pStyle w:val="MediumGrid1-Accent21"/>
              <w:spacing w:after="0" w:line="240" w:lineRule="auto"/>
              <w:ind w:left="1080"/>
              <w:jc w:val="both"/>
              <w:rPr>
                <w:ins w:id="1230" w:author="Jeannine Dicken" w:date="2024-06-04T11:28:00Z" w16du:dateUtc="2024-06-04T09:28:00Z"/>
                <w:bCs/>
                <w:highlight w:val="cyan"/>
              </w:rPr>
            </w:pPr>
          </w:p>
        </w:tc>
      </w:tr>
    </w:tbl>
    <w:p w14:paraId="4E9E63D4" w14:textId="77777777" w:rsidR="00A246E7" w:rsidRPr="003103E2" w:rsidRDefault="00A246E7" w:rsidP="00A246E7">
      <w:pPr>
        <w:pStyle w:val="MediumGrid21"/>
        <w:ind w:firstLine="1080"/>
        <w:rPr>
          <w:ins w:id="1231" w:author="Jeannine Dicken" w:date="2024-06-04T11:28:00Z" w16du:dateUtc="2024-06-04T09:28:00Z"/>
          <w:bCs/>
          <w:highlight w:val="cyan"/>
        </w:rPr>
      </w:pPr>
    </w:p>
    <w:p w14:paraId="2D68AD75" w14:textId="77777777" w:rsidR="00A246E7" w:rsidRPr="003103E2" w:rsidRDefault="00A246E7" w:rsidP="00A246E7">
      <w:pPr>
        <w:pStyle w:val="MediumGrid1-Accent21"/>
        <w:ind w:left="3510" w:firstLine="90"/>
        <w:jc w:val="both"/>
        <w:rPr>
          <w:ins w:id="1232" w:author="Jeannine Dicken" w:date="2024-06-04T11:28:00Z" w16du:dateUtc="2024-06-04T09:28:00Z"/>
          <w:bCs/>
          <w:highlight w:val="cyan"/>
        </w:rPr>
      </w:pPr>
      <w:ins w:id="1233" w:author="Jeannine Dicken" w:date="2024-06-04T11:28:00Z" w16du:dateUtc="2024-06-04T09:28:00Z">
        <w:r w:rsidRPr="003103E2">
          <w:rPr>
            <w:bCs/>
            <w:highlight w:val="cyan"/>
          </w:rPr>
          <w:t>Low (Please provide details to support your ranking and the reasons for low implementation)</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A246E7" w:rsidRPr="003103E2" w14:paraId="799E3061" w14:textId="77777777" w:rsidTr="00FA540D">
        <w:trPr>
          <w:ins w:id="1234" w:author="Jeannine Dicken" w:date="2024-06-04T11:28:00Z"/>
        </w:trPr>
        <w:tc>
          <w:tcPr>
            <w:tcW w:w="5561" w:type="dxa"/>
          </w:tcPr>
          <w:p w14:paraId="23D33B7F" w14:textId="77777777" w:rsidR="00A246E7" w:rsidRPr="003103E2" w:rsidRDefault="00A246E7" w:rsidP="00FA540D">
            <w:pPr>
              <w:pStyle w:val="MediumGrid1-Accent21"/>
              <w:spacing w:after="0" w:line="240" w:lineRule="auto"/>
              <w:ind w:left="1080"/>
              <w:jc w:val="both"/>
              <w:rPr>
                <w:ins w:id="1235" w:author="Jeannine Dicken" w:date="2024-06-04T11:28:00Z" w16du:dateUtc="2024-06-04T09:28:00Z"/>
                <w:bCs/>
                <w:highlight w:val="cyan"/>
              </w:rPr>
            </w:pPr>
          </w:p>
        </w:tc>
      </w:tr>
    </w:tbl>
    <w:p w14:paraId="44B2F0C0" w14:textId="77777777" w:rsidR="00A246E7" w:rsidRPr="003103E2" w:rsidRDefault="00A246E7" w:rsidP="00A246E7">
      <w:pPr>
        <w:pStyle w:val="MediumGrid21"/>
        <w:ind w:firstLine="1080"/>
        <w:rPr>
          <w:ins w:id="1236" w:author="Jeannine Dicken" w:date="2024-06-04T11:28:00Z" w16du:dateUtc="2024-06-04T09:28:00Z"/>
          <w:bCs/>
          <w:highlight w:val="cyan"/>
        </w:rPr>
      </w:pPr>
    </w:p>
    <w:p w14:paraId="1FCAC4CD" w14:textId="77777777" w:rsidR="00A246E7" w:rsidRPr="00A139EF" w:rsidRDefault="00A246E7" w:rsidP="00A246E7">
      <w:pPr>
        <w:pStyle w:val="MediumGrid1-Accent21"/>
        <w:ind w:left="3510" w:firstLine="90"/>
        <w:jc w:val="both"/>
        <w:rPr>
          <w:ins w:id="1237" w:author="Jeannine Dicken" w:date="2024-06-04T11:28:00Z" w16du:dateUtc="2024-06-04T09:28:00Z"/>
          <w:bCs/>
        </w:rPr>
      </w:pPr>
      <w:ins w:id="1238" w:author="Jeannine Dicken" w:date="2024-06-04T11:28:00Z" w16du:dateUtc="2024-06-04T09:28:00Z">
        <w:r w:rsidRPr="003103E2">
          <w:rPr>
            <w:bCs/>
            <w:highlight w:val="cyan"/>
          </w:rPr>
          <w:t>Not implemented (Please provide the reasons for lack of implementation)</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A246E7" w:rsidRPr="00B203E9" w14:paraId="5461752D" w14:textId="77777777" w:rsidTr="00FA540D">
        <w:trPr>
          <w:ins w:id="1239" w:author="Jeannine Dicken" w:date="2024-06-04T11:28:00Z"/>
        </w:trPr>
        <w:tc>
          <w:tcPr>
            <w:tcW w:w="5561" w:type="dxa"/>
          </w:tcPr>
          <w:p w14:paraId="40ECB827" w14:textId="77777777" w:rsidR="00A246E7" w:rsidRPr="00D17C30" w:rsidRDefault="00A246E7" w:rsidP="00FA540D">
            <w:pPr>
              <w:pStyle w:val="MediumGrid1-Accent21"/>
              <w:spacing w:after="0" w:line="240" w:lineRule="auto"/>
              <w:ind w:left="1080"/>
              <w:jc w:val="both"/>
              <w:rPr>
                <w:ins w:id="1240" w:author="Jeannine Dicken" w:date="2024-06-04T11:28:00Z" w16du:dateUtc="2024-06-04T09:28:00Z"/>
                <w:bCs/>
              </w:rPr>
            </w:pPr>
          </w:p>
        </w:tc>
      </w:tr>
    </w:tbl>
    <w:p w14:paraId="39D9245A" w14:textId="77777777" w:rsidR="00A246E7" w:rsidRDefault="00A246E7" w:rsidP="00A246E7">
      <w:pPr>
        <w:pStyle w:val="MediumGrid21"/>
        <w:ind w:firstLine="1080"/>
        <w:rPr>
          <w:ins w:id="1241" w:author="Jeannine Dicken" w:date="2024-06-04T11:28:00Z" w16du:dateUtc="2024-06-04T09:28:00Z"/>
          <w:bCs/>
        </w:rPr>
      </w:pPr>
    </w:p>
    <w:p w14:paraId="1A3DA40A" w14:textId="77777777" w:rsidR="00DB7482" w:rsidRPr="00A139EF" w:rsidRDefault="00DB7482" w:rsidP="00A246E7">
      <w:pPr>
        <w:pStyle w:val="MediumGrid21"/>
        <w:ind w:firstLine="1080"/>
        <w:rPr>
          <w:ins w:id="1242" w:author="Jeannine Dicken" w:date="2024-06-04T11:28:00Z" w16du:dateUtc="2024-06-04T09:28:00Z"/>
          <w:bCs/>
        </w:rPr>
      </w:pPr>
    </w:p>
    <w:p w14:paraId="5A5464D7" w14:textId="77777777" w:rsidR="00A246E7" w:rsidRPr="003103E2" w:rsidRDefault="00A246E7" w:rsidP="00A246E7">
      <w:pPr>
        <w:pStyle w:val="MediumGrid1-Accent21"/>
        <w:ind w:left="1080"/>
        <w:jc w:val="both"/>
        <w:rPr>
          <w:ins w:id="1243" w:author="Jeannine Dicken" w:date="2024-06-04T11:28:00Z" w16du:dateUtc="2024-06-04T09:28:00Z"/>
          <w:highlight w:val="cyan"/>
        </w:rPr>
      </w:pPr>
      <w:ins w:id="1244" w:author="Jeannine Dicken" w:date="2024-06-04T11:28:00Z" w16du:dateUtc="2024-06-04T09:28:00Z">
        <w:r w:rsidRPr="003103E2">
          <w:rPr>
            <w:color w:val="FF0000"/>
            <w:highlight w:val="cyan"/>
          </w:rPr>
          <w:lastRenderedPageBreak/>
          <w:t>[</w:t>
        </w:r>
        <w:r w:rsidRPr="003103E2">
          <w:rPr>
            <w:i/>
            <w:color w:val="FF0000"/>
            <w:highlight w:val="cyan"/>
          </w:rPr>
          <w:t xml:space="preserve">Tick </w:t>
        </w:r>
        <w:proofErr w:type="gramStart"/>
        <w:r w:rsidRPr="003103E2">
          <w:rPr>
            <w:i/>
            <w:color w:val="FF0000"/>
            <w:highlight w:val="cyan"/>
          </w:rPr>
          <w:t>mark</w:t>
        </w:r>
        <w:r w:rsidRPr="003103E2">
          <w:rPr>
            <w:color w:val="FF0000"/>
            <w:highlight w:val="cyan"/>
          </w:rPr>
          <w:t>]</w:t>
        </w:r>
        <w:r w:rsidRPr="003103E2">
          <w:rPr>
            <w:highlight w:val="cyan"/>
          </w:rPr>
          <w:t xml:space="preserve">   </w:t>
        </w:r>
        <w:proofErr w:type="gramEnd"/>
        <w:r w:rsidRPr="003103E2">
          <w:rPr>
            <w:highlight w:val="cyan"/>
          </w:rPr>
          <w:t>No</w:t>
        </w:r>
      </w:ins>
    </w:p>
    <w:p w14:paraId="72AD6544" w14:textId="77777777" w:rsidR="00A246E7" w:rsidRPr="003103E2" w:rsidRDefault="00A246E7" w:rsidP="00A246E7">
      <w:pPr>
        <w:pStyle w:val="MediumGrid1-Accent21"/>
        <w:ind w:left="2790"/>
        <w:jc w:val="both"/>
        <w:rPr>
          <w:ins w:id="1245" w:author="Jeannine Dicken" w:date="2024-06-04T11:28:00Z" w16du:dateUtc="2024-06-04T09:28:00Z"/>
          <w:bCs/>
          <w:highlight w:val="cyan"/>
        </w:rPr>
      </w:pPr>
      <w:ins w:id="1246" w:author="Jeannine Dicken" w:date="2024-06-04T11:28:00Z" w16du:dateUtc="2024-06-04T09:28:00Z">
        <w:r w:rsidRPr="003103E2">
          <w:rPr>
            <w:bCs/>
            <w:highlight w:val="cyan"/>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246E7" w:rsidRPr="003103E2" w14:paraId="4D5188F1" w14:textId="77777777" w:rsidTr="00FA540D">
        <w:trPr>
          <w:ins w:id="1247" w:author="Jeannine Dicken" w:date="2024-06-04T11:28:00Z"/>
        </w:trPr>
        <w:tc>
          <w:tcPr>
            <w:tcW w:w="6344" w:type="dxa"/>
          </w:tcPr>
          <w:p w14:paraId="0112E7C1" w14:textId="77777777" w:rsidR="00A246E7" w:rsidRPr="003103E2" w:rsidRDefault="00A246E7" w:rsidP="00FA540D">
            <w:pPr>
              <w:pStyle w:val="MediumGrid1-Accent21"/>
              <w:spacing w:after="0" w:line="240" w:lineRule="auto"/>
              <w:ind w:left="1080"/>
              <w:jc w:val="both"/>
              <w:rPr>
                <w:ins w:id="1248" w:author="Jeannine Dicken" w:date="2024-06-04T11:28:00Z" w16du:dateUtc="2024-06-04T09:28:00Z"/>
                <w:bCs/>
                <w:highlight w:val="cyan"/>
              </w:rPr>
            </w:pPr>
          </w:p>
        </w:tc>
      </w:tr>
    </w:tbl>
    <w:p w14:paraId="4BFF5760" w14:textId="77777777" w:rsidR="00A246E7" w:rsidRPr="003103E2" w:rsidRDefault="00A246E7" w:rsidP="00A246E7">
      <w:pPr>
        <w:pStyle w:val="MediumGrid21"/>
        <w:ind w:left="1080"/>
        <w:rPr>
          <w:ins w:id="1249" w:author="Jeannine Dicken" w:date="2024-06-04T11:28:00Z" w16du:dateUtc="2024-06-04T09:28:00Z"/>
          <w:bCs/>
          <w:highlight w:val="cyan"/>
        </w:rPr>
      </w:pPr>
    </w:p>
    <w:p w14:paraId="1DC7CA4E" w14:textId="77777777" w:rsidR="00A246E7" w:rsidRPr="00A139EF" w:rsidRDefault="00A246E7" w:rsidP="00A246E7">
      <w:pPr>
        <w:pStyle w:val="MediumGrid21"/>
        <w:ind w:left="1080"/>
        <w:rPr>
          <w:ins w:id="1250" w:author="Jeannine Dicken" w:date="2024-06-04T11:28:00Z" w16du:dateUtc="2024-06-04T09:28:00Z"/>
          <w:bCs/>
        </w:rPr>
      </w:pPr>
      <w:ins w:id="1251" w:author="Jeannine Dicken" w:date="2024-06-04T11:28:00Z" w16du:dateUtc="2024-06-04T09:28:00Z">
        <w:r w:rsidRPr="003103E2">
          <w:rPr>
            <w:bCs/>
            <w:highlight w:val="cyan"/>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246E7" w:rsidRPr="00B203E9" w14:paraId="2B4BFC21" w14:textId="77777777" w:rsidTr="00FA540D">
        <w:trPr>
          <w:ins w:id="1252" w:author="Jeannine Dicken" w:date="2024-06-04T11:28:00Z"/>
        </w:trPr>
        <w:tc>
          <w:tcPr>
            <w:tcW w:w="8054" w:type="dxa"/>
          </w:tcPr>
          <w:p w14:paraId="14A8D04E" w14:textId="77777777" w:rsidR="00A246E7" w:rsidRPr="00D17C30" w:rsidRDefault="00A246E7" w:rsidP="00FA540D">
            <w:pPr>
              <w:pStyle w:val="MediumGrid21"/>
              <w:rPr>
                <w:ins w:id="1253" w:author="Jeannine Dicken" w:date="2024-06-04T11:28:00Z" w16du:dateUtc="2024-06-04T09:28:00Z"/>
              </w:rPr>
            </w:pPr>
          </w:p>
        </w:tc>
      </w:tr>
    </w:tbl>
    <w:p w14:paraId="5E9FCFBD" w14:textId="77777777" w:rsidR="00C262D9" w:rsidRDefault="00C262D9" w:rsidP="00F774A2">
      <w:pPr>
        <w:pStyle w:val="MediumGrid1-Accent21"/>
        <w:ind w:left="0"/>
        <w:jc w:val="both"/>
      </w:pPr>
    </w:p>
    <w:p w14:paraId="2157DB3A" w14:textId="502A5776" w:rsidR="00162805" w:rsidRPr="00F774A2" w:rsidRDefault="00C40360" w:rsidP="00F774A2">
      <w:pPr>
        <w:pStyle w:val="MediumGrid1-Accent21"/>
        <w:ind w:left="0"/>
        <w:jc w:val="both"/>
        <w:rPr>
          <w:b/>
        </w:rPr>
      </w:pPr>
      <w:del w:id="1254" w:author="Sergey Dereliev" w:date="2023-02-07T14:58:00Z">
        <w:r w:rsidDel="005B4275">
          <w:rPr>
            <w:b/>
          </w:rPr>
          <w:delText>9</w:delText>
        </w:r>
        <w:r w:rsidR="00D157E6" w:rsidDel="005B4275">
          <w:rPr>
            <w:b/>
          </w:rPr>
          <w:delText>8</w:delText>
        </w:r>
      </w:del>
      <w:ins w:id="1255" w:author="Sergey Dereliev" w:date="2023-02-07T14:58:00Z">
        <w:r w:rsidR="005B4275">
          <w:rPr>
            <w:b/>
          </w:rPr>
          <w:t>10</w:t>
        </w:r>
      </w:ins>
      <w:ins w:id="1256" w:author="Jeannine Dicken" w:date="2024-06-04T11:28:00Z" w16du:dateUtc="2024-06-04T09:28:00Z">
        <w:r w:rsidR="00DB7482" w:rsidRPr="00DB7482">
          <w:rPr>
            <w:b/>
            <w:highlight w:val="cyan"/>
          </w:rPr>
          <w:t>3</w:t>
        </w:r>
      </w:ins>
      <w:ins w:id="1257" w:author="Sergey Dereliev" w:date="2023-02-07T14:58:00Z">
        <w:del w:id="1258" w:author="Jeannine Dicken" w:date="2024-06-04T11:28:00Z" w16du:dateUtc="2024-06-04T09:28:00Z">
          <w:r w:rsidR="005B4275" w:rsidRPr="00DB7482" w:rsidDel="00DB7482">
            <w:rPr>
              <w:b/>
              <w:highlight w:val="cyan"/>
            </w:rPr>
            <w:delText>2</w:delText>
          </w:r>
        </w:del>
      </w:ins>
      <w:r w:rsidR="00162805" w:rsidRPr="00DB7482">
        <w:rPr>
          <w:b/>
          <w:highlight w:val="cyan"/>
        </w:rPr>
        <w:t>.</w:t>
      </w:r>
      <w:ins w:id="1259" w:author="Jeannine Dicken" w:date="2024-06-04T11:28:00Z" w16du:dateUtc="2024-06-04T09:28:00Z">
        <w:r w:rsidR="00DB7482" w:rsidRPr="00DB7482">
          <w:rPr>
            <w:b/>
            <w:highlight w:val="cyan"/>
          </w:rPr>
          <w:t>5</w:t>
        </w:r>
      </w:ins>
      <w:del w:id="1260" w:author="Jeannine Dicken" w:date="2024-06-04T11:28:00Z" w16du:dateUtc="2024-06-04T09:28:00Z">
        <w:r w:rsidR="00162805" w:rsidRPr="00DB7482" w:rsidDel="00DB7482">
          <w:rPr>
            <w:b/>
            <w:highlight w:val="cyan"/>
          </w:rPr>
          <w:delText>2</w:delText>
        </w:r>
      </w:del>
      <w:r w:rsidR="00162805" w:rsidRPr="00F774A2">
        <w:rPr>
          <w:b/>
        </w:rPr>
        <w:t xml:space="preserve"> Other</w:t>
      </w:r>
      <w:ins w:id="1261" w:author="Jeannine Dicken" w:date="2024-06-04T11:28:00Z" w16du:dateUtc="2024-06-04T09:28:00Z">
        <w:r w:rsidR="00DB7482">
          <w:rPr>
            <w:b/>
          </w:rPr>
          <w:t xml:space="preserve"> </w:t>
        </w:r>
        <w:r w:rsidR="00DB7482" w:rsidRPr="00DB7482">
          <w:rPr>
            <w:b/>
            <w:highlight w:val="cyan"/>
          </w:rPr>
          <w:t>international</w:t>
        </w:r>
      </w:ins>
      <w:r w:rsidR="00162805" w:rsidRPr="00F774A2">
        <w:rPr>
          <w:b/>
        </w:rPr>
        <w:t xml:space="preserve"> strategic plan</w:t>
      </w:r>
      <w:r w:rsidR="006971F5">
        <w:rPr>
          <w:b/>
        </w:rPr>
        <w:t>s</w:t>
      </w:r>
      <w:r w:rsidR="00162805" w:rsidRPr="00F774A2">
        <w:rPr>
          <w:b/>
        </w:rPr>
        <w:t xml:space="preserve"> </w:t>
      </w:r>
      <w:r w:rsidR="006971F5">
        <w:rPr>
          <w:b/>
        </w:rPr>
        <w:t>and policies</w:t>
      </w:r>
    </w:p>
    <w:p w14:paraId="4281FDE3" w14:textId="77777777" w:rsidR="00162805" w:rsidRDefault="00162805" w:rsidP="00F774A2">
      <w:pPr>
        <w:pStyle w:val="MediumGrid1-Accent21"/>
        <w:ind w:left="0"/>
        <w:jc w:val="both"/>
      </w:pPr>
    </w:p>
    <w:p w14:paraId="0FF5C1B0" w14:textId="77777777" w:rsidR="00162805" w:rsidRPr="00A139EF" w:rsidRDefault="00162805" w:rsidP="00F774A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21436B5" w14:textId="77777777" w:rsidR="00162805" w:rsidRPr="00A139EF" w:rsidRDefault="00162805" w:rsidP="00F774A2">
      <w:pPr>
        <w:pStyle w:val="MediumGrid1-Accent21"/>
        <w:ind w:left="2790"/>
        <w:jc w:val="both"/>
        <w:rPr>
          <w:bCs/>
        </w:rPr>
      </w:pPr>
      <w:r w:rsidRPr="00A139EF">
        <w:rPr>
          <w:bCs/>
        </w:rPr>
        <w:t xml:space="preserve">Please </w:t>
      </w:r>
      <w:r>
        <w:rPr>
          <w:bCs/>
        </w:rPr>
        <w:t xml:space="preserve">name the other strategic planning processes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9D90EB" w14:textId="77777777" w:rsidTr="00BE0023">
        <w:tc>
          <w:tcPr>
            <w:tcW w:w="6344" w:type="dxa"/>
          </w:tcPr>
          <w:p w14:paraId="3C839951" w14:textId="77777777" w:rsidR="00162805" w:rsidRPr="00D17C30" w:rsidRDefault="00162805" w:rsidP="00BE0023">
            <w:pPr>
              <w:pStyle w:val="MediumGrid1-Accent21"/>
              <w:spacing w:after="0" w:line="240" w:lineRule="auto"/>
              <w:ind w:left="1080"/>
              <w:jc w:val="both"/>
              <w:rPr>
                <w:bCs/>
              </w:rPr>
            </w:pPr>
          </w:p>
        </w:tc>
      </w:tr>
    </w:tbl>
    <w:p w14:paraId="7ACD4EB3" w14:textId="77777777" w:rsidR="00162805" w:rsidRDefault="00162805" w:rsidP="00F774A2">
      <w:pPr>
        <w:pStyle w:val="MediumGrid1-Accent21"/>
        <w:ind w:left="2790"/>
        <w:jc w:val="both"/>
        <w:rPr>
          <w:bCs/>
        </w:rPr>
      </w:pPr>
    </w:p>
    <w:p w14:paraId="3151263C" w14:textId="155459F8" w:rsidR="00162805" w:rsidRPr="00A139EF" w:rsidRDefault="00162805" w:rsidP="002A658B">
      <w:pPr>
        <w:pStyle w:val="MediumGrid1-Accent21"/>
        <w:ind w:left="2790"/>
        <w:jc w:val="both"/>
        <w:rPr>
          <w:bCs/>
        </w:rPr>
      </w:pPr>
      <w:r w:rsidRPr="00A139EF">
        <w:rPr>
          <w:bCs/>
        </w:rPr>
        <w:t>Please provide details</w:t>
      </w:r>
      <w:r>
        <w:rPr>
          <w:bCs/>
        </w:rPr>
        <w:t xml:space="preserve"> </w:t>
      </w:r>
      <w:ins w:id="1262" w:author="Jeannine Dicken" w:date="2024-06-04T11:37:00Z" w16du:dateUtc="2024-06-04T09:37:00Z">
        <w:r w:rsidR="002A658B" w:rsidRPr="00D45127">
          <w:rPr>
            <w:bCs/>
            <w:highlight w:val="cyan"/>
          </w:rPr>
          <w:t xml:space="preserve">on which specific AEWA priorities, as per document </w:t>
        </w:r>
        <w:r w:rsidR="002A658B" w:rsidRPr="00D45127">
          <w:rPr>
            <w:bCs/>
            <w:highlight w:val="cyan"/>
          </w:rPr>
          <w:fldChar w:fldCharType="begin"/>
        </w:r>
        <w:r w:rsidR="002A658B" w:rsidRPr="00D45127">
          <w:rPr>
            <w:bCs/>
            <w:highlight w:val="cyan"/>
          </w:rPr>
          <w:instrText>HYPERLINK "https://www.unep-aewa.org/sites/default/files/document/aewa_stc23_8_post-2020_gbf.pdf"</w:instrText>
        </w:r>
        <w:r w:rsidR="002A658B" w:rsidRPr="00D45127">
          <w:rPr>
            <w:bCs/>
            <w:highlight w:val="cyan"/>
          </w:rPr>
        </w:r>
        <w:r w:rsidR="002A658B" w:rsidRPr="00D45127">
          <w:rPr>
            <w:bCs/>
            <w:highlight w:val="cyan"/>
          </w:rPr>
          <w:fldChar w:fldCharType="separate"/>
        </w:r>
        <w:r w:rsidR="002A658B" w:rsidRPr="00D45127">
          <w:rPr>
            <w:rStyle w:val="Hyperlink"/>
            <w:bCs/>
            <w:highlight w:val="cyan"/>
          </w:rPr>
          <w:t>AEWA/MOP 8.36</w:t>
        </w:r>
        <w:r w:rsidR="002A658B" w:rsidRPr="00D45127">
          <w:rPr>
            <w:bCs/>
            <w:highlight w:val="cyan"/>
          </w:rPr>
          <w:fldChar w:fldCharType="end"/>
        </w:r>
        <w:r w:rsidR="002A658B" w:rsidRPr="00D45127">
          <w:rPr>
            <w:bCs/>
            <w:highlight w:val="cyan"/>
          </w:rPr>
          <w:t>, were incorporated</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905CF72" w14:textId="77777777" w:rsidTr="00BE0023">
        <w:tc>
          <w:tcPr>
            <w:tcW w:w="6344" w:type="dxa"/>
          </w:tcPr>
          <w:p w14:paraId="1134935B" w14:textId="77777777" w:rsidR="00162805" w:rsidRPr="00D17C30" w:rsidRDefault="00162805" w:rsidP="00BE0023">
            <w:pPr>
              <w:pStyle w:val="MediumGrid1-Accent21"/>
              <w:spacing w:after="0" w:line="240" w:lineRule="auto"/>
              <w:ind w:left="1080"/>
              <w:jc w:val="both"/>
              <w:rPr>
                <w:bCs/>
              </w:rPr>
            </w:pPr>
          </w:p>
        </w:tc>
      </w:tr>
    </w:tbl>
    <w:p w14:paraId="757D193C" w14:textId="77777777" w:rsidR="00A95416" w:rsidRDefault="00A95416" w:rsidP="00A95416">
      <w:pPr>
        <w:pStyle w:val="MediumGrid1-Accent21"/>
        <w:ind w:left="2790"/>
        <w:jc w:val="both"/>
        <w:rPr>
          <w:ins w:id="1263" w:author="Jeannine Dicken" w:date="2024-06-04T11:38:00Z" w16du:dateUtc="2024-06-04T09:38:00Z"/>
          <w:bCs/>
          <w:highlight w:val="cyan"/>
        </w:rPr>
      </w:pPr>
    </w:p>
    <w:p w14:paraId="06008A4D" w14:textId="53C6321B" w:rsidR="00A95416" w:rsidRPr="003103E2" w:rsidRDefault="00A95416" w:rsidP="00A95416">
      <w:pPr>
        <w:pStyle w:val="MediumGrid1-Accent21"/>
        <w:ind w:left="2790"/>
        <w:jc w:val="both"/>
        <w:rPr>
          <w:ins w:id="1264" w:author="Jeannine Dicken" w:date="2024-06-04T11:38:00Z" w16du:dateUtc="2024-06-04T09:38:00Z"/>
          <w:bCs/>
          <w:highlight w:val="cyan"/>
        </w:rPr>
      </w:pPr>
      <w:ins w:id="1265" w:author="Jeannine Dicken" w:date="2024-06-04T11:38:00Z" w16du:dateUtc="2024-06-04T09:38:00Z">
        <w:r w:rsidRPr="003103E2">
          <w:rPr>
            <w:bCs/>
            <w:highlight w:val="cyan"/>
          </w:rPr>
          <w:t xml:space="preserve">Please rank the progress of implementation of the integrated AEWA priorities </w:t>
        </w:r>
      </w:ins>
    </w:p>
    <w:p w14:paraId="5DC6563B" w14:textId="77777777" w:rsidR="00A95416" w:rsidRPr="003103E2" w:rsidRDefault="00A95416" w:rsidP="00A95416">
      <w:pPr>
        <w:pStyle w:val="MediumGrid1-Accent21"/>
        <w:ind w:left="2790"/>
        <w:jc w:val="both"/>
        <w:rPr>
          <w:ins w:id="1266" w:author="Jeannine Dicken" w:date="2024-06-04T11:38:00Z" w16du:dateUtc="2024-06-04T09:38:00Z"/>
          <w:bCs/>
          <w:highlight w:val="cyan"/>
        </w:rPr>
      </w:pPr>
    </w:p>
    <w:p w14:paraId="1CE7005C" w14:textId="77777777" w:rsidR="00A95416" w:rsidRPr="003103E2" w:rsidRDefault="00A95416" w:rsidP="00A95416">
      <w:pPr>
        <w:pStyle w:val="MediumGrid1-Accent21"/>
        <w:ind w:left="3510" w:firstLine="90"/>
        <w:jc w:val="both"/>
        <w:rPr>
          <w:ins w:id="1267" w:author="Jeannine Dicken" w:date="2024-06-04T11:38:00Z" w16du:dateUtc="2024-06-04T09:38:00Z"/>
          <w:bCs/>
          <w:highlight w:val="cyan"/>
        </w:rPr>
      </w:pPr>
      <w:ins w:id="1268" w:author="Jeannine Dicken" w:date="2024-06-04T11:38:00Z" w16du:dateUtc="2024-06-04T09:38:00Z">
        <w:r w:rsidRPr="003103E2">
          <w:rPr>
            <w:bCs/>
            <w:highlight w:val="cyan"/>
          </w:rPr>
          <w:t>High (Please provide details to support your ranking)</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A95416" w:rsidRPr="003103E2" w14:paraId="1FBD67E9" w14:textId="77777777" w:rsidTr="00FA540D">
        <w:trPr>
          <w:ins w:id="1269" w:author="Jeannine Dicken" w:date="2024-06-04T11:38:00Z"/>
        </w:trPr>
        <w:tc>
          <w:tcPr>
            <w:tcW w:w="5561" w:type="dxa"/>
          </w:tcPr>
          <w:p w14:paraId="6505849D" w14:textId="77777777" w:rsidR="00A95416" w:rsidRPr="003103E2" w:rsidRDefault="00A95416" w:rsidP="00FA540D">
            <w:pPr>
              <w:pStyle w:val="MediumGrid1-Accent21"/>
              <w:spacing w:after="0" w:line="240" w:lineRule="auto"/>
              <w:ind w:left="1080"/>
              <w:jc w:val="both"/>
              <w:rPr>
                <w:ins w:id="1270" w:author="Jeannine Dicken" w:date="2024-06-04T11:38:00Z" w16du:dateUtc="2024-06-04T09:38:00Z"/>
                <w:bCs/>
                <w:highlight w:val="cyan"/>
              </w:rPr>
            </w:pPr>
          </w:p>
        </w:tc>
      </w:tr>
    </w:tbl>
    <w:p w14:paraId="40480633" w14:textId="77777777" w:rsidR="00A95416" w:rsidRPr="003103E2" w:rsidRDefault="00A95416" w:rsidP="00A95416">
      <w:pPr>
        <w:pStyle w:val="MediumGrid21"/>
        <w:ind w:firstLine="1080"/>
        <w:rPr>
          <w:ins w:id="1271" w:author="Jeannine Dicken" w:date="2024-06-04T11:38:00Z" w16du:dateUtc="2024-06-04T09:38:00Z"/>
          <w:bCs/>
          <w:highlight w:val="cyan"/>
        </w:rPr>
      </w:pPr>
    </w:p>
    <w:p w14:paraId="2622A0FB" w14:textId="77777777" w:rsidR="00A95416" w:rsidRPr="003103E2" w:rsidRDefault="00A95416" w:rsidP="00A95416">
      <w:pPr>
        <w:pStyle w:val="MediumGrid1-Accent21"/>
        <w:ind w:left="3510" w:firstLine="90"/>
        <w:jc w:val="both"/>
        <w:rPr>
          <w:ins w:id="1272" w:author="Jeannine Dicken" w:date="2024-06-04T11:38:00Z" w16du:dateUtc="2024-06-04T09:38:00Z"/>
          <w:bCs/>
          <w:highlight w:val="cyan"/>
        </w:rPr>
      </w:pPr>
      <w:ins w:id="1273" w:author="Jeannine Dicken" w:date="2024-06-04T11:38:00Z" w16du:dateUtc="2024-06-04T09:38:00Z">
        <w:r w:rsidRPr="003103E2">
          <w:rPr>
            <w:bCs/>
            <w:highlight w:val="cyan"/>
          </w:rPr>
          <w:t>Medium (Please provide details to support your ranking and the reasons for limited implementation)</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A95416" w:rsidRPr="003103E2" w14:paraId="56A2694C" w14:textId="77777777" w:rsidTr="00FA540D">
        <w:trPr>
          <w:ins w:id="1274" w:author="Jeannine Dicken" w:date="2024-06-04T11:38:00Z"/>
        </w:trPr>
        <w:tc>
          <w:tcPr>
            <w:tcW w:w="5561" w:type="dxa"/>
          </w:tcPr>
          <w:p w14:paraId="1986777B" w14:textId="77777777" w:rsidR="00A95416" w:rsidRPr="003103E2" w:rsidRDefault="00A95416" w:rsidP="00FA540D">
            <w:pPr>
              <w:pStyle w:val="MediumGrid1-Accent21"/>
              <w:spacing w:after="0" w:line="240" w:lineRule="auto"/>
              <w:ind w:left="1080"/>
              <w:jc w:val="both"/>
              <w:rPr>
                <w:ins w:id="1275" w:author="Jeannine Dicken" w:date="2024-06-04T11:38:00Z" w16du:dateUtc="2024-06-04T09:38:00Z"/>
                <w:bCs/>
                <w:highlight w:val="cyan"/>
              </w:rPr>
            </w:pPr>
          </w:p>
        </w:tc>
      </w:tr>
    </w:tbl>
    <w:p w14:paraId="2FAE6A9E" w14:textId="77777777" w:rsidR="00A95416" w:rsidRPr="003103E2" w:rsidRDefault="00A95416" w:rsidP="00A95416">
      <w:pPr>
        <w:pStyle w:val="MediumGrid21"/>
        <w:ind w:firstLine="1080"/>
        <w:rPr>
          <w:ins w:id="1276" w:author="Jeannine Dicken" w:date="2024-06-04T11:38:00Z" w16du:dateUtc="2024-06-04T09:38:00Z"/>
          <w:bCs/>
          <w:highlight w:val="cyan"/>
        </w:rPr>
      </w:pPr>
    </w:p>
    <w:p w14:paraId="513CF95A" w14:textId="77777777" w:rsidR="00A95416" w:rsidRPr="003103E2" w:rsidRDefault="00A95416" w:rsidP="00A95416">
      <w:pPr>
        <w:pStyle w:val="MediumGrid1-Accent21"/>
        <w:ind w:left="3510" w:firstLine="90"/>
        <w:jc w:val="both"/>
        <w:rPr>
          <w:ins w:id="1277" w:author="Jeannine Dicken" w:date="2024-06-04T11:38:00Z" w16du:dateUtc="2024-06-04T09:38:00Z"/>
          <w:bCs/>
          <w:highlight w:val="cyan"/>
        </w:rPr>
      </w:pPr>
      <w:ins w:id="1278" w:author="Jeannine Dicken" w:date="2024-06-04T11:38:00Z" w16du:dateUtc="2024-06-04T09:38:00Z">
        <w:r w:rsidRPr="003103E2">
          <w:rPr>
            <w:bCs/>
            <w:highlight w:val="cyan"/>
          </w:rPr>
          <w:t>Low (Please provide details to support your ranking and the reasons for low implementation)</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A95416" w:rsidRPr="003103E2" w14:paraId="71C625F2" w14:textId="77777777" w:rsidTr="00FA540D">
        <w:trPr>
          <w:ins w:id="1279" w:author="Jeannine Dicken" w:date="2024-06-04T11:38:00Z"/>
        </w:trPr>
        <w:tc>
          <w:tcPr>
            <w:tcW w:w="5561" w:type="dxa"/>
          </w:tcPr>
          <w:p w14:paraId="2B36D640" w14:textId="77777777" w:rsidR="00A95416" w:rsidRPr="003103E2" w:rsidRDefault="00A95416" w:rsidP="00FA540D">
            <w:pPr>
              <w:pStyle w:val="MediumGrid1-Accent21"/>
              <w:spacing w:after="0" w:line="240" w:lineRule="auto"/>
              <w:ind w:left="1080"/>
              <w:jc w:val="both"/>
              <w:rPr>
                <w:ins w:id="1280" w:author="Jeannine Dicken" w:date="2024-06-04T11:38:00Z" w16du:dateUtc="2024-06-04T09:38:00Z"/>
                <w:bCs/>
                <w:highlight w:val="cyan"/>
              </w:rPr>
            </w:pPr>
          </w:p>
        </w:tc>
      </w:tr>
    </w:tbl>
    <w:p w14:paraId="59AAA6CE" w14:textId="77777777" w:rsidR="00A95416" w:rsidRPr="003103E2" w:rsidRDefault="00A95416" w:rsidP="00A95416">
      <w:pPr>
        <w:pStyle w:val="MediumGrid21"/>
        <w:ind w:firstLine="1080"/>
        <w:rPr>
          <w:ins w:id="1281" w:author="Jeannine Dicken" w:date="2024-06-04T11:38:00Z" w16du:dateUtc="2024-06-04T09:38:00Z"/>
          <w:bCs/>
          <w:highlight w:val="cyan"/>
        </w:rPr>
      </w:pPr>
    </w:p>
    <w:p w14:paraId="02CE0A47" w14:textId="77777777" w:rsidR="00A95416" w:rsidRPr="00A139EF" w:rsidRDefault="00A95416" w:rsidP="00A95416">
      <w:pPr>
        <w:pStyle w:val="MediumGrid1-Accent21"/>
        <w:ind w:left="3510" w:firstLine="90"/>
        <w:jc w:val="both"/>
        <w:rPr>
          <w:ins w:id="1282" w:author="Jeannine Dicken" w:date="2024-06-04T11:38:00Z" w16du:dateUtc="2024-06-04T09:38:00Z"/>
          <w:bCs/>
        </w:rPr>
      </w:pPr>
      <w:ins w:id="1283" w:author="Jeannine Dicken" w:date="2024-06-04T11:38:00Z" w16du:dateUtc="2024-06-04T09:38:00Z">
        <w:r w:rsidRPr="003103E2">
          <w:rPr>
            <w:bCs/>
            <w:highlight w:val="cyan"/>
          </w:rPr>
          <w:t>Not implemented (Please provide the reasons for lack of implementation)</w:t>
        </w:r>
      </w:ins>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tblGrid>
      <w:tr w:rsidR="00A95416" w:rsidRPr="00B203E9" w14:paraId="2DCC5E76" w14:textId="77777777" w:rsidTr="00FA540D">
        <w:trPr>
          <w:ins w:id="1284" w:author="Jeannine Dicken" w:date="2024-06-04T11:38:00Z"/>
        </w:trPr>
        <w:tc>
          <w:tcPr>
            <w:tcW w:w="5561" w:type="dxa"/>
          </w:tcPr>
          <w:p w14:paraId="356CE650" w14:textId="77777777" w:rsidR="00A95416" w:rsidRPr="00D17C30" w:rsidRDefault="00A95416" w:rsidP="00FA540D">
            <w:pPr>
              <w:pStyle w:val="MediumGrid1-Accent21"/>
              <w:spacing w:after="0" w:line="240" w:lineRule="auto"/>
              <w:ind w:left="1080"/>
              <w:jc w:val="both"/>
              <w:rPr>
                <w:ins w:id="1285" w:author="Jeannine Dicken" w:date="2024-06-04T11:38:00Z" w16du:dateUtc="2024-06-04T09:38:00Z"/>
                <w:bCs/>
              </w:rPr>
            </w:pPr>
          </w:p>
        </w:tc>
      </w:tr>
    </w:tbl>
    <w:p w14:paraId="5EF40388" w14:textId="77777777" w:rsidR="00162805" w:rsidRPr="00A139EF" w:rsidRDefault="00162805" w:rsidP="00F774A2">
      <w:pPr>
        <w:pStyle w:val="MediumGrid21"/>
        <w:ind w:firstLine="1080"/>
        <w:rPr>
          <w:bCs/>
        </w:rPr>
      </w:pPr>
    </w:p>
    <w:p w14:paraId="52385E4F" w14:textId="77777777" w:rsidR="00162805" w:rsidRPr="00A139EF" w:rsidRDefault="00162805" w:rsidP="00F774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5786D7BC"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737F7A" w14:textId="77777777" w:rsidTr="00BE0023">
        <w:tc>
          <w:tcPr>
            <w:tcW w:w="6344" w:type="dxa"/>
          </w:tcPr>
          <w:p w14:paraId="6B0F3BBC" w14:textId="77777777" w:rsidR="00162805" w:rsidRPr="00D17C30" w:rsidRDefault="00162805" w:rsidP="00BE0023">
            <w:pPr>
              <w:pStyle w:val="MediumGrid1-Accent21"/>
              <w:spacing w:after="0" w:line="240" w:lineRule="auto"/>
              <w:ind w:left="1080"/>
              <w:jc w:val="both"/>
              <w:rPr>
                <w:bCs/>
              </w:rPr>
            </w:pPr>
          </w:p>
        </w:tc>
      </w:tr>
    </w:tbl>
    <w:p w14:paraId="63EE3F9D" w14:textId="77777777" w:rsidR="004458C7" w:rsidRDefault="004458C7" w:rsidP="004458C7">
      <w:pPr>
        <w:pStyle w:val="MediumGrid21"/>
        <w:ind w:left="1080"/>
        <w:rPr>
          <w:bCs/>
        </w:rPr>
      </w:pPr>
    </w:p>
    <w:p w14:paraId="460B5123"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68986E65" w14:textId="77777777" w:rsidTr="004F2D34">
        <w:tc>
          <w:tcPr>
            <w:tcW w:w="8054" w:type="dxa"/>
          </w:tcPr>
          <w:p w14:paraId="3B348328" w14:textId="77777777" w:rsidR="004458C7" w:rsidRPr="00D17C30" w:rsidRDefault="004458C7" w:rsidP="004F2D34">
            <w:pPr>
              <w:pStyle w:val="MediumGrid21"/>
            </w:pPr>
          </w:p>
        </w:tc>
      </w:tr>
    </w:tbl>
    <w:p w14:paraId="3AD002DE" w14:textId="77777777" w:rsidR="00162805" w:rsidRPr="00697B5D" w:rsidRDefault="00162805" w:rsidP="00697B5D">
      <w:pPr>
        <w:pStyle w:val="MediumGrid1-Accent21"/>
        <w:ind w:left="0"/>
        <w:jc w:val="both"/>
        <w:rPr>
          <w:b/>
        </w:rPr>
      </w:pPr>
    </w:p>
    <w:p w14:paraId="590AC0E2" w14:textId="02CEEC50" w:rsidR="00162805" w:rsidRDefault="005B4275" w:rsidP="00697B5D">
      <w:pPr>
        <w:pStyle w:val="MediumGrid1-Accent21"/>
        <w:ind w:left="0"/>
        <w:jc w:val="both"/>
        <w:rPr>
          <w:b/>
        </w:rPr>
      </w:pPr>
      <w:ins w:id="1286" w:author="Sergey Dereliev" w:date="2023-02-07T14:58:00Z">
        <w:r>
          <w:rPr>
            <w:b/>
          </w:rPr>
          <w:t>10</w:t>
        </w:r>
      </w:ins>
      <w:ins w:id="1287" w:author="Jeannine Dicken" w:date="2024-06-04T11:38:00Z" w16du:dateUtc="2024-06-04T09:38:00Z">
        <w:r w:rsidR="00BE5A93" w:rsidRPr="00BE5A93">
          <w:rPr>
            <w:b/>
            <w:highlight w:val="cyan"/>
          </w:rPr>
          <w:t>4</w:t>
        </w:r>
      </w:ins>
      <w:ins w:id="1288" w:author="Sergey Dereliev" w:date="2023-02-07T14:58:00Z">
        <w:del w:id="1289" w:author="Jeannine Dicken" w:date="2024-06-04T11:38:00Z" w16du:dateUtc="2024-06-04T09:38:00Z">
          <w:r w:rsidRPr="00BE5A93" w:rsidDel="00BE5A93">
            <w:rPr>
              <w:b/>
              <w:highlight w:val="cyan"/>
              <w:rPrChange w:id="1290" w:author="Jeannine Dicken" w:date="2024-06-04T11:38:00Z" w16du:dateUtc="2024-06-04T09:38:00Z">
                <w:rPr>
                  <w:b/>
                </w:rPr>
              </w:rPrChange>
            </w:rPr>
            <w:delText>3</w:delText>
          </w:r>
        </w:del>
      </w:ins>
      <w:del w:id="1291" w:author="Sergey Dereliev" w:date="2023-02-07T14:58:00Z">
        <w:r w:rsidR="00C40360" w:rsidDel="005B4275">
          <w:rPr>
            <w:b/>
          </w:rPr>
          <w:delText>9</w:delText>
        </w:r>
        <w:r w:rsidR="00D157E6" w:rsidDel="005B4275">
          <w:rPr>
            <w:b/>
          </w:rPr>
          <w:delText>9</w:delText>
        </w:r>
      </w:del>
      <w:r w:rsidR="00162805" w:rsidRPr="00697B5D">
        <w:rPr>
          <w:b/>
        </w:rPr>
        <w:t>. Please report any activity undertaken to promote with the development agency of your country or other appropriate governmental body</w:t>
      </w:r>
      <w:r w:rsidR="00974F1C">
        <w:rPr>
          <w:b/>
        </w:rPr>
        <w:t xml:space="preserve">, including the </w:t>
      </w:r>
      <w:r w:rsidR="0088776D">
        <w:rPr>
          <w:b/>
        </w:rPr>
        <w:t>national focal points for other relevant global processes,</w:t>
      </w:r>
      <w:r w:rsidR="00162805" w:rsidRPr="00697B5D">
        <w:rPr>
          <w:b/>
        </w:rPr>
        <w:t xml:space="preserve"> the relevance of AEWA implementation in the context of SDG</w:t>
      </w:r>
      <w:r w:rsidR="0088776D">
        <w:rPr>
          <w:b/>
        </w:rPr>
        <w:t>,</w:t>
      </w:r>
      <w:ins w:id="1292" w:author="Jeannine Dicken" w:date="2024-06-04T11:38:00Z" w16du:dateUtc="2024-06-04T09:38:00Z">
        <w:r w:rsidR="0017356C">
          <w:rPr>
            <w:b/>
          </w:rPr>
          <w:t xml:space="preserve"> </w:t>
        </w:r>
        <w:r w:rsidR="0017356C" w:rsidRPr="00B6712E">
          <w:rPr>
            <w:b/>
            <w:highlight w:val="cyan"/>
          </w:rPr>
          <w:t>Kunming-Montr</w:t>
        </w:r>
      </w:ins>
      <w:ins w:id="1293" w:author="Jeannine Dicken" w:date="2024-06-04T11:39:00Z" w16du:dateUtc="2024-06-04T09:39:00Z">
        <w:r w:rsidR="0017356C" w:rsidRPr="00B6712E">
          <w:rPr>
            <w:b/>
            <w:highlight w:val="cyan"/>
          </w:rPr>
          <w:t>eal Global Biodiversity Framework,</w:t>
        </w:r>
      </w:ins>
      <w:r w:rsidR="0088776D">
        <w:rPr>
          <w:b/>
        </w:rPr>
        <w:t xml:space="preserve"> </w:t>
      </w:r>
      <w:del w:id="1294" w:author="Jeannine Dicken" w:date="2024-06-04T11:39:00Z" w16du:dateUtc="2024-06-04T09:39:00Z">
        <w:r w:rsidR="0088776D" w:rsidRPr="00B6712E" w:rsidDel="0017356C">
          <w:rPr>
            <w:b/>
            <w:highlight w:val="cyan"/>
            <w:rPrChange w:id="1295" w:author="Jeannine Dicken" w:date="2024-06-04T11:41:00Z" w16du:dateUtc="2024-06-04T09:41:00Z">
              <w:rPr>
                <w:b/>
              </w:rPr>
            </w:rPrChange>
          </w:rPr>
          <w:delText>Aichi Targets</w:delText>
        </w:r>
        <w:r w:rsidR="00D157E6" w:rsidRPr="00B6712E" w:rsidDel="0017356C">
          <w:rPr>
            <w:b/>
            <w:highlight w:val="cyan"/>
            <w:rPrChange w:id="1296" w:author="Jeannine Dicken" w:date="2024-06-04T11:41:00Z" w16du:dateUtc="2024-06-04T09:41:00Z">
              <w:rPr>
                <w:b/>
              </w:rPr>
            </w:rPrChange>
          </w:rPr>
          <w:delText>/post-2020 biodiversity targets</w:delText>
        </w:r>
        <w:r w:rsidR="0088776D" w:rsidRPr="00B6712E" w:rsidDel="0017356C">
          <w:rPr>
            <w:b/>
            <w:highlight w:val="cyan"/>
            <w:rPrChange w:id="1297" w:author="Jeannine Dicken" w:date="2024-06-04T11:41:00Z" w16du:dateUtc="2024-06-04T09:41:00Z">
              <w:rPr>
                <w:b/>
              </w:rPr>
            </w:rPrChange>
          </w:rPr>
          <w:delText xml:space="preserve"> and</w:delText>
        </w:r>
        <w:r w:rsidR="0088776D" w:rsidDel="0017356C">
          <w:rPr>
            <w:b/>
          </w:rPr>
          <w:delText xml:space="preserve"> </w:delText>
        </w:r>
      </w:del>
      <w:r w:rsidR="0088776D">
        <w:rPr>
          <w:b/>
        </w:rPr>
        <w:t xml:space="preserve">Strategic Plan for Migratory Species </w:t>
      </w:r>
      <w:r w:rsidR="0088776D" w:rsidRPr="00B6712E">
        <w:rPr>
          <w:b/>
          <w:highlight w:val="cyan"/>
        </w:rPr>
        <w:t>20</w:t>
      </w:r>
      <w:ins w:id="1298" w:author="Jeannine Dicken" w:date="2024-06-04T11:39:00Z" w16du:dateUtc="2024-06-04T09:39:00Z">
        <w:r w:rsidR="00FE7A18" w:rsidRPr="00B6712E">
          <w:rPr>
            <w:b/>
            <w:highlight w:val="cyan"/>
          </w:rPr>
          <w:t>24</w:t>
        </w:r>
      </w:ins>
      <w:del w:id="1299" w:author="Jeannine Dicken" w:date="2024-06-04T11:39:00Z" w16du:dateUtc="2024-06-04T09:39:00Z">
        <w:r w:rsidR="0088776D" w:rsidRPr="00B6712E" w:rsidDel="00FE7A18">
          <w:rPr>
            <w:b/>
            <w:highlight w:val="cyan"/>
          </w:rPr>
          <w:delText>15</w:delText>
        </w:r>
      </w:del>
      <w:r w:rsidR="0088776D" w:rsidRPr="00B6712E">
        <w:rPr>
          <w:b/>
          <w:highlight w:val="cyan"/>
        </w:rPr>
        <w:t>-20</w:t>
      </w:r>
      <w:ins w:id="1300" w:author="Jeannine Dicken" w:date="2024-06-04T11:39:00Z" w16du:dateUtc="2024-06-04T09:39:00Z">
        <w:r w:rsidR="00FE7A18" w:rsidRPr="00B6712E">
          <w:rPr>
            <w:b/>
            <w:highlight w:val="cyan"/>
          </w:rPr>
          <w:t>32</w:t>
        </w:r>
      </w:ins>
      <w:del w:id="1301" w:author="Jeannine Dicken" w:date="2024-06-04T11:39:00Z" w16du:dateUtc="2024-06-04T09:39:00Z">
        <w:r w:rsidR="0088776D" w:rsidRPr="00B6712E" w:rsidDel="00FE7A18">
          <w:rPr>
            <w:b/>
            <w:highlight w:val="cyan"/>
          </w:rPr>
          <w:delText>23</w:delText>
        </w:r>
      </w:del>
      <w:r w:rsidR="0088776D" w:rsidRPr="00B6712E">
        <w:rPr>
          <w:b/>
          <w:highlight w:val="cyan"/>
        </w:rPr>
        <w:t xml:space="preserve"> (SPMS) </w:t>
      </w:r>
      <w:ins w:id="1302" w:author="Jeannine Dicken" w:date="2024-06-04T11:40:00Z" w16du:dateUtc="2024-06-04T09:40:00Z">
        <w:r w:rsidR="00EE7751" w:rsidRPr="00B6712E">
          <w:rPr>
            <w:b/>
            <w:highlight w:val="cyan"/>
          </w:rPr>
          <w:t>and Ramsar Convention Strategic Plan 2016-2024</w:t>
        </w:r>
        <w:r w:rsidR="00EE7751">
          <w:rPr>
            <w:b/>
          </w:rPr>
          <w:t xml:space="preserve"> </w:t>
        </w:r>
      </w:ins>
      <w:r w:rsidR="00162805" w:rsidRPr="00697B5D">
        <w:rPr>
          <w:b/>
        </w:rPr>
        <w:t>delivery and to stress the need to better integrate actions for waterbird and wetland conservation within relevant development projects</w:t>
      </w:r>
      <w:r w:rsidR="00162805">
        <w:rPr>
          <w:b/>
        </w:rPr>
        <w:t xml:space="preserve"> (Resolution </w:t>
      </w:r>
      <w:r w:rsidR="005328F3">
        <w:rPr>
          <w:b/>
        </w:rPr>
        <w:t>7</w:t>
      </w:r>
      <w:r w:rsidR="00162805">
        <w:rPr>
          <w:b/>
        </w:rPr>
        <w:t>.</w:t>
      </w:r>
      <w:r w:rsidR="005328F3">
        <w:rPr>
          <w:b/>
        </w:rPr>
        <w:t>2</w:t>
      </w:r>
      <w:r w:rsidR="00162805">
        <w:rPr>
          <w:b/>
        </w:rPr>
        <w:t>)</w:t>
      </w:r>
      <w:r w:rsidR="00162805" w:rsidRPr="00697B5D">
        <w:rPr>
          <w:b/>
        </w:rPr>
        <w:t>.</w:t>
      </w:r>
    </w:p>
    <w:p w14:paraId="48A56E2B" w14:textId="77777777" w:rsidR="00162805" w:rsidRDefault="00162805" w:rsidP="00697B5D">
      <w:pPr>
        <w:pStyle w:val="MediumGrid1-Accent21"/>
        <w:ind w:left="0"/>
        <w:jc w:val="both"/>
        <w:rPr>
          <w:ins w:id="1303" w:author="Jeannine Dicken" w:date="2024-06-04T11:41:00Z" w16du:dateUtc="2024-06-04T09:41:00Z"/>
          <w:b/>
        </w:rPr>
      </w:pPr>
    </w:p>
    <w:p w14:paraId="72E54EA5" w14:textId="77777777" w:rsidR="00B6712E" w:rsidRDefault="00B6712E" w:rsidP="00697B5D">
      <w:pPr>
        <w:pStyle w:val="MediumGrid1-Accent21"/>
        <w:ind w:left="0"/>
        <w:jc w:val="both"/>
        <w:rPr>
          <w:b/>
        </w:rPr>
      </w:pPr>
    </w:p>
    <w:p w14:paraId="0D805685" w14:textId="77777777" w:rsidR="0088776D" w:rsidRDefault="0088776D" w:rsidP="00697B5D">
      <w:pPr>
        <w:pStyle w:val="MediumGrid1-Accent21"/>
        <w:ind w:left="0"/>
        <w:jc w:val="both"/>
        <w:rPr>
          <w:b/>
        </w:rPr>
      </w:pPr>
      <w:r>
        <w:rPr>
          <w:b/>
        </w:rPr>
        <w:lastRenderedPageBreak/>
        <w:tab/>
      </w:r>
      <w:r>
        <w:rPr>
          <w:b/>
        </w:rPr>
        <w:tab/>
        <w:t>Sustainable Development Goals</w:t>
      </w:r>
    </w:p>
    <w:p w14:paraId="0F83D934" w14:textId="77777777" w:rsidR="0088776D" w:rsidRDefault="0088776D" w:rsidP="00F641D5">
      <w:pPr>
        <w:pStyle w:val="MediumGrid1-Accent21"/>
        <w:ind w:firstLine="720"/>
        <w:jc w:val="both"/>
        <w:rPr>
          <w:b/>
        </w:rPr>
      </w:pPr>
      <w:bookmarkStart w:id="1304" w:name="_Hlk507756530"/>
      <w:r w:rsidRPr="00A139EF">
        <w:rPr>
          <w:color w:val="FF0000"/>
        </w:rPr>
        <w:t>[</w:t>
      </w:r>
      <w:r w:rsidRPr="00A139EF">
        <w:rPr>
          <w:i/>
          <w:color w:val="FF0000"/>
        </w:rPr>
        <w:t>Tick mark</w:t>
      </w:r>
      <w:r w:rsidRPr="00A139EF">
        <w:rPr>
          <w:color w:val="FF0000"/>
        </w:rPr>
        <w:t>]</w:t>
      </w:r>
      <w:r>
        <w:rPr>
          <w:color w:val="FF0000"/>
        </w:rPr>
        <w:t xml:space="preserve"> YES</w:t>
      </w:r>
    </w:p>
    <w:p w14:paraId="50304BCC" w14:textId="77777777" w:rsidR="00162805" w:rsidRPr="00F641D5" w:rsidRDefault="00162805" w:rsidP="00697B5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00ACA0BA" w14:textId="77777777" w:rsidTr="0088776D">
        <w:tc>
          <w:tcPr>
            <w:tcW w:w="8415" w:type="dxa"/>
          </w:tcPr>
          <w:p w14:paraId="67D8BBE1" w14:textId="77777777" w:rsidR="00162805" w:rsidRPr="00D17C30" w:rsidRDefault="00162805" w:rsidP="00BE0023">
            <w:pPr>
              <w:pStyle w:val="MediumGrid1-Accent21"/>
              <w:spacing w:after="0" w:line="240" w:lineRule="auto"/>
              <w:ind w:left="0"/>
              <w:jc w:val="both"/>
              <w:rPr>
                <w:b/>
              </w:rPr>
            </w:pPr>
          </w:p>
        </w:tc>
      </w:tr>
      <w:bookmarkEnd w:id="1304"/>
    </w:tbl>
    <w:p w14:paraId="799EA7F4" w14:textId="77777777" w:rsidR="0088776D" w:rsidRDefault="0088776D" w:rsidP="0088776D">
      <w:pPr>
        <w:pStyle w:val="MediumGrid1-Accent21"/>
        <w:ind w:firstLine="720"/>
        <w:jc w:val="both"/>
        <w:rPr>
          <w:color w:val="FF0000"/>
        </w:rPr>
      </w:pPr>
    </w:p>
    <w:p w14:paraId="569E382C"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0EDDD105"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4DCD800C" w14:textId="77777777" w:rsidTr="004F2D34">
        <w:tc>
          <w:tcPr>
            <w:tcW w:w="8415" w:type="dxa"/>
          </w:tcPr>
          <w:p w14:paraId="6EA868E8" w14:textId="77777777" w:rsidR="0088776D" w:rsidRPr="00D17C30" w:rsidRDefault="0088776D" w:rsidP="004F2D34">
            <w:pPr>
              <w:pStyle w:val="MediumGrid1-Accent21"/>
              <w:spacing w:after="0" w:line="240" w:lineRule="auto"/>
              <w:ind w:left="0"/>
              <w:jc w:val="both"/>
              <w:rPr>
                <w:b/>
              </w:rPr>
            </w:pPr>
          </w:p>
        </w:tc>
      </w:tr>
    </w:tbl>
    <w:p w14:paraId="5FB61843" w14:textId="77777777" w:rsidR="0088776D" w:rsidRDefault="0088776D" w:rsidP="00F641D5">
      <w:pPr>
        <w:pStyle w:val="MediumGrid1-Accent21"/>
        <w:ind w:firstLine="720"/>
        <w:jc w:val="both"/>
        <w:rPr>
          <w:color w:val="FF0000"/>
        </w:rPr>
      </w:pPr>
    </w:p>
    <w:p w14:paraId="67CD9C40" w14:textId="77777777" w:rsidR="0088776D" w:rsidRDefault="0088776D" w:rsidP="00F641D5">
      <w:pPr>
        <w:pStyle w:val="MediumGrid1-Accent21"/>
        <w:ind w:firstLine="720"/>
        <w:jc w:val="both"/>
        <w:rPr>
          <w:color w:val="FF0000"/>
        </w:rPr>
      </w:pPr>
    </w:p>
    <w:p w14:paraId="55F04241" w14:textId="609DAEF5" w:rsidR="0088776D" w:rsidRDefault="00717046" w:rsidP="00F641D5">
      <w:pPr>
        <w:pStyle w:val="MediumGrid1-Accent21"/>
        <w:ind w:firstLine="720"/>
        <w:jc w:val="both"/>
        <w:rPr>
          <w:b/>
        </w:rPr>
      </w:pPr>
      <w:ins w:id="1305" w:author="Jeannine Dicken" w:date="2024-06-04T11:41:00Z" w16du:dateUtc="2024-06-04T09:41:00Z">
        <w:r w:rsidRPr="00B12FD0">
          <w:rPr>
            <w:b/>
            <w:highlight w:val="cyan"/>
          </w:rPr>
          <w:t xml:space="preserve">Kunming-Montreal Global Biodiversity </w:t>
        </w:r>
        <w:r>
          <w:rPr>
            <w:b/>
            <w:highlight w:val="cyan"/>
          </w:rPr>
          <w:t>F</w:t>
        </w:r>
        <w:r w:rsidRPr="00B12FD0">
          <w:rPr>
            <w:b/>
            <w:highlight w:val="cyan"/>
          </w:rPr>
          <w:t>ramework</w:t>
        </w:r>
      </w:ins>
      <w:del w:id="1306" w:author="Jeannine Dicken" w:date="2024-06-04T11:41:00Z" w16du:dateUtc="2024-06-04T09:41:00Z">
        <w:r w:rsidR="0088776D" w:rsidRPr="00717046" w:rsidDel="008C3312">
          <w:rPr>
            <w:b/>
            <w:highlight w:val="cyan"/>
            <w:rPrChange w:id="1307" w:author="Jeannine Dicken" w:date="2024-06-04T11:42:00Z" w16du:dateUtc="2024-06-04T09:42:00Z">
              <w:rPr>
                <w:b/>
              </w:rPr>
            </w:rPrChange>
          </w:rPr>
          <w:delText>Aichi Targets</w:delText>
        </w:r>
        <w:r w:rsidR="00D157E6" w:rsidRPr="00717046" w:rsidDel="008C3312">
          <w:rPr>
            <w:b/>
            <w:highlight w:val="cyan"/>
            <w:rPrChange w:id="1308" w:author="Jeannine Dicken" w:date="2024-06-04T11:42:00Z" w16du:dateUtc="2024-06-04T09:42:00Z">
              <w:rPr>
                <w:b/>
              </w:rPr>
            </w:rPrChange>
          </w:rPr>
          <w:delText>/post-2020 biodiversity targets</w:delText>
        </w:r>
      </w:del>
    </w:p>
    <w:p w14:paraId="7D2A8CE1"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46B88B3"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1314765F" w14:textId="77777777" w:rsidTr="004F2D34">
        <w:tc>
          <w:tcPr>
            <w:tcW w:w="8415" w:type="dxa"/>
          </w:tcPr>
          <w:p w14:paraId="0C6829B3" w14:textId="77777777" w:rsidR="0088776D" w:rsidRPr="00D17C30" w:rsidRDefault="0088776D" w:rsidP="004F2D34">
            <w:pPr>
              <w:pStyle w:val="MediumGrid1-Accent21"/>
              <w:spacing w:after="0" w:line="240" w:lineRule="auto"/>
              <w:ind w:left="0"/>
              <w:jc w:val="both"/>
              <w:rPr>
                <w:b/>
              </w:rPr>
            </w:pPr>
          </w:p>
        </w:tc>
      </w:tr>
    </w:tbl>
    <w:p w14:paraId="130DD2C9" w14:textId="77777777" w:rsidR="0088776D" w:rsidRDefault="0088776D" w:rsidP="0088776D">
      <w:pPr>
        <w:pStyle w:val="MediumGrid1-Accent21"/>
        <w:ind w:firstLine="720"/>
        <w:jc w:val="both"/>
        <w:rPr>
          <w:color w:val="FF0000"/>
        </w:rPr>
      </w:pPr>
    </w:p>
    <w:p w14:paraId="145C2C4F"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2F1C8A86"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5AD01CDD" w14:textId="77777777" w:rsidTr="004F2D34">
        <w:tc>
          <w:tcPr>
            <w:tcW w:w="8415" w:type="dxa"/>
          </w:tcPr>
          <w:p w14:paraId="74FAF684" w14:textId="77777777" w:rsidR="0088776D" w:rsidRPr="00D17C30" w:rsidRDefault="0088776D" w:rsidP="004F2D34">
            <w:pPr>
              <w:pStyle w:val="MediumGrid1-Accent21"/>
              <w:spacing w:after="0" w:line="240" w:lineRule="auto"/>
              <w:ind w:left="0"/>
              <w:jc w:val="both"/>
              <w:rPr>
                <w:b/>
              </w:rPr>
            </w:pPr>
          </w:p>
        </w:tc>
      </w:tr>
    </w:tbl>
    <w:p w14:paraId="7CF02E50" w14:textId="77777777" w:rsidR="0088776D" w:rsidRDefault="0088776D" w:rsidP="00697B5D">
      <w:pPr>
        <w:pStyle w:val="MediumGrid1-Accent21"/>
        <w:ind w:left="0"/>
        <w:jc w:val="both"/>
        <w:rPr>
          <w:b/>
        </w:rPr>
      </w:pPr>
    </w:p>
    <w:p w14:paraId="252D9FB6" w14:textId="7FE58CD3" w:rsidR="0088776D" w:rsidRDefault="0088776D" w:rsidP="00F641D5">
      <w:pPr>
        <w:pStyle w:val="MediumGrid1-Accent21"/>
        <w:ind w:firstLine="720"/>
        <w:jc w:val="both"/>
        <w:rPr>
          <w:b/>
        </w:rPr>
      </w:pPr>
      <w:r>
        <w:rPr>
          <w:b/>
        </w:rPr>
        <w:t>Strategic Plan for Migratory Species</w:t>
      </w:r>
      <w:ins w:id="1309" w:author="Jeannine Dicken" w:date="2024-06-04T11:42:00Z" w16du:dateUtc="2024-06-04T09:42:00Z">
        <w:r w:rsidR="00717046">
          <w:rPr>
            <w:b/>
          </w:rPr>
          <w:t xml:space="preserve"> </w:t>
        </w:r>
        <w:r w:rsidR="00717046" w:rsidRPr="00717046">
          <w:rPr>
            <w:b/>
            <w:highlight w:val="cyan"/>
          </w:rPr>
          <w:t>2024-2032</w:t>
        </w:r>
      </w:ins>
    </w:p>
    <w:p w14:paraId="6254CB47"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A074B8A"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0CE11251" w14:textId="77777777" w:rsidTr="004F2D34">
        <w:tc>
          <w:tcPr>
            <w:tcW w:w="8415" w:type="dxa"/>
          </w:tcPr>
          <w:p w14:paraId="34E9EACA" w14:textId="77777777" w:rsidR="0088776D" w:rsidRPr="00D17C30" w:rsidRDefault="0088776D" w:rsidP="004F2D34">
            <w:pPr>
              <w:pStyle w:val="MediumGrid1-Accent21"/>
              <w:spacing w:after="0" w:line="240" w:lineRule="auto"/>
              <w:ind w:left="0"/>
              <w:jc w:val="both"/>
              <w:rPr>
                <w:b/>
              </w:rPr>
            </w:pPr>
          </w:p>
        </w:tc>
      </w:tr>
    </w:tbl>
    <w:p w14:paraId="3188531E" w14:textId="77777777" w:rsidR="0088776D" w:rsidRDefault="0088776D" w:rsidP="0088776D">
      <w:pPr>
        <w:pStyle w:val="MediumGrid1-Accent21"/>
        <w:ind w:firstLine="720"/>
        <w:jc w:val="both"/>
        <w:rPr>
          <w:color w:val="FF0000"/>
        </w:rPr>
      </w:pPr>
    </w:p>
    <w:p w14:paraId="55E96762"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7630115C"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646D9064" w14:textId="77777777" w:rsidTr="00491DB3">
        <w:tc>
          <w:tcPr>
            <w:tcW w:w="8189" w:type="dxa"/>
          </w:tcPr>
          <w:p w14:paraId="2D16F2CE" w14:textId="77777777" w:rsidR="0088776D" w:rsidRPr="00D17C30" w:rsidRDefault="0088776D" w:rsidP="004F2D34">
            <w:pPr>
              <w:pStyle w:val="MediumGrid1-Accent21"/>
              <w:spacing w:after="0" w:line="240" w:lineRule="auto"/>
              <w:ind w:left="0"/>
              <w:jc w:val="both"/>
              <w:rPr>
                <w:b/>
              </w:rPr>
            </w:pPr>
          </w:p>
        </w:tc>
      </w:tr>
    </w:tbl>
    <w:p w14:paraId="248A3DA5" w14:textId="77777777" w:rsidR="00491DB3" w:rsidRDefault="00491DB3" w:rsidP="00491DB3">
      <w:pPr>
        <w:pStyle w:val="MediumGrid1-Accent21"/>
        <w:ind w:firstLine="720"/>
        <w:jc w:val="both"/>
        <w:rPr>
          <w:ins w:id="1310" w:author="Jeannine Dicken" w:date="2024-06-04T11:43:00Z" w16du:dateUtc="2024-06-04T09:43:00Z"/>
          <w:b/>
          <w:highlight w:val="cyan"/>
        </w:rPr>
      </w:pPr>
    </w:p>
    <w:p w14:paraId="1AAFA2BC" w14:textId="78064B78" w:rsidR="00491DB3" w:rsidRPr="00B12FD0" w:rsidRDefault="00491DB3" w:rsidP="00491DB3">
      <w:pPr>
        <w:pStyle w:val="MediumGrid1-Accent21"/>
        <w:ind w:firstLine="720"/>
        <w:jc w:val="both"/>
        <w:rPr>
          <w:ins w:id="1311" w:author="Jeannine Dicken" w:date="2024-06-04T11:43:00Z" w16du:dateUtc="2024-06-04T09:43:00Z"/>
          <w:b/>
          <w:highlight w:val="cyan"/>
        </w:rPr>
      </w:pPr>
      <w:ins w:id="1312" w:author="Jeannine Dicken" w:date="2024-06-04T11:43:00Z" w16du:dateUtc="2024-06-04T09:43:00Z">
        <w:r w:rsidRPr="00B12FD0">
          <w:rPr>
            <w:b/>
            <w:highlight w:val="cyan"/>
          </w:rPr>
          <w:t>Ramsar Convention Strategic Plan 2016-2024</w:t>
        </w:r>
      </w:ins>
    </w:p>
    <w:p w14:paraId="5F02BFC4" w14:textId="77777777" w:rsidR="00491DB3" w:rsidRPr="00B12FD0" w:rsidRDefault="00491DB3" w:rsidP="00491DB3">
      <w:pPr>
        <w:pStyle w:val="MediumGrid1-Accent21"/>
        <w:ind w:firstLine="720"/>
        <w:jc w:val="both"/>
        <w:rPr>
          <w:ins w:id="1313" w:author="Jeannine Dicken" w:date="2024-06-04T11:43:00Z" w16du:dateUtc="2024-06-04T09:43:00Z"/>
          <w:b/>
          <w:highlight w:val="cyan"/>
        </w:rPr>
      </w:pPr>
      <w:ins w:id="1314" w:author="Jeannine Dicken" w:date="2024-06-04T11:43:00Z" w16du:dateUtc="2024-06-04T09:43:00Z">
        <w:r w:rsidRPr="00B12FD0">
          <w:rPr>
            <w:color w:val="FF0000"/>
            <w:highlight w:val="cyan"/>
          </w:rPr>
          <w:t>[</w:t>
        </w:r>
        <w:r w:rsidRPr="00B12FD0">
          <w:rPr>
            <w:i/>
            <w:color w:val="FF0000"/>
            <w:highlight w:val="cyan"/>
          </w:rPr>
          <w:t>Tick mark</w:t>
        </w:r>
        <w:r w:rsidRPr="00B12FD0">
          <w:rPr>
            <w:color w:val="FF0000"/>
            <w:highlight w:val="cyan"/>
          </w:rPr>
          <w:t>] YES</w:t>
        </w:r>
      </w:ins>
    </w:p>
    <w:p w14:paraId="0783A842" w14:textId="77777777" w:rsidR="00491DB3" w:rsidRPr="00B12FD0" w:rsidRDefault="00491DB3" w:rsidP="00491DB3">
      <w:pPr>
        <w:pStyle w:val="MediumGrid1-Accent21"/>
        <w:ind w:left="0"/>
        <w:jc w:val="both"/>
        <w:rPr>
          <w:ins w:id="1315" w:author="Jeannine Dicken" w:date="2024-06-04T11:43:00Z" w16du:dateUtc="2024-06-04T09:43:00Z"/>
          <w:highlight w:val="cyan"/>
        </w:rPr>
      </w:pPr>
      <w:ins w:id="1316" w:author="Jeannine Dicken" w:date="2024-06-04T11:43:00Z" w16du:dateUtc="2024-06-04T09:43:00Z">
        <w:r w:rsidRPr="00B12FD0">
          <w:rPr>
            <w:b/>
            <w:highlight w:val="cyan"/>
          </w:rPr>
          <w:tab/>
        </w:r>
        <w:r w:rsidRPr="00B12FD0">
          <w:rPr>
            <w:b/>
            <w:highlight w:val="cyan"/>
          </w:rPr>
          <w:tab/>
        </w:r>
        <w:r w:rsidRPr="00B12FD0">
          <w:rPr>
            <w:highlight w:val="cyan"/>
          </w:rPr>
          <w:t>Please provide details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91DB3" w:rsidRPr="00B12FD0" w14:paraId="40689CB0" w14:textId="77777777" w:rsidTr="00FA540D">
        <w:trPr>
          <w:ins w:id="1317" w:author="Jeannine Dicken" w:date="2024-06-04T11:43:00Z"/>
        </w:trPr>
        <w:tc>
          <w:tcPr>
            <w:tcW w:w="8415" w:type="dxa"/>
          </w:tcPr>
          <w:p w14:paraId="60DAAE96" w14:textId="77777777" w:rsidR="00491DB3" w:rsidRPr="00B12FD0" w:rsidRDefault="00491DB3" w:rsidP="00FA540D">
            <w:pPr>
              <w:pStyle w:val="MediumGrid1-Accent21"/>
              <w:spacing w:after="0" w:line="240" w:lineRule="auto"/>
              <w:ind w:left="0"/>
              <w:jc w:val="both"/>
              <w:rPr>
                <w:ins w:id="1318" w:author="Jeannine Dicken" w:date="2024-06-04T11:43:00Z" w16du:dateUtc="2024-06-04T09:43:00Z"/>
                <w:b/>
                <w:highlight w:val="cyan"/>
              </w:rPr>
            </w:pPr>
          </w:p>
        </w:tc>
      </w:tr>
    </w:tbl>
    <w:p w14:paraId="084FF0DF" w14:textId="77777777" w:rsidR="00491DB3" w:rsidRPr="00B12FD0" w:rsidRDefault="00491DB3" w:rsidP="00491DB3">
      <w:pPr>
        <w:pStyle w:val="MediumGrid1-Accent21"/>
        <w:ind w:firstLine="720"/>
        <w:jc w:val="both"/>
        <w:rPr>
          <w:ins w:id="1319" w:author="Jeannine Dicken" w:date="2024-06-04T11:43:00Z" w16du:dateUtc="2024-06-04T09:43:00Z"/>
          <w:color w:val="FF0000"/>
          <w:highlight w:val="cyan"/>
        </w:rPr>
      </w:pPr>
    </w:p>
    <w:p w14:paraId="7DD841D2" w14:textId="77777777" w:rsidR="00491DB3" w:rsidRPr="00B12FD0" w:rsidRDefault="00491DB3" w:rsidP="00491DB3">
      <w:pPr>
        <w:pStyle w:val="MediumGrid1-Accent21"/>
        <w:ind w:firstLine="720"/>
        <w:jc w:val="both"/>
        <w:rPr>
          <w:ins w:id="1320" w:author="Jeannine Dicken" w:date="2024-06-04T11:43:00Z" w16du:dateUtc="2024-06-04T09:43:00Z"/>
          <w:b/>
          <w:highlight w:val="cyan"/>
        </w:rPr>
      </w:pPr>
      <w:ins w:id="1321" w:author="Jeannine Dicken" w:date="2024-06-04T11:43:00Z" w16du:dateUtc="2024-06-04T09:43:00Z">
        <w:r w:rsidRPr="00B12FD0">
          <w:rPr>
            <w:color w:val="FF0000"/>
            <w:highlight w:val="cyan"/>
          </w:rPr>
          <w:t>[</w:t>
        </w:r>
        <w:r w:rsidRPr="00B12FD0">
          <w:rPr>
            <w:i/>
            <w:color w:val="FF0000"/>
            <w:highlight w:val="cyan"/>
          </w:rPr>
          <w:t>Tick mark</w:t>
        </w:r>
        <w:r w:rsidRPr="00B12FD0">
          <w:rPr>
            <w:color w:val="FF0000"/>
            <w:highlight w:val="cyan"/>
          </w:rPr>
          <w:t>] NO</w:t>
        </w:r>
      </w:ins>
    </w:p>
    <w:p w14:paraId="6C6218F0" w14:textId="77777777" w:rsidR="00491DB3" w:rsidRPr="00F641D5" w:rsidRDefault="00491DB3" w:rsidP="00491DB3">
      <w:pPr>
        <w:pStyle w:val="MediumGrid1-Accent21"/>
        <w:ind w:left="0"/>
        <w:jc w:val="both"/>
        <w:rPr>
          <w:ins w:id="1322" w:author="Jeannine Dicken" w:date="2024-06-04T11:43:00Z" w16du:dateUtc="2024-06-04T09:43:00Z"/>
        </w:rPr>
      </w:pPr>
      <w:ins w:id="1323" w:author="Jeannine Dicken" w:date="2024-06-04T11:43:00Z" w16du:dateUtc="2024-06-04T09:43:00Z">
        <w:r w:rsidRPr="00B12FD0">
          <w:rPr>
            <w:b/>
            <w:highlight w:val="cyan"/>
          </w:rPr>
          <w:tab/>
        </w:r>
        <w:r w:rsidRPr="00B12FD0">
          <w:rPr>
            <w:b/>
            <w:highlight w:val="cyan"/>
          </w:rPr>
          <w:tab/>
        </w:r>
        <w:r w:rsidRPr="00B12FD0">
          <w:rPr>
            <w:highlight w:val="cyan"/>
          </w:rPr>
          <w:t>Please explain the reasons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91DB3" w:rsidRPr="00B203E9" w14:paraId="286159B9" w14:textId="77777777" w:rsidTr="00FA540D">
        <w:trPr>
          <w:ins w:id="1324" w:author="Jeannine Dicken" w:date="2024-06-04T11:43:00Z"/>
        </w:trPr>
        <w:tc>
          <w:tcPr>
            <w:tcW w:w="8415" w:type="dxa"/>
          </w:tcPr>
          <w:p w14:paraId="0A638E93" w14:textId="77777777" w:rsidR="00491DB3" w:rsidRPr="00D17C30" w:rsidRDefault="00491DB3" w:rsidP="00FA540D">
            <w:pPr>
              <w:pStyle w:val="MediumGrid1-Accent21"/>
              <w:spacing w:after="0" w:line="240" w:lineRule="auto"/>
              <w:ind w:left="0"/>
              <w:jc w:val="both"/>
              <w:rPr>
                <w:ins w:id="1325" w:author="Jeannine Dicken" w:date="2024-06-04T11:43:00Z" w16du:dateUtc="2024-06-04T09:43:00Z"/>
                <w:b/>
              </w:rPr>
            </w:pPr>
          </w:p>
        </w:tc>
      </w:tr>
    </w:tbl>
    <w:p w14:paraId="5A493813" w14:textId="77777777" w:rsidR="004458C7" w:rsidRDefault="004458C7" w:rsidP="004458C7">
      <w:pPr>
        <w:pStyle w:val="MediumGrid21"/>
        <w:ind w:left="1080"/>
        <w:rPr>
          <w:bCs/>
        </w:rPr>
      </w:pPr>
    </w:p>
    <w:p w14:paraId="45F91262"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D1C72E7" w14:textId="77777777" w:rsidTr="004F2D34">
        <w:tc>
          <w:tcPr>
            <w:tcW w:w="8054" w:type="dxa"/>
          </w:tcPr>
          <w:p w14:paraId="7F431F80" w14:textId="77777777" w:rsidR="004458C7" w:rsidRPr="00D17C30" w:rsidRDefault="004458C7" w:rsidP="004F2D34">
            <w:pPr>
              <w:pStyle w:val="MediumGrid21"/>
            </w:pPr>
          </w:p>
        </w:tc>
      </w:tr>
    </w:tbl>
    <w:p w14:paraId="11503052" w14:textId="77777777" w:rsidR="00162805" w:rsidRPr="00697B5D" w:rsidRDefault="00162805" w:rsidP="00697B5D">
      <w:pPr>
        <w:pStyle w:val="MediumGrid1-Accent21"/>
        <w:ind w:left="0"/>
        <w:jc w:val="both"/>
        <w:rPr>
          <w:b/>
        </w:rPr>
      </w:pPr>
    </w:p>
    <w:p w14:paraId="4C5A66F8" w14:textId="41D98C66" w:rsidR="00162805" w:rsidRDefault="00D157E6" w:rsidP="00F25462">
      <w:pPr>
        <w:pStyle w:val="MediumGrid1-Accent21"/>
        <w:ind w:left="0"/>
        <w:jc w:val="both"/>
        <w:rPr>
          <w:rStyle w:val="Strong"/>
          <w:b w:val="0"/>
          <w:bCs/>
        </w:rPr>
      </w:pPr>
      <w:r>
        <w:rPr>
          <w:rStyle w:val="Strong"/>
          <w:bCs/>
        </w:rPr>
        <w:t>10</w:t>
      </w:r>
      <w:ins w:id="1326" w:author="Jeannine Dicken" w:date="2024-06-04T11:43:00Z" w16du:dateUtc="2024-06-04T09:43:00Z">
        <w:r w:rsidR="00601BC8" w:rsidRPr="00500E89">
          <w:rPr>
            <w:rStyle w:val="Strong"/>
            <w:bCs/>
            <w:highlight w:val="cyan"/>
          </w:rPr>
          <w:t>5</w:t>
        </w:r>
      </w:ins>
      <w:ins w:id="1327" w:author="Sergey Dereliev" w:date="2023-02-07T14:58:00Z">
        <w:del w:id="1328" w:author="Jeannine Dicken" w:date="2024-06-04T11:43:00Z" w16du:dateUtc="2024-06-04T09:43:00Z">
          <w:r w:rsidR="005B4275" w:rsidRPr="00500E89" w:rsidDel="00601BC8">
            <w:rPr>
              <w:rStyle w:val="Strong"/>
              <w:bCs/>
              <w:highlight w:val="cyan"/>
              <w:rPrChange w:id="1329" w:author="Jeannine Dicken" w:date="2024-06-04T11:44:00Z" w16du:dateUtc="2024-06-04T09:44:00Z">
                <w:rPr>
                  <w:rStyle w:val="Strong"/>
                  <w:bCs/>
                </w:rPr>
              </w:rPrChange>
            </w:rPr>
            <w:delText>4</w:delText>
          </w:r>
        </w:del>
      </w:ins>
      <w:del w:id="1330" w:author="Sergey Dereliev" w:date="2023-02-07T14:58:00Z">
        <w:r w:rsidDel="005B4275">
          <w:rPr>
            <w:rStyle w:val="Strong"/>
            <w:bCs/>
          </w:rPr>
          <w:delText>0</w:delText>
        </w:r>
      </w:del>
      <w:r w:rsidR="00162805">
        <w:rPr>
          <w:rStyle w:val="Strong"/>
          <w:bCs/>
        </w:rPr>
        <w:t xml:space="preserve">. </w:t>
      </w:r>
      <w:r w:rsidR="00162805" w:rsidRPr="00A139EF">
        <w:rPr>
          <w:rStyle w:val="Strong"/>
          <w:bCs/>
        </w:rPr>
        <w:t xml:space="preserve">How would </w:t>
      </w:r>
      <w:r w:rsidR="00162805">
        <w:rPr>
          <w:rStyle w:val="Strong"/>
          <w:bCs/>
        </w:rPr>
        <w:t xml:space="preserve">your country </w:t>
      </w:r>
      <w:r w:rsidR="00162805" w:rsidRPr="00A139EF">
        <w:rPr>
          <w:rStyle w:val="Strong"/>
          <w:bCs/>
        </w:rPr>
        <w:t xml:space="preserve">suggest promoting further links between the biodiversity MEAs to which your country is a Contracting Party, </w:t>
      </w:r>
      <w:proofErr w:type="gramStart"/>
      <w:r w:rsidR="00162805" w:rsidRPr="00A139EF">
        <w:rPr>
          <w:rStyle w:val="Strong"/>
          <w:bCs/>
        </w:rPr>
        <w:t>so as to</w:t>
      </w:r>
      <w:proofErr w:type="gramEnd"/>
      <w:r w:rsidR="00162805" w:rsidRPr="00A139EF">
        <w:rPr>
          <w:rStyle w:val="Strong"/>
          <w:bCs/>
        </w:rPr>
        <w:t xml:space="preserve"> make your work more efficient and effective?</w:t>
      </w:r>
    </w:p>
    <w:p w14:paraId="432D263D" w14:textId="77777777" w:rsidR="00162805" w:rsidRPr="00A139EF" w:rsidRDefault="00162805" w:rsidP="00F25462">
      <w:pPr>
        <w:pStyle w:val="MediumGrid1-Accent21"/>
        <w:ind w:left="0"/>
        <w:jc w:val="both"/>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3502CE6" w14:textId="77777777" w:rsidTr="00F25462">
        <w:tc>
          <w:tcPr>
            <w:tcW w:w="7694" w:type="dxa"/>
          </w:tcPr>
          <w:p w14:paraId="3620CC73" w14:textId="77777777" w:rsidR="00162805" w:rsidRPr="00D17C30" w:rsidRDefault="00162805" w:rsidP="00F25462">
            <w:pPr>
              <w:pStyle w:val="MediumGrid1-Accent21"/>
              <w:spacing w:after="0" w:line="240" w:lineRule="auto"/>
              <w:ind w:left="0"/>
              <w:jc w:val="both"/>
            </w:pPr>
          </w:p>
        </w:tc>
      </w:tr>
    </w:tbl>
    <w:p w14:paraId="55D73438" w14:textId="77777777" w:rsidR="00162805" w:rsidRDefault="00162805" w:rsidP="00F25462">
      <w:pPr>
        <w:pStyle w:val="MediumGrid1-Accent21"/>
        <w:ind w:left="1440"/>
        <w:jc w:val="both"/>
      </w:pPr>
    </w:p>
    <w:p w14:paraId="3BFB18D1" w14:textId="1407E9CE" w:rsidR="0069012B" w:rsidRPr="00AD06CA" w:rsidRDefault="00D157E6" w:rsidP="0069012B">
      <w:pPr>
        <w:pStyle w:val="MediumGrid1-Accent21"/>
        <w:ind w:left="0"/>
        <w:jc w:val="both"/>
        <w:rPr>
          <w:b/>
        </w:rPr>
      </w:pPr>
      <w:r>
        <w:rPr>
          <w:rStyle w:val="Strong"/>
          <w:bCs/>
        </w:rPr>
        <w:t>10</w:t>
      </w:r>
      <w:ins w:id="1331" w:author="Jeannine Dicken" w:date="2024-06-04T11:43:00Z" w16du:dateUtc="2024-06-04T09:43:00Z">
        <w:r w:rsidR="00601BC8" w:rsidRPr="00500E89">
          <w:rPr>
            <w:rStyle w:val="Strong"/>
            <w:bCs/>
            <w:highlight w:val="cyan"/>
          </w:rPr>
          <w:t>6</w:t>
        </w:r>
      </w:ins>
      <w:ins w:id="1332" w:author="Sergey Dereliev" w:date="2023-02-07T14:58:00Z">
        <w:del w:id="1333" w:author="Jeannine Dicken" w:date="2024-06-04T11:43:00Z" w16du:dateUtc="2024-06-04T09:43:00Z">
          <w:r w:rsidR="005B4275" w:rsidRPr="00500E89" w:rsidDel="00601BC8">
            <w:rPr>
              <w:rStyle w:val="Strong"/>
              <w:bCs/>
              <w:highlight w:val="cyan"/>
              <w:rPrChange w:id="1334" w:author="Jeannine Dicken" w:date="2024-06-04T11:44:00Z" w16du:dateUtc="2024-06-04T09:44:00Z">
                <w:rPr>
                  <w:rStyle w:val="Strong"/>
                  <w:bCs/>
                </w:rPr>
              </w:rPrChange>
            </w:rPr>
            <w:delText>5</w:delText>
          </w:r>
        </w:del>
      </w:ins>
      <w:del w:id="1335" w:author="Sergey Dereliev" w:date="2023-02-07T14:58:00Z">
        <w:r w:rsidDel="005B4275">
          <w:rPr>
            <w:rStyle w:val="Strong"/>
            <w:bCs/>
          </w:rPr>
          <w:delText>1</w:delText>
        </w:r>
      </w:del>
      <w:r w:rsidR="00641651" w:rsidRPr="00AD06CA">
        <w:rPr>
          <w:rStyle w:val="Strong"/>
          <w:bCs/>
        </w:rPr>
        <w:t>.</w:t>
      </w:r>
      <w:r w:rsidR="0069012B" w:rsidRPr="00AD06CA">
        <w:rPr>
          <w:rStyle w:val="Strong"/>
          <w:bCs/>
        </w:rPr>
        <w:t xml:space="preserve"> Has your country donated funds to the AEWA Small Grants Fund over the past triennium? </w:t>
      </w:r>
      <w:r w:rsidR="00F95091">
        <w:rPr>
          <w:rStyle w:val="Strong"/>
          <w:bCs/>
        </w:rPr>
        <w:t>(Resolution</w:t>
      </w:r>
      <w:ins w:id="1336" w:author="Sergey Dereliev" w:date="2023-02-03T15:13:00Z">
        <w:r w:rsidR="00D4557A">
          <w:rPr>
            <w:rStyle w:val="Strong"/>
            <w:bCs/>
          </w:rPr>
          <w:t>s</w:t>
        </w:r>
      </w:ins>
      <w:r w:rsidR="00F95091">
        <w:rPr>
          <w:rStyle w:val="Strong"/>
          <w:bCs/>
        </w:rPr>
        <w:t xml:space="preserve"> 7.1</w:t>
      </w:r>
      <w:ins w:id="1337" w:author="Sergey Dereliev" w:date="2023-02-03T15:13:00Z">
        <w:r w:rsidR="00D4557A">
          <w:rPr>
            <w:rStyle w:val="Strong"/>
            <w:bCs/>
          </w:rPr>
          <w:t xml:space="preserve"> and 8.3</w:t>
        </w:r>
      </w:ins>
      <w:r w:rsidR="00F95091">
        <w:rPr>
          <w:rStyle w:val="Strong"/>
          <w:bCs/>
        </w:rPr>
        <w:t>)</w:t>
      </w:r>
    </w:p>
    <w:p w14:paraId="2AF3E6EA" w14:textId="77777777" w:rsidR="0069012B" w:rsidRPr="00AD06CA" w:rsidRDefault="0069012B" w:rsidP="0069012B">
      <w:pPr>
        <w:pStyle w:val="MediumGrid1-Accent21"/>
        <w:ind w:left="1440" w:hanging="360"/>
        <w:jc w:val="both"/>
      </w:pPr>
    </w:p>
    <w:p w14:paraId="69EE6271" w14:textId="77777777" w:rsidR="0069012B" w:rsidRPr="00AD06CA" w:rsidRDefault="0069012B" w:rsidP="0069012B">
      <w:pPr>
        <w:pStyle w:val="MediumGrid1-Accent21"/>
        <w:ind w:left="1080"/>
        <w:jc w:val="both"/>
      </w:pPr>
      <w:r w:rsidRPr="00AD06CA">
        <w:rPr>
          <w:color w:val="FF0000"/>
        </w:rPr>
        <w:lastRenderedPageBreak/>
        <w:t>[</w:t>
      </w:r>
      <w:r w:rsidRPr="00AD06CA">
        <w:rPr>
          <w:i/>
          <w:color w:val="FF0000"/>
        </w:rPr>
        <w:t xml:space="preserve">Tick </w:t>
      </w:r>
      <w:proofErr w:type="gramStart"/>
      <w:r w:rsidRPr="00AD06CA">
        <w:rPr>
          <w:i/>
          <w:color w:val="FF0000"/>
        </w:rPr>
        <w:t>mark</w:t>
      </w:r>
      <w:r w:rsidRPr="00AD06CA">
        <w:rPr>
          <w:color w:val="FF0000"/>
        </w:rPr>
        <w:t>]</w:t>
      </w:r>
      <w:r w:rsidRPr="00AD06CA">
        <w:t xml:space="preserve">   </w:t>
      </w:r>
      <w:proofErr w:type="gramEnd"/>
      <w:r w:rsidRPr="00AD06CA">
        <w:t>YES</w:t>
      </w:r>
    </w:p>
    <w:p w14:paraId="7943752B" w14:textId="77777777" w:rsidR="0069012B" w:rsidRPr="00AD06CA" w:rsidRDefault="0069012B" w:rsidP="0069012B">
      <w:pPr>
        <w:pStyle w:val="MediumGrid1-Accent21"/>
        <w:ind w:left="2790"/>
        <w:jc w:val="both"/>
        <w:rPr>
          <w:bCs/>
        </w:rPr>
      </w:pPr>
      <w:r w:rsidRPr="00AD06CA">
        <w:rPr>
          <w:bCs/>
        </w:rPr>
        <w:t>Please provide details, including amount of funds donated to the SGF</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2F8735D" w14:textId="77777777" w:rsidTr="005E77AE">
        <w:tc>
          <w:tcPr>
            <w:tcW w:w="6344" w:type="dxa"/>
          </w:tcPr>
          <w:p w14:paraId="2BF2F6F2" w14:textId="77777777" w:rsidR="0069012B" w:rsidRPr="00AD06CA" w:rsidRDefault="0069012B" w:rsidP="005E77AE">
            <w:pPr>
              <w:pStyle w:val="MediumGrid1-Accent21"/>
              <w:spacing w:after="0" w:line="240" w:lineRule="auto"/>
              <w:ind w:left="1080"/>
              <w:jc w:val="both"/>
              <w:rPr>
                <w:bCs/>
              </w:rPr>
            </w:pPr>
          </w:p>
        </w:tc>
      </w:tr>
    </w:tbl>
    <w:p w14:paraId="306E7B45" w14:textId="77777777" w:rsidR="0069012B" w:rsidRPr="00AD06CA" w:rsidRDefault="0069012B" w:rsidP="0069012B">
      <w:pPr>
        <w:pStyle w:val="MediumGrid21"/>
        <w:ind w:firstLine="1080"/>
        <w:rPr>
          <w:bCs/>
        </w:rPr>
      </w:pPr>
    </w:p>
    <w:p w14:paraId="197BE0A8" w14:textId="77777777" w:rsidR="0069012B" w:rsidRPr="00AD06CA" w:rsidRDefault="0069012B" w:rsidP="0069012B">
      <w:pPr>
        <w:pStyle w:val="MediumGrid1-Accent21"/>
        <w:ind w:left="1080"/>
        <w:jc w:val="both"/>
      </w:pPr>
      <w:r w:rsidRPr="00AD06CA">
        <w:rPr>
          <w:color w:val="FF0000"/>
        </w:rPr>
        <w:t>[</w:t>
      </w:r>
      <w:r w:rsidRPr="00AD06CA">
        <w:rPr>
          <w:i/>
          <w:color w:val="FF0000"/>
        </w:rPr>
        <w:t xml:space="preserve">Tick </w:t>
      </w:r>
      <w:proofErr w:type="gramStart"/>
      <w:r w:rsidRPr="00AD06CA">
        <w:rPr>
          <w:i/>
          <w:color w:val="FF0000"/>
        </w:rPr>
        <w:t>mark</w:t>
      </w:r>
      <w:r w:rsidRPr="00AD06CA">
        <w:rPr>
          <w:color w:val="FF0000"/>
        </w:rPr>
        <w:t>]</w:t>
      </w:r>
      <w:r w:rsidRPr="00AD06CA">
        <w:t xml:space="preserve">   </w:t>
      </w:r>
      <w:proofErr w:type="gramEnd"/>
      <w:r w:rsidRPr="00AD06CA">
        <w:t>NO</w:t>
      </w:r>
    </w:p>
    <w:p w14:paraId="406657A9" w14:textId="77777777" w:rsidR="0069012B" w:rsidRPr="00AD06CA" w:rsidRDefault="0069012B" w:rsidP="0069012B">
      <w:pPr>
        <w:pStyle w:val="MediumGrid1-Accent21"/>
        <w:ind w:left="2790"/>
        <w:jc w:val="both"/>
        <w:rPr>
          <w:bCs/>
        </w:rPr>
      </w:pPr>
      <w:r w:rsidRPr="00AD06C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9B8FD29" w14:textId="77777777" w:rsidTr="005E77AE">
        <w:tc>
          <w:tcPr>
            <w:tcW w:w="6344" w:type="dxa"/>
          </w:tcPr>
          <w:p w14:paraId="313DC4F0" w14:textId="77777777" w:rsidR="0069012B" w:rsidRPr="00AD06CA" w:rsidRDefault="0069012B" w:rsidP="005E77AE">
            <w:pPr>
              <w:pStyle w:val="MediumGrid1-Accent21"/>
              <w:spacing w:after="0" w:line="240" w:lineRule="auto"/>
              <w:ind w:left="1080"/>
              <w:jc w:val="both"/>
              <w:rPr>
                <w:bCs/>
              </w:rPr>
            </w:pPr>
          </w:p>
        </w:tc>
      </w:tr>
    </w:tbl>
    <w:p w14:paraId="38D4DCCB" w14:textId="77777777" w:rsidR="0069012B" w:rsidRPr="00AD06CA" w:rsidRDefault="0069012B" w:rsidP="0069012B">
      <w:pPr>
        <w:pStyle w:val="MediumGrid21"/>
        <w:ind w:firstLine="1080"/>
        <w:rPr>
          <w:bCs/>
        </w:rPr>
      </w:pPr>
    </w:p>
    <w:p w14:paraId="59273BD9" w14:textId="77777777" w:rsidR="0069012B" w:rsidRPr="00A139EF" w:rsidRDefault="0069012B" w:rsidP="0069012B">
      <w:pPr>
        <w:pStyle w:val="MediumGrid21"/>
        <w:ind w:left="1080"/>
        <w:rPr>
          <w:bCs/>
        </w:rPr>
      </w:pPr>
      <w:r w:rsidRPr="00AD06CA">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35CEE4AB" w14:textId="77777777" w:rsidTr="005E77AE">
        <w:tc>
          <w:tcPr>
            <w:tcW w:w="8054" w:type="dxa"/>
          </w:tcPr>
          <w:p w14:paraId="512FE772" w14:textId="77777777" w:rsidR="0069012B" w:rsidRPr="00D17C30" w:rsidRDefault="0069012B" w:rsidP="005E77AE">
            <w:pPr>
              <w:pStyle w:val="MediumGrid21"/>
            </w:pPr>
          </w:p>
        </w:tc>
      </w:tr>
    </w:tbl>
    <w:p w14:paraId="5D274F4F" w14:textId="77777777" w:rsidR="0069012B" w:rsidRDefault="0069012B" w:rsidP="0069012B">
      <w:pPr>
        <w:pStyle w:val="MediumGrid1-Accent21"/>
        <w:ind w:left="1440" w:hanging="360"/>
        <w:jc w:val="both"/>
      </w:pPr>
    </w:p>
    <w:p w14:paraId="481A65B6" w14:textId="4A0CF25C" w:rsidR="0069012B" w:rsidRPr="00641651" w:rsidRDefault="00D157E6" w:rsidP="0069012B">
      <w:pPr>
        <w:pStyle w:val="MediumGrid1-Accent21"/>
        <w:ind w:left="0"/>
        <w:jc w:val="both"/>
        <w:rPr>
          <w:b/>
        </w:rPr>
      </w:pPr>
      <w:bookmarkStart w:id="1338" w:name="_Hlk23616483"/>
      <w:r>
        <w:rPr>
          <w:b/>
        </w:rPr>
        <w:t>10</w:t>
      </w:r>
      <w:ins w:id="1339" w:author="Jeannine Dicken" w:date="2024-06-04T11:44:00Z" w16du:dateUtc="2024-06-04T09:44:00Z">
        <w:r w:rsidR="000D6927" w:rsidRPr="000D6927">
          <w:rPr>
            <w:b/>
            <w:highlight w:val="cyan"/>
          </w:rPr>
          <w:t>7</w:t>
        </w:r>
      </w:ins>
      <w:ins w:id="1340" w:author="Sergey Dereliev" w:date="2023-02-07T14:58:00Z">
        <w:del w:id="1341" w:author="Jeannine Dicken" w:date="2024-06-04T11:44:00Z" w16du:dateUtc="2024-06-04T09:44:00Z">
          <w:r w:rsidR="005B4275" w:rsidRPr="000D6927" w:rsidDel="000D6927">
            <w:rPr>
              <w:b/>
              <w:highlight w:val="cyan"/>
              <w:rPrChange w:id="1342" w:author="Jeannine Dicken" w:date="2024-06-04T11:44:00Z" w16du:dateUtc="2024-06-04T09:44:00Z">
                <w:rPr>
                  <w:b/>
                </w:rPr>
              </w:rPrChange>
            </w:rPr>
            <w:delText>6</w:delText>
          </w:r>
        </w:del>
      </w:ins>
      <w:del w:id="1343" w:author="Sergey Dereliev" w:date="2023-02-07T14:58:00Z">
        <w:r w:rsidDel="005B4275">
          <w:rPr>
            <w:b/>
          </w:rPr>
          <w:delText>2</w:delText>
        </w:r>
      </w:del>
      <w:r w:rsidR="0069012B" w:rsidRPr="00641651">
        <w:rPr>
          <w:b/>
        </w:rPr>
        <w:t xml:space="preserve">. Has your country donated other funding or provided in-kind support to activities coordinated by the </w:t>
      </w:r>
      <w:r w:rsidR="00476CB1">
        <w:rPr>
          <w:b/>
        </w:rPr>
        <w:t xml:space="preserve">AEWA </w:t>
      </w:r>
      <w:r w:rsidR="0069012B" w:rsidRPr="00641651">
        <w:rPr>
          <w:b/>
        </w:rPr>
        <w:t xml:space="preserve">Secretariat? </w:t>
      </w:r>
    </w:p>
    <w:bookmarkEnd w:id="1338"/>
    <w:p w14:paraId="37BCD30E" w14:textId="77777777" w:rsidR="0069012B" w:rsidRDefault="0069012B" w:rsidP="0069012B">
      <w:pPr>
        <w:pStyle w:val="MediumGrid1-Accent21"/>
        <w:ind w:left="1440" w:hanging="360"/>
        <w:jc w:val="both"/>
      </w:pPr>
    </w:p>
    <w:p w14:paraId="61F9950E" w14:textId="77777777" w:rsidR="0069012B" w:rsidRPr="00A139EF" w:rsidRDefault="0069012B" w:rsidP="0069012B">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ED8132D" w14:textId="77777777" w:rsidR="0069012B" w:rsidRPr="00A139EF" w:rsidRDefault="0069012B" w:rsidP="0069012B">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6445080C" w14:textId="77777777" w:rsidTr="005E77AE">
        <w:tc>
          <w:tcPr>
            <w:tcW w:w="6344" w:type="dxa"/>
          </w:tcPr>
          <w:p w14:paraId="02647E11" w14:textId="77777777" w:rsidR="0069012B" w:rsidRPr="00D17C30" w:rsidRDefault="0069012B" w:rsidP="005E77AE">
            <w:pPr>
              <w:pStyle w:val="MediumGrid1-Accent21"/>
              <w:spacing w:after="0" w:line="240" w:lineRule="auto"/>
              <w:ind w:left="1080"/>
              <w:jc w:val="both"/>
              <w:rPr>
                <w:bCs/>
              </w:rPr>
            </w:pPr>
          </w:p>
        </w:tc>
      </w:tr>
    </w:tbl>
    <w:p w14:paraId="4752A534" w14:textId="77777777" w:rsidR="0069012B" w:rsidRPr="00A139EF" w:rsidRDefault="0069012B" w:rsidP="0069012B">
      <w:pPr>
        <w:pStyle w:val="MediumGrid21"/>
        <w:ind w:firstLine="1080"/>
        <w:rPr>
          <w:bCs/>
        </w:rPr>
      </w:pPr>
    </w:p>
    <w:p w14:paraId="48989B80" w14:textId="77777777" w:rsidR="0069012B" w:rsidRPr="00A139EF" w:rsidRDefault="0069012B" w:rsidP="0069012B">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1924EA6" w14:textId="77777777" w:rsidR="0069012B" w:rsidRPr="00A139EF" w:rsidRDefault="0069012B" w:rsidP="0069012B">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21375FDE" w14:textId="77777777" w:rsidTr="005E77AE">
        <w:tc>
          <w:tcPr>
            <w:tcW w:w="6344" w:type="dxa"/>
          </w:tcPr>
          <w:p w14:paraId="04E00548" w14:textId="77777777" w:rsidR="0069012B" w:rsidRPr="00D17C30" w:rsidRDefault="0069012B" w:rsidP="005E77AE">
            <w:pPr>
              <w:pStyle w:val="MediumGrid1-Accent21"/>
              <w:spacing w:after="0" w:line="240" w:lineRule="auto"/>
              <w:ind w:left="1080"/>
              <w:jc w:val="both"/>
              <w:rPr>
                <w:bCs/>
              </w:rPr>
            </w:pPr>
          </w:p>
        </w:tc>
      </w:tr>
    </w:tbl>
    <w:p w14:paraId="646590C7" w14:textId="77777777" w:rsidR="0069012B" w:rsidRPr="00A139EF" w:rsidRDefault="0069012B" w:rsidP="0069012B">
      <w:pPr>
        <w:pStyle w:val="MediumGrid21"/>
        <w:ind w:firstLine="1080"/>
        <w:rPr>
          <w:bCs/>
        </w:rPr>
      </w:pPr>
    </w:p>
    <w:p w14:paraId="277006EC" w14:textId="77777777" w:rsidR="0069012B" w:rsidRPr="00A139EF" w:rsidRDefault="0069012B" w:rsidP="0069012B">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48E02DD3" w14:textId="77777777" w:rsidTr="005E77AE">
        <w:tc>
          <w:tcPr>
            <w:tcW w:w="8054" w:type="dxa"/>
          </w:tcPr>
          <w:p w14:paraId="0FC66367" w14:textId="77777777" w:rsidR="0069012B" w:rsidRPr="00D17C30" w:rsidRDefault="0069012B" w:rsidP="005E77AE">
            <w:pPr>
              <w:pStyle w:val="MediumGrid21"/>
            </w:pPr>
          </w:p>
        </w:tc>
      </w:tr>
    </w:tbl>
    <w:p w14:paraId="5B4AD576" w14:textId="66D7FB1A" w:rsidR="0069012B" w:rsidRDefault="0069012B" w:rsidP="008061FE">
      <w:pPr>
        <w:pStyle w:val="MediumGrid1-Accent21"/>
        <w:ind w:left="0"/>
        <w:jc w:val="both"/>
      </w:pPr>
    </w:p>
    <w:p w14:paraId="4E9360A3" w14:textId="42B25CBA" w:rsidR="008061FE" w:rsidRPr="00D157E6" w:rsidRDefault="00D157E6" w:rsidP="003A78C9">
      <w:pPr>
        <w:pStyle w:val="MediumGrid1-Accent21"/>
        <w:ind w:left="0"/>
        <w:jc w:val="both"/>
        <w:rPr>
          <w:b/>
          <w:bCs/>
        </w:rPr>
      </w:pPr>
      <w:r>
        <w:rPr>
          <w:b/>
        </w:rPr>
        <w:t>10</w:t>
      </w:r>
      <w:ins w:id="1344" w:author="Jeannine Dicken" w:date="2024-06-04T11:45:00Z" w16du:dateUtc="2024-06-04T09:45:00Z">
        <w:r w:rsidR="00964081" w:rsidRPr="00964081">
          <w:rPr>
            <w:b/>
            <w:highlight w:val="cyan"/>
          </w:rPr>
          <w:t>8</w:t>
        </w:r>
      </w:ins>
      <w:ins w:id="1345" w:author="Sergey Dereliev" w:date="2023-02-07T14:58:00Z">
        <w:del w:id="1346" w:author="Jeannine Dicken" w:date="2024-06-04T11:45:00Z" w16du:dateUtc="2024-06-04T09:45:00Z">
          <w:r w:rsidR="005B4275" w:rsidRPr="00964081" w:rsidDel="00964081">
            <w:rPr>
              <w:b/>
              <w:highlight w:val="cyan"/>
              <w:rPrChange w:id="1347" w:author="Jeannine Dicken" w:date="2024-06-04T11:45:00Z" w16du:dateUtc="2024-06-04T09:45:00Z">
                <w:rPr>
                  <w:b/>
                </w:rPr>
              </w:rPrChange>
            </w:rPr>
            <w:delText>7</w:delText>
          </w:r>
        </w:del>
      </w:ins>
      <w:del w:id="1348" w:author="Sergey Dereliev" w:date="2023-02-07T14:58:00Z">
        <w:r w:rsidDel="005B4275">
          <w:rPr>
            <w:b/>
          </w:rPr>
          <w:delText>3</w:delText>
        </w:r>
      </w:del>
      <w:r w:rsidR="008061FE" w:rsidRPr="00641651">
        <w:rPr>
          <w:b/>
        </w:rPr>
        <w:t xml:space="preserve">. </w:t>
      </w:r>
      <w:r w:rsidR="008061FE" w:rsidRPr="003A78C9">
        <w:rPr>
          <w:b/>
        </w:rPr>
        <w:t xml:space="preserve">Has your country </w:t>
      </w:r>
      <w:proofErr w:type="spellStart"/>
      <w:r w:rsidR="008061FE" w:rsidRPr="003A78C9">
        <w:rPr>
          <w:b/>
        </w:rPr>
        <w:t>prioritised</w:t>
      </w:r>
      <w:proofErr w:type="spellEnd"/>
      <w:r w:rsidR="008061FE" w:rsidRPr="003A78C9">
        <w:rPr>
          <w:b/>
        </w:rPr>
        <w:t xml:space="preserve"> and allocated a J</w:t>
      </w:r>
      <w:r w:rsidR="003A78C9" w:rsidRPr="003A78C9">
        <w:rPr>
          <w:b/>
        </w:rPr>
        <w:t xml:space="preserve">unior </w:t>
      </w:r>
      <w:r w:rsidR="008061FE" w:rsidRPr="003A78C9">
        <w:rPr>
          <w:b/>
        </w:rPr>
        <w:t>P</w:t>
      </w:r>
      <w:r w:rsidR="003A78C9" w:rsidRPr="003A78C9">
        <w:rPr>
          <w:b/>
        </w:rPr>
        <w:t xml:space="preserve">rofessional </w:t>
      </w:r>
      <w:r w:rsidR="008061FE" w:rsidRPr="003A78C9">
        <w:rPr>
          <w:b/>
        </w:rPr>
        <w:t>O</w:t>
      </w:r>
      <w:r w:rsidR="003A78C9" w:rsidRPr="003A78C9">
        <w:rPr>
          <w:b/>
        </w:rPr>
        <w:t>fficer</w:t>
      </w:r>
      <w:r w:rsidR="008061FE" w:rsidRPr="003A78C9">
        <w:rPr>
          <w:b/>
        </w:rPr>
        <w:t xml:space="preserve"> </w:t>
      </w:r>
      <w:r w:rsidR="003A78C9" w:rsidRPr="003A78C9">
        <w:rPr>
          <w:b/>
        </w:rPr>
        <w:t xml:space="preserve">(JPO) </w:t>
      </w:r>
      <w:r w:rsidR="008061FE" w:rsidRPr="003A78C9">
        <w:rPr>
          <w:b/>
        </w:rPr>
        <w:t>to the UNEP/AEWA Secretariat for Technical Committee support</w:t>
      </w:r>
      <w:r w:rsidR="00AD4374">
        <w:rPr>
          <w:b/>
        </w:rPr>
        <w:t xml:space="preserve"> or for any other area of work</w:t>
      </w:r>
      <w:r w:rsidR="003A78C9" w:rsidRPr="003A78C9">
        <w:rPr>
          <w:b/>
        </w:rPr>
        <w:t>?</w:t>
      </w:r>
      <w:r w:rsidR="003A78C9">
        <w:rPr>
          <w:b/>
        </w:rPr>
        <w:t xml:space="preserve"> </w:t>
      </w:r>
      <w:r w:rsidR="003A78C9" w:rsidRPr="00D157E6">
        <w:rPr>
          <w:b/>
          <w:bCs/>
        </w:rPr>
        <w:t>(Resolution</w:t>
      </w:r>
      <w:ins w:id="1349" w:author="Sergey Dereliev" w:date="2023-02-03T15:23:00Z">
        <w:r w:rsidR="00D4557A">
          <w:rPr>
            <w:b/>
            <w:bCs/>
          </w:rPr>
          <w:t>s</w:t>
        </w:r>
      </w:ins>
      <w:r w:rsidR="003A78C9" w:rsidRPr="00D157E6">
        <w:rPr>
          <w:b/>
          <w:bCs/>
        </w:rPr>
        <w:t xml:space="preserve"> 7.11</w:t>
      </w:r>
      <w:r w:rsidR="00AD4374" w:rsidRPr="00D157E6">
        <w:rPr>
          <w:b/>
          <w:bCs/>
        </w:rPr>
        <w:t xml:space="preserve">, </w:t>
      </w:r>
      <w:del w:id="1350" w:author="Sergey Dereliev" w:date="2023-02-03T15:23:00Z">
        <w:r w:rsidR="00AD4374" w:rsidRPr="00D157E6" w:rsidDel="00D4557A">
          <w:rPr>
            <w:b/>
            <w:bCs/>
          </w:rPr>
          <w:delText xml:space="preserve">Resolution </w:delText>
        </w:r>
      </w:del>
      <w:r w:rsidR="00AD4374" w:rsidRPr="00D157E6">
        <w:rPr>
          <w:b/>
          <w:bCs/>
        </w:rPr>
        <w:t>7.12</w:t>
      </w:r>
      <w:ins w:id="1351" w:author="Sergey Dereliev" w:date="2023-02-03T15:23:00Z">
        <w:r w:rsidR="00D4557A">
          <w:rPr>
            <w:b/>
            <w:bCs/>
          </w:rPr>
          <w:t>, 8.11 and 8.12</w:t>
        </w:r>
      </w:ins>
      <w:r w:rsidR="003A78C9" w:rsidRPr="00D157E6">
        <w:rPr>
          <w:b/>
          <w:bCs/>
        </w:rPr>
        <w:t>)</w:t>
      </w:r>
    </w:p>
    <w:p w14:paraId="120B546E" w14:textId="77777777" w:rsidR="003A78C9" w:rsidRDefault="003A78C9" w:rsidP="003A78C9">
      <w:pPr>
        <w:pStyle w:val="MediumGrid1-Accent21"/>
        <w:ind w:left="1440" w:hanging="360"/>
        <w:jc w:val="both"/>
      </w:pPr>
    </w:p>
    <w:p w14:paraId="57B2C651" w14:textId="3E7B8882" w:rsidR="003A78C9" w:rsidRPr="00A139EF" w:rsidRDefault="003A78C9" w:rsidP="003A78C9">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a JPO has been provided </w:t>
      </w:r>
    </w:p>
    <w:p w14:paraId="006F00C6" w14:textId="3CB4322D" w:rsidR="003A78C9" w:rsidRPr="00A139EF" w:rsidRDefault="003A78C9" w:rsidP="003A78C9">
      <w:pPr>
        <w:pStyle w:val="MediumGrid1-Accent21"/>
        <w:ind w:left="2790"/>
        <w:jc w:val="both"/>
        <w:rPr>
          <w:bCs/>
        </w:rPr>
      </w:pPr>
      <w:bookmarkStart w:id="1352" w:name="_Hlk23616699"/>
      <w:r w:rsidRPr="00A139EF">
        <w:rPr>
          <w:bCs/>
        </w:rPr>
        <w:t xml:space="preserve">Please provide details, including </w:t>
      </w:r>
      <w:r>
        <w:rPr>
          <w:bCs/>
        </w:rPr>
        <w:t>the period of the JPO</w:t>
      </w:r>
      <w:r w:rsidRPr="00A139EF">
        <w:rPr>
          <w:bCs/>
        </w:rPr>
        <w:t xml:space="preserve"> </w:t>
      </w:r>
      <w:r>
        <w:rPr>
          <w:bCs/>
        </w:rPr>
        <w:t>allocation</w:t>
      </w:r>
    </w:p>
    <w:bookmarkEnd w:id="1352"/>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0D492FE4" w14:textId="77777777" w:rsidTr="00F61044">
        <w:tc>
          <w:tcPr>
            <w:tcW w:w="6344" w:type="dxa"/>
          </w:tcPr>
          <w:p w14:paraId="3D7D5C42" w14:textId="77777777" w:rsidR="003A78C9" w:rsidRPr="00D17C30" w:rsidRDefault="003A78C9" w:rsidP="00F61044">
            <w:pPr>
              <w:pStyle w:val="MediumGrid1-Accent21"/>
              <w:spacing w:after="0" w:line="240" w:lineRule="auto"/>
              <w:ind w:left="1080"/>
              <w:jc w:val="both"/>
              <w:rPr>
                <w:bCs/>
              </w:rPr>
            </w:pPr>
          </w:p>
        </w:tc>
      </w:tr>
    </w:tbl>
    <w:p w14:paraId="4BBEE996" w14:textId="77777777" w:rsidR="003A78C9" w:rsidRPr="00A139EF" w:rsidRDefault="003A78C9" w:rsidP="003A78C9">
      <w:pPr>
        <w:pStyle w:val="MediumGrid21"/>
        <w:ind w:firstLine="1080"/>
        <w:rPr>
          <w:bCs/>
        </w:rPr>
      </w:pPr>
    </w:p>
    <w:p w14:paraId="7613FC53" w14:textId="2B74BB25" w:rsidR="003A78C9" w:rsidRDefault="003A78C9" w:rsidP="003A78C9">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 xml:space="preserve">, but has been </w:t>
      </w:r>
      <w:proofErr w:type="spellStart"/>
      <w:r>
        <w:t>prioritised</w:t>
      </w:r>
      <w:proofErr w:type="spellEnd"/>
      <w:r>
        <w:t xml:space="preserve"> and will be provided in future</w:t>
      </w:r>
    </w:p>
    <w:p w14:paraId="002FFCCB" w14:textId="77777777" w:rsidR="003A78C9" w:rsidRPr="00A139EF" w:rsidRDefault="003A78C9" w:rsidP="003A78C9">
      <w:pPr>
        <w:pStyle w:val="MediumGrid1-Accent21"/>
        <w:ind w:left="1080"/>
        <w:jc w:val="both"/>
      </w:pPr>
    </w:p>
    <w:p w14:paraId="77C3FE60" w14:textId="420FB1B7" w:rsidR="003A78C9" w:rsidRPr="00A139EF" w:rsidRDefault="003A78C9" w:rsidP="003A78C9">
      <w:pPr>
        <w:pStyle w:val="MediumGrid1-Accent21"/>
        <w:ind w:left="2790"/>
        <w:jc w:val="both"/>
        <w:rPr>
          <w:bCs/>
        </w:rPr>
      </w:pPr>
      <w:r w:rsidRPr="003A78C9">
        <w:rPr>
          <w:bCs/>
        </w:rPr>
        <w:t xml:space="preserve">Please provide details, including </w:t>
      </w:r>
      <w:r>
        <w:rPr>
          <w:bCs/>
        </w:rPr>
        <w:t xml:space="preserve">when the JPO is expected to </w:t>
      </w:r>
      <w:r w:rsidR="0067065D">
        <w:rPr>
          <w:bCs/>
        </w:rPr>
        <w:t xml:space="preserve">be </w:t>
      </w:r>
      <w:r>
        <w:rPr>
          <w:bCs/>
        </w:rPr>
        <w:t xml:space="preserve">provided and for what period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405CCA30" w14:textId="77777777" w:rsidTr="00F61044">
        <w:tc>
          <w:tcPr>
            <w:tcW w:w="6344" w:type="dxa"/>
          </w:tcPr>
          <w:p w14:paraId="35029D64" w14:textId="77777777" w:rsidR="003A78C9" w:rsidRPr="00D17C30" w:rsidRDefault="003A78C9" w:rsidP="00F61044">
            <w:pPr>
              <w:pStyle w:val="MediumGrid1-Accent21"/>
              <w:spacing w:after="0" w:line="240" w:lineRule="auto"/>
              <w:ind w:left="1080"/>
              <w:jc w:val="both"/>
              <w:rPr>
                <w:bCs/>
              </w:rPr>
            </w:pPr>
          </w:p>
        </w:tc>
      </w:tr>
    </w:tbl>
    <w:p w14:paraId="42C56A81" w14:textId="4820320B" w:rsidR="003A78C9" w:rsidRDefault="003A78C9" w:rsidP="003A78C9">
      <w:pPr>
        <w:pStyle w:val="MediumGrid21"/>
        <w:ind w:firstLine="1080"/>
        <w:rPr>
          <w:bCs/>
        </w:rPr>
      </w:pPr>
    </w:p>
    <w:p w14:paraId="3777ACA2" w14:textId="5599F397" w:rsidR="003A78C9" w:rsidRDefault="003A78C9" w:rsidP="003A78C9">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 xml:space="preserve"> and has not been </w:t>
      </w:r>
      <w:proofErr w:type="spellStart"/>
      <w:r>
        <w:t>prioritised</w:t>
      </w:r>
      <w:proofErr w:type="spellEnd"/>
    </w:p>
    <w:p w14:paraId="05269B7F" w14:textId="77777777" w:rsidR="003A78C9" w:rsidRPr="00A139EF" w:rsidRDefault="003A78C9" w:rsidP="003A78C9">
      <w:pPr>
        <w:pStyle w:val="MediumGrid1-Accent21"/>
        <w:ind w:left="1080"/>
        <w:jc w:val="both"/>
      </w:pPr>
    </w:p>
    <w:p w14:paraId="3528060B" w14:textId="77777777" w:rsidR="003A78C9" w:rsidRPr="00A139EF" w:rsidRDefault="003A78C9" w:rsidP="003A78C9">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57768FD0" w14:textId="77777777" w:rsidTr="00F61044">
        <w:tc>
          <w:tcPr>
            <w:tcW w:w="6344" w:type="dxa"/>
          </w:tcPr>
          <w:p w14:paraId="5B7CA298" w14:textId="77777777" w:rsidR="003A78C9" w:rsidRPr="00D17C30" w:rsidRDefault="003A78C9" w:rsidP="00F61044">
            <w:pPr>
              <w:pStyle w:val="MediumGrid1-Accent21"/>
              <w:spacing w:after="0" w:line="240" w:lineRule="auto"/>
              <w:ind w:left="1080"/>
              <w:jc w:val="both"/>
              <w:rPr>
                <w:bCs/>
              </w:rPr>
            </w:pPr>
          </w:p>
        </w:tc>
      </w:tr>
    </w:tbl>
    <w:p w14:paraId="162CBB85" w14:textId="7A77FC4B" w:rsidR="003A78C9" w:rsidRDefault="003A78C9" w:rsidP="003A78C9">
      <w:pPr>
        <w:pStyle w:val="MediumGrid21"/>
        <w:ind w:firstLine="1080"/>
        <w:rPr>
          <w:bCs/>
        </w:rPr>
      </w:pPr>
    </w:p>
    <w:p w14:paraId="4E912335" w14:textId="2572444F" w:rsidR="003A78C9" w:rsidRDefault="003A78C9" w:rsidP="003A78C9">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T APPLICABLE: the country has no arrangement with the UN to provide JPOs</w:t>
      </w:r>
    </w:p>
    <w:p w14:paraId="45DC8218" w14:textId="77777777" w:rsidR="003A78C9" w:rsidRPr="00A139EF" w:rsidRDefault="003A78C9" w:rsidP="003A78C9">
      <w:pPr>
        <w:pStyle w:val="MediumGrid21"/>
        <w:rPr>
          <w:bCs/>
        </w:rPr>
      </w:pPr>
    </w:p>
    <w:p w14:paraId="2A93B340" w14:textId="77777777" w:rsidR="003A78C9" w:rsidRPr="00A139EF" w:rsidRDefault="003A78C9" w:rsidP="003A78C9">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3A78C9" w:rsidRPr="00B203E9" w14:paraId="4CE53E7C" w14:textId="77777777" w:rsidTr="00F61044">
        <w:tc>
          <w:tcPr>
            <w:tcW w:w="8054" w:type="dxa"/>
          </w:tcPr>
          <w:p w14:paraId="7F5076A9" w14:textId="77777777" w:rsidR="003A78C9" w:rsidRPr="00D17C30" w:rsidRDefault="003A78C9" w:rsidP="00F61044">
            <w:pPr>
              <w:pStyle w:val="MediumGrid21"/>
            </w:pPr>
          </w:p>
        </w:tc>
      </w:tr>
    </w:tbl>
    <w:p w14:paraId="1DDA8BB2" w14:textId="77777777" w:rsidR="003A78C9" w:rsidRPr="003A78C9" w:rsidRDefault="003A78C9" w:rsidP="003A78C9">
      <w:pPr>
        <w:pStyle w:val="MediumGrid1-Accent21"/>
        <w:ind w:left="0"/>
        <w:jc w:val="both"/>
        <w:rPr>
          <w:b/>
        </w:rPr>
      </w:pPr>
    </w:p>
    <w:p w14:paraId="60EBF997" w14:textId="77777777" w:rsidR="0069012B" w:rsidRDefault="0069012B" w:rsidP="00F25462">
      <w:pPr>
        <w:pStyle w:val="MediumGrid1-Accent21"/>
        <w:ind w:left="1440"/>
        <w:jc w:val="both"/>
      </w:pPr>
    </w:p>
    <w:p w14:paraId="57D2FB02" w14:textId="233B4823" w:rsidR="00162805" w:rsidRPr="00170922" w:rsidRDefault="00D157E6" w:rsidP="00170922">
      <w:pPr>
        <w:pStyle w:val="MediumGrid1-Accent21"/>
        <w:ind w:left="0"/>
        <w:jc w:val="both"/>
        <w:rPr>
          <w:b/>
        </w:rPr>
      </w:pPr>
      <w:r>
        <w:rPr>
          <w:b/>
        </w:rPr>
        <w:t>10</w:t>
      </w:r>
      <w:ins w:id="1353" w:author="Jeannine Dicken" w:date="2024-06-04T11:46:00Z" w16du:dateUtc="2024-06-04T09:46:00Z">
        <w:r w:rsidR="004B5331" w:rsidRPr="004B5331">
          <w:rPr>
            <w:b/>
            <w:highlight w:val="cyan"/>
          </w:rPr>
          <w:t>9</w:t>
        </w:r>
      </w:ins>
      <w:ins w:id="1354" w:author="Sergey Dereliev" w:date="2023-02-07T14:58:00Z">
        <w:del w:id="1355" w:author="Jeannine Dicken" w:date="2024-06-04T11:46:00Z" w16du:dateUtc="2024-06-04T09:46:00Z">
          <w:r w:rsidR="005B4275" w:rsidRPr="004B5331" w:rsidDel="004B5331">
            <w:rPr>
              <w:b/>
              <w:highlight w:val="cyan"/>
            </w:rPr>
            <w:delText>8</w:delText>
          </w:r>
        </w:del>
      </w:ins>
      <w:del w:id="1356" w:author="Sergey Dereliev" w:date="2023-02-07T14:58:00Z">
        <w:r w:rsidDel="005B4275">
          <w:rPr>
            <w:b/>
          </w:rPr>
          <w:delText>4</w:delText>
        </w:r>
      </w:del>
      <w:r w:rsidR="00162805" w:rsidRPr="00170922">
        <w:rPr>
          <w:b/>
        </w:rPr>
        <w:t xml:space="preserve">. Please report on the implementation of Resolution 6.21 on Resource </w:t>
      </w:r>
      <w:proofErr w:type="spellStart"/>
      <w:r w:rsidR="00162805" w:rsidRPr="00170922">
        <w:rPr>
          <w:b/>
        </w:rPr>
        <w:t>mobilisation</w:t>
      </w:r>
      <w:proofErr w:type="spellEnd"/>
      <w:r w:rsidR="00162805" w:rsidRPr="00170922">
        <w:rPr>
          <w:b/>
        </w:rPr>
        <w:t xml:space="preserve"> for the implementation of AEWA.</w:t>
      </w:r>
    </w:p>
    <w:p w14:paraId="53F45DCF" w14:textId="77777777" w:rsidR="00162805" w:rsidRDefault="00162805" w:rsidP="00F25462">
      <w:pPr>
        <w:pStyle w:val="MediumGrid1-Accent21"/>
        <w:ind w:left="1440"/>
        <w:jc w:val="both"/>
      </w:pPr>
    </w:p>
    <w:p w14:paraId="60BF9F1F" w14:textId="78CA4A51" w:rsidR="00162805" w:rsidRPr="00170922" w:rsidRDefault="00D157E6" w:rsidP="00AA39A2">
      <w:pPr>
        <w:ind w:left="720"/>
        <w:jc w:val="both"/>
        <w:rPr>
          <w:b/>
        </w:rPr>
      </w:pPr>
      <w:r>
        <w:rPr>
          <w:b/>
        </w:rPr>
        <w:t>10</w:t>
      </w:r>
      <w:ins w:id="1357" w:author="Jeannine Dicken" w:date="2024-06-04T11:46:00Z" w16du:dateUtc="2024-06-04T09:46:00Z">
        <w:r w:rsidR="004B5331" w:rsidRPr="004B5331">
          <w:rPr>
            <w:b/>
            <w:highlight w:val="cyan"/>
          </w:rPr>
          <w:t>9</w:t>
        </w:r>
      </w:ins>
      <w:ins w:id="1358" w:author="Sergey Dereliev" w:date="2023-02-07T14:58:00Z">
        <w:del w:id="1359" w:author="Jeannine Dicken" w:date="2024-06-04T11:46:00Z" w16du:dateUtc="2024-06-04T09:46:00Z">
          <w:r w:rsidR="005B4275" w:rsidRPr="004B5331" w:rsidDel="004B5331">
            <w:rPr>
              <w:b/>
              <w:highlight w:val="cyan"/>
            </w:rPr>
            <w:delText>8</w:delText>
          </w:r>
        </w:del>
      </w:ins>
      <w:del w:id="1360" w:author="Sergey Dereliev" w:date="2023-02-07T14:58:00Z">
        <w:r w:rsidDel="005B4275">
          <w:rPr>
            <w:b/>
          </w:rPr>
          <w:delText>4</w:delText>
        </w:r>
      </w:del>
      <w:r w:rsidR="00162805">
        <w:rPr>
          <w:b/>
        </w:rPr>
        <w:t>.1</w:t>
      </w:r>
      <w:r w:rsidR="00162805" w:rsidRPr="000512BB">
        <w:rPr>
          <w:b/>
        </w:rPr>
        <w:t xml:space="preserve"> </w:t>
      </w:r>
      <w:r w:rsidR="00162805">
        <w:rPr>
          <w:b/>
        </w:rPr>
        <w:t xml:space="preserve">Did your country’s government provide in the last triennium </w:t>
      </w:r>
      <w:r w:rsidR="00162805" w:rsidRPr="00170922">
        <w:rPr>
          <w:b/>
        </w:rPr>
        <w:t>financial and/or in-kind resources to support national activities which are intended to achieve the objectives of this Agreement, particularly those in line with the AEWA Strategic Plan including the AEWA Plan of Action for Africa, and in accordance with your national plans, priorities and programmes?</w:t>
      </w:r>
    </w:p>
    <w:p w14:paraId="324848B2" w14:textId="77777777" w:rsidR="00162805" w:rsidRPr="00170922" w:rsidRDefault="00162805" w:rsidP="00170922">
      <w:pPr>
        <w:ind w:left="720"/>
        <w:jc w:val="both"/>
        <w:rPr>
          <w:b/>
        </w:rPr>
      </w:pPr>
    </w:p>
    <w:p w14:paraId="1A19A5BD" w14:textId="77777777" w:rsidR="00162805" w:rsidRDefault="00162805" w:rsidP="00170922">
      <w:pPr>
        <w:pStyle w:val="MediumGrid1-Accent21"/>
        <w:ind w:left="1080"/>
        <w:jc w:val="both"/>
        <w:rPr>
          <w:color w:val="FF0000"/>
        </w:rPr>
      </w:pPr>
    </w:p>
    <w:p w14:paraId="64F80BAA"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1AE467F4"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9F3ED7" w14:textId="77777777" w:rsidTr="002E1D6C">
        <w:tc>
          <w:tcPr>
            <w:tcW w:w="6344" w:type="dxa"/>
          </w:tcPr>
          <w:p w14:paraId="4774C465" w14:textId="77777777" w:rsidR="00162805" w:rsidRPr="00D17C30" w:rsidRDefault="00162805" w:rsidP="002E1D6C">
            <w:pPr>
              <w:pStyle w:val="MediumGrid1-Accent21"/>
              <w:spacing w:after="0" w:line="240" w:lineRule="auto"/>
              <w:ind w:left="1080"/>
              <w:jc w:val="both"/>
              <w:rPr>
                <w:bCs/>
              </w:rPr>
            </w:pPr>
          </w:p>
        </w:tc>
      </w:tr>
    </w:tbl>
    <w:p w14:paraId="293AAA61" w14:textId="77777777" w:rsidR="00162805" w:rsidRPr="00A139EF" w:rsidRDefault="00162805" w:rsidP="00AA39A2">
      <w:pPr>
        <w:pStyle w:val="MediumGrid21"/>
        <w:ind w:firstLine="1080"/>
        <w:rPr>
          <w:bCs/>
        </w:rPr>
      </w:pPr>
    </w:p>
    <w:p w14:paraId="4AA710C5"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63B44FD"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1BAE0A" w14:textId="77777777" w:rsidTr="002E1D6C">
        <w:tc>
          <w:tcPr>
            <w:tcW w:w="6344" w:type="dxa"/>
          </w:tcPr>
          <w:p w14:paraId="2AD25535" w14:textId="77777777" w:rsidR="00162805" w:rsidRPr="00D17C30" w:rsidRDefault="00162805" w:rsidP="002E1D6C">
            <w:pPr>
              <w:pStyle w:val="MediumGrid1-Accent21"/>
              <w:spacing w:after="0" w:line="240" w:lineRule="auto"/>
              <w:ind w:left="1080"/>
              <w:jc w:val="both"/>
              <w:rPr>
                <w:bCs/>
              </w:rPr>
            </w:pPr>
          </w:p>
        </w:tc>
      </w:tr>
    </w:tbl>
    <w:p w14:paraId="5AF0A307" w14:textId="77777777" w:rsidR="00162805" w:rsidRDefault="00162805" w:rsidP="00F25462">
      <w:pPr>
        <w:pStyle w:val="MediumGrid1-Accent21"/>
        <w:ind w:left="1440"/>
        <w:jc w:val="both"/>
      </w:pPr>
    </w:p>
    <w:p w14:paraId="5CAB24E0" w14:textId="252E871B" w:rsidR="00162805" w:rsidRDefault="00D157E6" w:rsidP="00AA39A2">
      <w:pPr>
        <w:pStyle w:val="MediumGrid1-Accent21"/>
        <w:jc w:val="both"/>
      </w:pPr>
      <w:r>
        <w:rPr>
          <w:b/>
        </w:rPr>
        <w:t>10</w:t>
      </w:r>
      <w:ins w:id="1361" w:author="Jeannine Dicken" w:date="2024-06-04T11:47:00Z" w16du:dateUtc="2024-06-04T09:47:00Z">
        <w:r w:rsidR="00335622" w:rsidRPr="00335622">
          <w:rPr>
            <w:b/>
            <w:highlight w:val="cyan"/>
          </w:rPr>
          <w:t>9</w:t>
        </w:r>
      </w:ins>
      <w:ins w:id="1362" w:author="Sergey Dereliev" w:date="2023-02-07T14:59:00Z">
        <w:del w:id="1363" w:author="Jeannine Dicken" w:date="2024-06-04T11:47:00Z" w16du:dateUtc="2024-06-04T09:47:00Z">
          <w:r w:rsidR="005B4275" w:rsidRPr="00335622" w:rsidDel="00335622">
            <w:rPr>
              <w:b/>
              <w:highlight w:val="cyan"/>
              <w:rPrChange w:id="1364" w:author="Jeannine Dicken" w:date="2024-06-04T11:47:00Z" w16du:dateUtc="2024-06-04T09:47:00Z">
                <w:rPr>
                  <w:b/>
                </w:rPr>
              </w:rPrChange>
            </w:rPr>
            <w:delText>8</w:delText>
          </w:r>
        </w:del>
      </w:ins>
      <w:del w:id="1365" w:author="Sergey Dereliev" w:date="2023-02-07T14:59:00Z">
        <w:r w:rsidDel="005B4275">
          <w:rPr>
            <w:b/>
          </w:rPr>
          <w:delText>4</w:delText>
        </w:r>
      </w:del>
      <w:r w:rsidR="00162805">
        <w:rPr>
          <w:b/>
        </w:rPr>
        <w:t>.2</w:t>
      </w:r>
      <w:r w:rsidR="00162805" w:rsidRPr="000512BB">
        <w:rPr>
          <w:b/>
        </w:rPr>
        <w:t xml:space="preserve"> </w:t>
      </w:r>
      <w:r w:rsidR="00162805">
        <w:rPr>
          <w:b/>
        </w:rPr>
        <w:t>Does your country’s government have unpaid dues to the AEWA Trust Fund (annual assessed contributions to the Agreement’s budget as approved by each session of the Meeting of the Parties)</w:t>
      </w:r>
      <w:r w:rsidR="00162805" w:rsidRPr="00170922">
        <w:rPr>
          <w:b/>
        </w:rPr>
        <w:t>?</w:t>
      </w:r>
    </w:p>
    <w:p w14:paraId="2CB27D58" w14:textId="77777777" w:rsidR="00162805" w:rsidRDefault="00162805" w:rsidP="00AA39A2">
      <w:pPr>
        <w:pStyle w:val="MediumGrid1-Accent21"/>
        <w:jc w:val="both"/>
      </w:pPr>
    </w:p>
    <w:p w14:paraId="567F55E2"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6E0EB2CA" w14:textId="77777777" w:rsidR="00162805" w:rsidRDefault="00162805" w:rsidP="00AA39A2">
      <w:pPr>
        <w:pStyle w:val="MediumGrid1-Accent21"/>
        <w:ind w:left="2790"/>
        <w:jc w:val="both"/>
        <w:rPr>
          <w:bCs/>
        </w:rPr>
      </w:pPr>
      <w:r>
        <w:rPr>
          <w:bCs/>
        </w:rPr>
        <w:t>How many annual contributions are outstanding?</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E84373" w14:textId="77777777" w:rsidTr="002E1D6C">
        <w:tc>
          <w:tcPr>
            <w:tcW w:w="6344" w:type="dxa"/>
          </w:tcPr>
          <w:p w14:paraId="44EDDA9B" w14:textId="77777777" w:rsidR="00162805" w:rsidRPr="00D17C30" w:rsidRDefault="00162805" w:rsidP="002E1D6C">
            <w:pPr>
              <w:pStyle w:val="MediumGrid1-Accent21"/>
              <w:spacing w:after="0" w:line="240" w:lineRule="auto"/>
              <w:ind w:left="1080"/>
              <w:jc w:val="both"/>
              <w:rPr>
                <w:bCs/>
              </w:rPr>
            </w:pPr>
          </w:p>
        </w:tc>
      </w:tr>
    </w:tbl>
    <w:p w14:paraId="30707622" w14:textId="77777777" w:rsidR="00162805" w:rsidRDefault="00162805" w:rsidP="00AA39A2">
      <w:pPr>
        <w:pStyle w:val="MediumGrid1-Accent21"/>
        <w:ind w:left="2790"/>
        <w:jc w:val="both"/>
        <w:rPr>
          <w:bCs/>
        </w:rPr>
      </w:pPr>
    </w:p>
    <w:p w14:paraId="6570CACB" w14:textId="77777777" w:rsidR="00162805" w:rsidRDefault="00162805" w:rsidP="00AA39A2">
      <w:pPr>
        <w:pStyle w:val="MediumGrid1-Accent21"/>
        <w:ind w:left="2790"/>
        <w:jc w:val="both"/>
        <w:rPr>
          <w:bCs/>
        </w:rPr>
      </w:pPr>
      <w:r>
        <w:rPr>
          <w:bCs/>
        </w:rPr>
        <w:t>When are they going to be settled?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ADD6839" w14:textId="77777777" w:rsidTr="002E1D6C">
        <w:tc>
          <w:tcPr>
            <w:tcW w:w="6344" w:type="dxa"/>
          </w:tcPr>
          <w:p w14:paraId="3320C2C9" w14:textId="77777777" w:rsidR="00162805" w:rsidRPr="00D17C30" w:rsidRDefault="00162805" w:rsidP="002E1D6C">
            <w:pPr>
              <w:pStyle w:val="MediumGrid1-Accent21"/>
              <w:spacing w:after="0" w:line="240" w:lineRule="auto"/>
              <w:ind w:left="1080"/>
              <w:jc w:val="both"/>
              <w:rPr>
                <w:bCs/>
              </w:rPr>
            </w:pPr>
          </w:p>
        </w:tc>
      </w:tr>
    </w:tbl>
    <w:p w14:paraId="6AF405F5" w14:textId="77777777" w:rsidR="00162805" w:rsidRPr="00A139EF" w:rsidRDefault="00162805" w:rsidP="00AA39A2">
      <w:pPr>
        <w:pStyle w:val="MediumGrid21"/>
        <w:ind w:firstLine="1080"/>
        <w:rPr>
          <w:bCs/>
        </w:rPr>
      </w:pPr>
    </w:p>
    <w:p w14:paraId="2E956B23"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53BDD2E" w14:textId="77777777" w:rsidR="00162805" w:rsidRDefault="00162805" w:rsidP="00C45A43">
      <w:pPr>
        <w:pStyle w:val="MediumGrid1-Accent21"/>
        <w:jc w:val="both"/>
      </w:pPr>
    </w:p>
    <w:p w14:paraId="54A101C8" w14:textId="77777777" w:rsidR="00162805" w:rsidRPr="00A139EF" w:rsidRDefault="00162805" w:rsidP="00170922">
      <w:pPr>
        <w:pStyle w:val="MediumGrid1-Accent21"/>
        <w:ind w:left="2790"/>
        <w:jc w:val="both"/>
        <w:rPr>
          <w:bCs/>
        </w:rPr>
      </w:pPr>
    </w:p>
    <w:p w14:paraId="3FCE27DA" w14:textId="0AB538B1" w:rsidR="00162805" w:rsidRDefault="00D157E6" w:rsidP="00AA39A2">
      <w:pPr>
        <w:pStyle w:val="MediumGrid1-Accent21"/>
        <w:jc w:val="both"/>
        <w:rPr>
          <w:b/>
        </w:rPr>
      </w:pPr>
      <w:r>
        <w:rPr>
          <w:b/>
        </w:rPr>
        <w:t>10</w:t>
      </w:r>
      <w:ins w:id="1366" w:author="Jeannine Dicken" w:date="2024-06-04T11:47:00Z" w16du:dateUtc="2024-06-04T09:47:00Z">
        <w:r w:rsidR="00C5472D" w:rsidRPr="00C5472D">
          <w:rPr>
            <w:b/>
            <w:highlight w:val="cyan"/>
          </w:rPr>
          <w:t>9</w:t>
        </w:r>
      </w:ins>
      <w:ins w:id="1367" w:author="Sergey Dereliev" w:date="2023-02-07T14:59:00Z">
        <w:del w:id="1368" w:author="Jeannine Dicken" w:date="2024-06-04T11:47:00Z" w16du:dateUtc="2024-06-04T09:47:00Z">
          <w:r w:rsidR="005B4275" w:rsidRPr="00C5472D" w:rsidDel="00C5472D">
            <w:rPr>
              <w:b/>
              <w:highlight w:val="cyan"/>
            </w:rPr>
            <w:delText>8</w:delText>
          </w:r>
        </w:del>
      </w:ins>
      <w:del w:id="1369" w:author="Sergey Dereliev" w:date="2023-02-07T14:59:00Z">
        <w:r w:rsidDel="005B4275">
          <w:rPr>
            <w:b/>
          </w:rPr>
          <w:delText>4</w:delText>
        </w:r>
      </w:del>
      <w:r w:rsidR="00162805">
        <w:rPr>
          <w:b/>
        </w:rPr>
        <w:t>.3 Ha</w:t>
      </w:r>
      <w:r w:rsidR="00E14A0A">
        <w:rPr>
          <w:b/>
        </w:rPr>
        <w:t>s</w:t>
      </w:r>
      <w:r w:rsidR="00162805">
        <w:rPr>
          <w:b/>
        </w:rPr>
        <w:t xml:space="preserve"> your country’s government provided funding </w:t>
      </w:r>
      <w:r w:rsidR="00162805" w:rsidRPr="0064396B">
        <w:rPr>
          <w:b/>
        </w:rPr>
        <w:t xml:space="preserve">to support developing countries, in particular least developed countries and small island developing States, as well as countries with economies in transition, </w:t>
      </w:r>
      <w:r w:rsidR="00981151">
        <w:rPr>
          <w:b/>
        </w:rPr>
        <w:t>to meet</w:t>
      </w:r>
      <w:r w:rsidR="00162805" w:rsidRPr="0064396B">
        <w:rPr>
          <w:b/>
        </w:rPr>
        <w:t xml:space="preserve"> their obligations under </w:t>
      </w:r>
      <w:r w:rsidR="00162805">
        <w:rPr>
          <w:b/>
        </w:rPr>
        <w:t>AEWA</w:t>
      </w:r>
      <w:r w:rsidR="00162805" w:rsidRPr="0064396B">
        <w:rPr>
          <w:b/>
        </w:rPr>
        <w:t>, and the implementation of the AEWA Plan of Action for Africa 201</w:t>
      </w:r>
      <w:r w:rsidR="00750A2A">
        <w:rPr>
          <w:b/>
        </w:rPr>
        <w:t>9</w:t>
      </w:r>
      <w:r w:rsidR="00162805" w:rsidRPr="0064396B">
        <w:rPr>
          <w:b/>
        </w:rPr>
        <w:t>-20</w:t>
      </w:r>
      <w:r w:rsidR="00750A2A">
        <w:rPr>
          <w:b/>
        </w:rPr>
        <w:t>2</w:t>
      </w:r>
      <w:r w:rsidR="00162805" w:rsidRPr="0064396B">
        <w:rPr>
          <w:b/>
        </w:rPr>
        <w:t>7</w:t>
      </w:r>
      <w:r w:rsidR="00162805" w:rsidRPr="00170922">
        <w:rPr>
          <w:b/>
        </w:rPr>
        <w:t>?</w:t>
      </w:r>
      <w:r w:rsidR="00C630D7">
        <w:rPr>
          <w:b/>
        </w:rPr>
        <w:t xml:space="preserve"> Under this </w:t>
      </w:r>
      <w:r w:rsidR="00A66149">
        <w:rPr>
          <w:b/>
        </w:rPr>
        <w:t>question,</w:t>
      </w:r>
      <w:r w:rsidR="00C630D7">
        <w:rPr>
          <w:b/>
        </w:rPr>
        <w:t xml:space="preserve"> please report for support provided outside of forma</w:t>
      </w:r>
      <w:r w:rsidR="00E102FC">
        <w:rPr>
          <w:b/>
        </w:rPr>
        <w:t>l</w:t>
      </w:r>
      <w:r w:rsidR="00C630D7">
        <w:rPr>
          <w:b/>
        </w:rPr>
        <w:t xml:space="preserve"> and established intergovernmental cooperation. Fo</w:t>
      </w:r>
      <w:r w:rsidR="00E102FC">
        <w:rPr>
          <w:b/>
        </w:rPr>
        <w:t>r</w:t>
      </w:r>
      <w:r w:rsidR="00C630D7">
        <w:rPr>
          <w:b/>
        </w:rPr>
        <w:t xml:space="preserve"> the latter, please refer to the next question </w:t>
      </w:r>
      <w:r w:rsidR="00330E0C" w:rsidRPr="00330E0C">
        <w:rPr>
          <w:b/>
        </w:rPr>
        <w:t>10</w:t>
      </w:r>
      <w:r w:rsidR="00916DE4" w:rsidRPr="00330E0C">
        <w:rPr>
          <w:b/>
        </w:rPr>
        <w:t>4</w:t>
      </w:r>
      <w:r w:rsidR="00C630D7" w:rsidRPr="00330E0C">
        <w:rPr>
          <w:b/>
        </w:rPr>
        <w:t>.</w:t>
      </w:r>
      <w:r w:rsidR="00330E0C" w:rsidRPr="00330E0C">
        <w:rPr>
          <w:b/>
        </w:rPr>
        <w:t>4</w:t>
      </w:r>
      <w:r w:rsidR="00C630D7" w:rsidRPr="00330E0C">
        <w:rPr>
          <w:b/>
        </w:rPr>
        <w:t>.</w:t>
      </w:r>
      <w:r w:rsidR="00C630D7">
        <w:rPr>
          <w:b/>
        </w:rPr>
        <w:t xml:space="preserve"> </w:t>
      </w:r>
    </w:p>
    <w:p w14:paraId="62DBB9FF" w14:textId="77777777" w:rsidR="00C630D7" w:rsidRDefault="00C630D7" w:rsidP="00AA39A2">
      <w:pPr>
        <w:pStyle w:val="MediumGrid1-Accent21"/>
        <w:jc w:val="both"/>
      </w:pPr>
    </w:p>
    <w:p w14:paraId="227B69BE"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73946C65"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B28933" w14:textId="77777777" w:rsidTr="002E1D6C">
        <w:tc>
          <w:tcPr>
            <w:tcW w:w="6344" w:type="dxa"/>
          </w:tcPr>
          <w:p w14:paraId="200F5EBF" w14:textId="77777777" w:rsidR="00162805" w:rsidRPr="00D17C30" w:rsidRDefault="00162805" w:rsidP="002E1D6C">
            <w:pPr>
              <w:pStyle w:val="MediumGrid1-Accent21"/>
              <w:spacing w:after="0" w:line="240" w:lineRule="auto"/>
              <w:ind w:left="1080"/>
              <w:jc w:val="both"/>
              <w:rPr>
                <w:bCs/>
              </w:rPr>
            </w:pPr>
          </w:p>
        </w:tc>
      </w:tr>
    </w:tbl>
    <w:p w14:paraId="44462BC4" w14:textId="77777777" w:rsidR="00162805" w:rsidRPr="00A139EF" w:rsidRDefault="00162805" w:rsidP="00AA39A2">
      <w:pPr>
        <w:pStyle w:val="MediumGrid21"/>
        <w:ind w:firstLine="1080"/>
        <w:rPr>
          <w:bCs/>
        </w:rPr>
      </w:pPr>
    </w:p>
    <w:p w14:paraId="5309C78F"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9398C1F"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A31F34" w14:textId="77777777" w:rsidTr="002E1D6C">
        <w:tc>
          <w:tcPr>
            <w:tcW w:w="6344" w:type="dxa"/>
          </w:tcPr>
          <w:p w14:paraId="6FC14C90" w14:textId="77777777" w:rsidR="00162805" w:rsidRPr="00D17C30" w:rsidRDefault="00162805" w:rsidP="002E1D6C">
            <w:pPr>
              <w:pStyle w:val="MediumGrid1-Accent21"/>
              <w:spacing w:after="0" w:line="240" w:lineRule="auto"/>
              <w:ind w:left="1080"/>
              <w:jc w:val="both"/>
              <w:rPr>
                <w:bCs/>
              </w:rPr>
            </w:pPr>
          </w:p>
        </w:tc>
      </w:tr>
    </w:tbl>
    <w:p w14:paraId="3DF10780" w14:textId="77777777" w:rsidR="00162805" w:rsidRDefault="00162805" w:rsidP="00170922">
      <w:pPr>
        <w:pStyle w:val="MediumGrid1-Accent21"/>
        <w:jc w:val="both"/>
      </w:pPr>
    </w:p>
    <w:p w14:paraId="62B98BC5" w14:textId="4697501D" w:rsidR="00162805" w:rsidRDefault="00D157E6" w:rsidP="00AA39A2">
      <w:pPr>
        <w:pStyle w:val="MediumGrid1-Accent21"/>
        <w:jc w:val="both"/>
      </w:pPr>
      <w:r>
        <w:rPr>
          <w:b/>
        </w:rPr>
        <w:lastRenderedPageBreak/>
        <w:t>10</w:t>
      </w:r>
      <w:ins w:id="1370" w:author="Jeannine Dicken" w:date="2024-06-04T11:48:00Z" w16du:dateUtc="2024-06-04T09:48:00Z">
        <w:r w:rsidR="00A66149" w:rsidRPr="00A66149">
          <w:rPr>
            <w:b/>
            <w:highlight w:val="cyan"/>
          </w:rPr>
          <w:t>9</w:t>
        </w:r>
      </w:ins>
      <w:ins w:id="1371" w:author="Sergey Dereliev" w:date="2023-02-07T14:59:00Z">
        <w:del w:id="1372" w:author="Jeannine Dicken" w:date="2024-06-04T11:48:00Z" w16du:dateUtc="2024-06-04T09:48:00Z">
          <w:r w:rsidR="005B4275" w:rsidRPr="00A66149" w:rsidDel="00A66149">
            <w:rPr>
              <w:b/>
              <w:highlight w:val="cyan"/>
            </w:rPr>
            <w:delText>8</w:delText>
          </w:r>
        </w:del>
      </w:ins>
      <w:del w:id="1373" w:author="Sergey Dereliev" w:date="2023-02-07T14:59:00Z">
        <w:r w:rsidDel="005B4275">
          <w:rPr>
            <w:b/>
          </w:rPr>
          <w:delText>4</w:delText>
        </w:r>
      </w:del>
      <w:r w:rsidR="00162805">
        <w:rPr>
          <w:b/>
        </w:rPr>
        <w:t>.4</w:t>
      </w:r>
      <w:r w:rsidR="00162805" w:rsidRPr="000512BB">
        <w:rPr>
          <w:b/>
        </w:rPr>
        <w:t xml:space="preserve"> </w:t>
      </w:r>
      <w:r w:rsidR="00162805">
        <w:rPr>
          <w:b/>
        </w:rPr>
        <w:t xml:space="preserve">Does your country’s government participate in any </w:t>
      </w:r>
      <w:r w:rsidR="00162805" w:rsidRPr="0064396B">
        <w:rPr>
          <w:b/>
        </w:rPr>
        <w:t xml:space="preserve">South-South, North-South </w:t>
      </w:r>
      <w:r w:rsidR="00162805">
        <w:rPr>
          <w:b/>
        </w:rPr>
        <w:t>or</w:t>
      </w:r>
      <w:r w:rsidR="00162805" w:rsidRPr="0064396B">
        <w:rPr>
          <w:b/>
        </w:rPr>
        <w:t xml:space="preserve"> triangular cooperation to enhance financial and technical support for the successful implementation of AEWA activities</w:t>
      </w:r>
      <w:r w:rsidR="00162805" w:rsidRPr="00170922">
        <w:rPr>
          <w:b/>
        </w:rPr>
        <w:t>?</w:t>
      </w:r>
    </w:p>
    <w:p w14:paraId="0333EF58" w14:textId="77777777" w:rsidR="00162805" w:rsidRDefault="00162805" w:rsidP="00AA39A2">
      <w:pPr>
        <w:pStyle w:val="MediumGrid1-Accent21"/>
        <w:jc w:val="both"/>
      </w:pPr>
    </w:p>
    <w:p w14:paraId="7A71B039"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76826FD2"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each cooperation arrangement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A99535F" w14:textId="77777777" w:rsidTr="002E1D6C">
        <w:tc>
          <w:tcPr>
            <w:tcW w:w="6344" w:type="dxa"/>
          </w:tcPr>
          <w:p w14:paraId="0508B877" w14:textId="77777777" w:rsidR="00162805" w:rsidRPr="00D17C30" w:rsidRDefault="00162805" w:rsidP="002E1D6C">
            <w:pPr>
              <w:pStyle w:val="MediumGrid1-Accent21"/>
              <w:spacing w:after="0" w:line="240" w:lineRule="auto"/>
              <w:ind w:left="1080"/>
              <w:jc w:val="both"/>
              <w:rPr>
                <w:bCs/>
              </w:rPr>
            </w:pPr>
          </w:p>
        </w:tc>
      </w:tr>
    </w:tbl>
    <w:p w14:paraId="27202873" w14:textId="77777777" w:rsidR="00162805" w:rsidRPr="00A139EF" w:rsidRDefault="00162805" w:rsidP="00AA39A2">
      <w:pPr>
        <w:pStyle w:val="MediumGrid21"/>
        <w:ind w:firstLine="1080"/>
        <w:rPr>
          <w:bCs/>
        </w:rPr>
      </w:pPr>
    </w:p>
    <w:p w14:paraId="17BC7B74"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4D8C30B"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94AE33A" w14:textId="77777777" w:rsidTr="002E1D6C">
        <w:tc>
          <w:tcPr>
            <w:tcW w:w="6344" w:type="dxa"/>
          </w:tcPr>
          <w:p w14:paraId="7ABF55C8" w14:textId="77777777" w:rsidR="00162805" w:rsidRPr="00D17C30" w:rsidRDefault="00162805" w:rsidP="002E1D6C">
            <w:pPr>
              <w:pStyle w:val="MediumGrid1-Accent21"/>
              <w:spacing w:after="0" w:line="240" w:lineRule="auto"/>
              <w:ind w:left="1080"/>
              <w:jc w:val="both"/>
              <w:rPr>
                <w:bCs/>
              </w:rPr>
            </w:pPr>
          </w:p>
        </w:tc>
      </w:tr>
    </w:tbl>
    <w:p w14:paraId="68FBEE6D" w14:textId="77777777" w:rsidR="00162805" w:rsidRDefault="00162805" w:rsidP="00170922">
      <w:pPr>
        <w:pStyle w:val="MediumGrid1-Accent21"/>
        <w:jc w:val="both"/>
      </w:pPr>
    </w:p>
    <w:p w14:paraId="23F6BAF1" w14:textId="1945EDBD" w:rsidR="00162805" w:rsidRDefault="00635820" w:rsidP="00AA39A2">
      <w:pPr>
        <w:pStyle w:val="MediumGrid1-Accent21"/>
        <w:jc w:val="both"/>
      </w:pPr>
      <w:r>
        <w:rPr>
          <w:b/>
        </w:rPr>
        <w:t>10</w:t>
      </w:r>
      <w:ins w:id="1374" w:author="Jeannine Dicken" w:date="2024-06-04T11:49:00Z" w16du:dateUtc="2024-06-04T09:49:00Z">
        <w:r w:rsidR="00A66149" w:rsidRPr="00A66149">
          <w:rPr>
            <w:b/>
            <w:highlight w:val="cyan"/>
          </w:rPr>
          <w:t>9</w:t>
        </w:r>
      </w:ins>
      <w:ins w:id="1375" w:author="Sergey Dereliev" w:date="2023-02-07T14:59:00Z">
        <w:del w:id="1376" w:author="Jeannine Dicken" w:date="2024-06-04T11:49:00Z" w16du:dateUtc="2024-06-04T09:49:00Z">
          <w:r w:rsidR="005B4275" w:rsidRPr="00A66149" w:rsidDel="00A66149">
            <w:rPr>
              <w:b/>
              <w:highlight w:val="cyan"/>
            </w:rPr>
            <w:delText>8</w:delText>
          </w:r>
        </w:del>
      </w:ins>
      <w:del w:id="1377" w:author="Sergey Dereliev" w:date="2023-02-07T14:59:00Z">
        <w:r w:rsidDel="005B4275">
          <w:rPr>
            <w:b/>
          </w:rPr>
          <w:delText>4</w:delText>
        </w:r>
      </w:del>
      <w:r w:rsidR="00162805">
        <w:rPr>
          <w:b/>
        </w:rPr>
        <w:t>.5</w:t>
      </w:r>
      <w:r w:rsidR="00162805" w:rsidRPr="000512BB">
        <w:rPr>
          <w:b/>
        </w:rPr>
        <w:t xml:space="preserve"> </w:t>
      </w:r>
      <w:r w:rsidR="00162805">
        <w:rPr>
          <w:b/>
        </w:rPr>
        <w:t xml:space="preserve">Does your country’s government use </w:t>
      </w:r>
      <w:r w:rsidR="00162805" w:rsidRPr="000F6E01">
        <w:rPr>
          <w:b/>
        </w:rPr>
        <w:t xml:space="preserve">innovative financing mechanisms for implementing the AEWA Strategic Plan such as a </w:t>
      </w:r>
      <w:r w:rsidR="00C630D7">
        <w:rPr>
          <w:b/>
        </w:rPr>
        <w:t xml:space="preserve">(national) </w:t>
      </w:r>
      <w:r w:rsidR="00162805" w:rsidRPr="000F6E01">
        <w:rPr>
          <w:b/>
        </w:rPr>
        <w:t>Migratory Waterbirds Fund</w:t>
      </w:r>
      <w:r w:rsidR="00162805" w:rsidRPr="00170922">
        <w:rPr>
          <w:b/>
        </w:rPr>
        <w:t>?</w:t>
      </w:r>
    </w:p>
    <w:p w14:paraId="4B6E863E" w14:textId="77777777" w:rsidR="00162805" w:rsidRDefault="00162805" w:rsidP="00AA39A2">
      <w:pPr>
        <w:pStyle w:val="MediumGrid1-Accent21"/>
        <w:jc w:val="both"/>
      </w:pPr>
    </w:p>
    <w:p w14:paraId="6A20D86E"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091BE0FC" w14:textId="77777777" w:rsidR="00162805" w:rsidRPr="00A139EF" w:rsidRDefault="00162805" w:rsidP="00AA39A2">
      <w:pPr>
        <w:pStyle w:val="MediumGrid1-Accent21"/>
        <w:ind w:left="2790"/>
        <w:jc w:val="both"/>
        <w:rPr>
          <w:bCs/>
        </w:rPr>
      </w:pPr>
      <w:r w:rsidRPr="00A139EF">
        <w:rPr>
          <w:bCs/>
        </w:rPr>
        <w:t xml:space="preserve">Please </w:t>
      </w:r>
      <w:r>
        <w:rPr>
          <w:bCs/>
        </w:rPr>
        <w:t>describe each used mechanism</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F65FD7" w14:textId="77777777" w:rsidTr="002E1D6C">
        <w:tc>
          <w:tcPr>
            <w:tcW w:w="6344" w:type="dxa"/>
          </w:tcPr>
          <w:p w14:paraId="0D92E20A" w14:textId="77777777" w:rsidR="00162805" w:rsidRPr="00D17C30" w:rsidRDefault="00162805" w:rsidP="002E1D6C">
            <w:pPr>
              <w:pStyle w:val="MediumGrid1-Accent21"/>
              <w:spacing w:after="0" w:line="240" w:lineRule="auto"/>
              <w:ind w:left="1080"/>
              <w:jc w:val="both"/>
              <w:rPr>
                <w:bCs/>
              </w:rPr>
            </w:pPr>
          </w:p>
        </w:tc>
      </w:tr>
    </w:tbl>
    <w:p w14:paraId="44C79C83" w14:textId="77777777" w:rsidR="00162805" w:rsidRPr="00A139EF" w:rsidRDefault="00162805" w:rsidP="00AA39A2">
      <w:pPr>
        <w:pStyle w:val="MediumGrid21"/>
        <w:ind w:firstLine="1080"/>
        <w:rPr>
          <w:bCs/>
        </w:rPr>
      </w:pPr>
    </w:p>
    <w:p w14:paraId="38CC2C86"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BD4EFD8"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E73E89" w14:textId="77777777" w:rsidTr="002E1D6C">
        <w:tc>
          <w:tcPr>
            <w:tcW w:w="6344" w:type="dxa"/>
          </w:tcPr>
          <w:p w14:paraId="0301D8CF" w14:textId="77777777" w:rsidR="00162805" w:rsidRPr="00D17C30" w:rsidRDefault="00162805" w:rsidP="002E1D6C">
            <w:pPr>
              <w:pStyle w:val="MediumGrid1-Accent21"/>
              <w:spacing w:after="0" w:line="240" w:lineRule="auto"/>
              <w:ind w:left="1080"/>
              <w:jc w:val="both"/>
              <w:rPr>
                <w:bCs/>
              </w:rPr>
            </w:pPr>
          </w:p>
        </w:tc>
      </w:tr>
    </w:tbl>
    <w:p w14:paraId="5A56F698" w14:textId="77777777" w:rsidR="00162805" w:rsidRDefault="00162805" w:rsidP="00170922">
      <w:pPr>
        <w:pStyle w:val="MediumGrid1-Accent21"/>
        <w:jc w:val="both"/>
      </w:pPr>
    </w:p>
    <w:p w14:paraId="553F1A7B" w14:textId="7A4E50A3" w:rsidR="00162805" w:rsidRDefault="00635820" w:rsidP="00AA39A2">
      <w:pPr>
        <w:pStyle w:val="MediumGrid1-Accent21"/>
        <w:jc w:val="both"/>
      </w:pPr>
      <w:r>
        <w:rPr>
          <w:b/>
        </w:rPr>
        <w:t>10</w:t>
      </w:r>
      <w:ins w:id="1378" w:author="Jeannine Dicken" w:date="2024-06-04T11:49:00Z" w16du:dateUtc="2024-06-04T09:49:00Z">
        <w:r w:rsidR="00A66149" w:rsidRPr="00A66149">
          <w:rPr>
            <w:b/>
            <w:highlight w:val="cyan"/>
          </w:rPr>
          <w:t>9</w:t>
        </w:r>
      </w:ins>
      <w:ins w:id="1379" w:author="Sergey Dereliev" w:date="2023-02-07T14:59:00Z">
        <w:del w:id="1380" w:author="Jeannine Dicken" w:date="2024-06-04T11:49:00Z" w16du:dateUtc="2024-06-04T09:49:00Z">
          <w:r w:rsidR="005B4275" w:rsidRPr="00A66149" w:rsidDel="00A66149">
            <w:rPr>
              <w:b/>
              <w:highlight w:val="cyan"/>
            </w:rPr>
            <w:delText>8</w:delText>
          </w:r>
        </w:del>
      </w:ins>
      <w:del w:id="1381" w:author="Sergey Dereliev" w:date="2023-02-07T14:59:00Z">
        <w:r w:rsidDel="005B4275">
          <w:rPr>
            <w:b/>
          </w:rPr>
          <w:delText>4</w:delText>
        </w:r>
      </w:del>
      <w:r w:rsidR="00162805">
        <w:rPr>
          <w:b/>
        </w:rPr>
        <w:t xml:space="preserve">.6 Does the implementation of AEWA in your country benefit from </w:t>
      </w:r>
      <w:r w:rsidR="00162805" w:rsidRPr="000F6E01">
        <w:rPr>
          <w:b/>
        </w:rPr>
        <w:t xml:space="preserve">synergies between biodiversity-related conventions </w:t>
      </w:r>
      <w:r w:rsidR="00162805">
        <w:rPr>
          <w:b/>
        </w:rPr>
        <w:t xml:space="preserve">at national level, amongst others, through </w:t>
      </w:r>
      <w:r w:rsidR="00162805" w:rsidRPr="000F6E01">
        <w:rPr>
          <w:b/>
        </w:rPr>
        <w:t>information sharing on potential funding opportunities and sharing of financial resources such as the Desertification Fund, Green Climate Fund, the Adaptation Fund, and the Global Environmental Facility</w:t>
      </w:r>
      <w:r w:rsidR="00162805" w:rsidRPr="00170922">
        <w:rPr>
          <w:b/>
        </w:rPr>
        <w:t>?</w:t>
      </w:r>
    </w:p>
    <w:p w14:paraId="70E7C4C9" w14:textId="77777777" w:rsidR="00162805" w:rsidRDefault="00162805" w:rsidP="00AA39A2">
      <w:pPr>
        <w:pStyle w:val="MediumGrid1-Accent21"/>
        <w:jc w:val="both"/>
      </w:pPr>
    </w:p>
    <w:p w14:paraId="067546A3"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5C23992E" w14:textId="77777777" w:rsidR="00162805" w:rsidRPr="00A139EF" w:rsidRDefault="00162805" w:rsidP="00AA39A2">
      <w:pPr>
        <w:pStyle w:val="MediumGrid1-Accent21"/>
        <w:ind w:left="2790"/>
        <w:jc w:val="both"/>
        <w:rPr>
          <w:bCs/>
        </w:rPr>
      </w:pPr>
      <w:r w:rsidRPr="00A139EF">
        <w:rPr>
          <w:bCs/>
        </w:rPr>
        <w:t xml:space="preserve">Please </w:t>
      </w:r>
      <w:r>
        <w:rPr>
          <w:bCs/>
        </w:rPr>
        <w:t>describe each synergetic arrangement and acquired benefits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A92B8B" w14:textId="77777777" w:rsidTr="002E1D6C">
        <w:tc>
          <w:tcPr>
            <w:tcW w:w="6344" w:type="dxa"/>
          </w:tcPr>
          <w:p w14:paraId="5CB85BDE" w14:textId="77777777" w:rsidR="00162805" w:rsidRPr="00D17C30" w:rsidRDefault="00162805" w:rsidP="002E1D6C">
            <w:pPr>
              <w:pStyle w:val="MediumGrid1-Accent21"/>
              <w:spacing w:after="0" w:line="240" w:lineRule="auto"/>
              <w:ind w:left="1080"/>
              <w:jc w:val="both"/>
              <w:rPr>
                <w:bCs/>
              </w:rPr>
            </w:pPr>
          </w:p>
        </w:tc>
      </w:tr>
    </w:tbl>
    <w:p w14:paraId="1FF82972" w14:textId="77777777" w:rsidR="00162805" w:rsidRPr="00A139EF" w:rsidRDefault="00162805" w:rsidP="00AA39A2">
      <w:pPr>
        <w:pStyle w:val="MediumGrid21"/>
        <w:ind w:firstLine="1080"/>
        <w:rPr>
          <w:bCs/>
        </w:rPr>
      </w:pPr>
    </w:p>
    <w:p w14:paraId="0E5ACBDD"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C4BA1C5"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F6122A" w14:textId="77777777" w:rsidTr="002E1D6C">
        <w:tc>
          <w:tcPr>
            <w:tcW w:w="6344" w:type="dxa"/>
          </w:tcPr>
          <w:p w14:paraId="0C89DD28" w14:textId="77777777" w:rsidR="00162805" w:rsidRPr="00D17C30" w:rsidRDefault="00162805" w:rsidP="002E1D6C">
            <w:pPr>
              <w:pStyle w:val="MediumGrid1-Accent21"/>
              <w:spacing w:after="0" w:line="240" w:lineRule="auto"/>
              <w:ind w:left="1080"/>
              <w:jc w:val="both"/>
              <w:rPr>
                <w:bCs/>
              </w:rPr>
            </w:pPr>
          </w:p>
        </w:tc>
      </w:tr>
    </w:tbl>
    <w:p w14:paraId="3E238570" w14:textId="77777777" w:rsidR="00162805" w:rsidRDefault="00162805" w:rsidP="00170922">
      <w:pPr>
        <w:pStyle w:val="MediumGrid1-Accent21"/>
        <w:jc w:val="both"/>
      </w:pPr>
    </w:p>
    <w:p w14:paraId="73C2EBA8" w14:textId="77777777" w:rsidR="00162805" w:rsidRPr="00A139EF" w:rsidRDefault="00162805" w:rsidP="00170922">
      <w:pPr>
        <w:pStyle w:val="MediumGrid1-Accent21"/>
        <w:jc w:val="both"/>
      </w:pPr>
    </w:p>
    <w:p w14:paraId="17D7814C"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9. Implementation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19386FD2" w14:textId="77777777" w:rsidTr="00F25462">
        <w:tc>
          <w:tcPr>
            <w:tcW w:w="9242" w:type="dxa"/>
          </w:tcPr>
          <w:p w14:paraId="4187FE6D" w14:textId="77777777" w:rsidR="00162805" w:rsidRPr="00D17C30" w:rsidRDefault="00162805" w:rsidP="00F25462">
            <w:pPr>
              <w:pStyle w:val="MediumGrid1-Accent21"/>
              <w:spacing w:after="0" w:line="240" w:lineRule="auto"/>
              <w:ind w:left="0"/>
              <w:jc w:val="both"/>
              <w:rPr>
                <w:b/>
              </w:rPr>
            </w:pPr>
          </w:p>
        </w:tc>
      </w:tr>
    </w:tbl>
    <w:p w14:paraId="25268510" w14:textId="77777777" w:rsidR="00162805" w:rsidRPr="00A139EF" w:rsidRDefault="00162805" w:rsidP="00F25462">
      <w:pPr>
        <w:jc w:val="both"/>
        <w:rPr>
          <w:b/>
        </w:rPr>
      </w:pPr>
    </w:p>
    <w:p w14:paraId="51CB6C03" w14:textId="77777777" w:rsidR="00162805" w:rsidRPr="00A139EF" w:rsidRDefault="00162805" w:rsidP="00F25462">
      <w:pPr>
        <w:pageBreakBefore/>
        <w:jc w:val="both"/>
        <w:rPr>
          <w:b/>
        </w:rPr>
      </w:pPr>
      <w:r w:rsidRPr="00A139EF">
        <w:rPr>
          <w:b/>
        </w:rPr>
        <w:lastRenderedPageBreak/>
        <w:t>PRESSURES AND RESPONSES</w:t>
      </w:r>
    </w:p>
    <w:p w14:paraId="03FB8796" w14:textId="04135FC9" w:rsidR="00162805" w:rsidRPr="00D51869" w:rsidRDefault="00F641D5" w:rsidP="00F25462">
      <w:pPr>
        <w:pStyle w:val="MediumGrid1-Accent21"/>
        <w:ind w:left="0"/>
        <w:jc w:val="both"/>
        <w:rPr>
          <w:rStyle w:val="Strong"/>
          <w:u w:val="single"/>
        </w:rPr>
      </w:pPr>
      <w:r>
        <w:rPr>
          <w:rStyle w:val="Strong"/>
          <w:bCs/>
          <w:u w:val="single"/>
        </w:rPr>
        <w:t>10</w:t>
      </w:r>
      <w:r w:rsidR="00162805">
        <w:rPr>
          <w:rStyle w:val="Strong"/>
          <w:bCs/>
          <w:u w:val="single"/>
        </w:rPr>
        <w:t>. CLIMATE CHANGE</w:t>
      </w:r>
    </w:p>
    <w:p w14:paraId="638D2675" w14:textId="77777777" w:rsidR="00162805" w:rsidRDefault="00162805" w:rsidP="00F25462">
      <w:pPr>
        <w:pStyle w:val="MediumGrid1-Accent21"/>
        <w:ind w:left="0"/>
        <w:jc w:val="both"/>
        <w:rPr>
          <w:rStyle w:val="Strong"/>
          <w:u w:val="single"/>
        </w:rPr>
      </w:pPr>
    </w:p>
    <w:p w14:paraId="390953B6" w14:textId="1DB6325E" w:rsidR="00162805" w:rsidRPr="00C17E1C" w:rsidRDefault="00C40360" w:rsidP="00F25462">
      <w:pPr>
        <w:pStyle w:val="MediumGrid1-Accent21"/>
        <w:ind w:left="0"/>
        <w:jc w:val="both"/>
        <w:rPr>
          <w:b/>
        </w:rPr>
      </w:pPr>
      <w:r>
        <w:rPr>
          <w:b/>
        </w:rPr>
        <w:t>1</w:t>
      </w:r>
      <w:ins w:id="1382" w:author="Jeannine Dicken" w:date="2024-06-04T11:50:00Z" w16du:dateUtc="2024-06-04T09:50:00Z">
        <w:r w:rsidR="00C22DB7" w:rsidRPr="00C22DB7">
          <w:rPr>
            <w:b/>
            <w:highlight w:val="cyan"/>
          </w:rPr>
          <w:t>10</w:t>
        </w:r>
      </w:ins>
      <w:del w:id="1383" w:author="Jeannine Dicken" w:date="2024-06-04T11:50:00Z" w16du:dateUtc="2024-06-04T09:50:00Z">
        <w:r w:rsidRPr="00C22DB7" w:rsidDel="00C22DB7">
          <w:rPr>
            <w:b/>
            <w:highlight w:val="cyan"/>
          </w:rPr>
          <w:delText>0</w:delText>
        </w:r>
      </w:del>
      <w:ins w:id="1384" w:author="Sergey Dereliev" w:date="2023-02-07T14:59:00Z">
        <w:del w:id="1385" w:author="Jeannine Dicken" w:date="2024-06-04T11:50:00Z" w16du:dateUtc="2024-06-04T09:50:00Z">
          <w:r w:rsidR="005B4275" w:rsidRPr="00C22DB7" w:rsidDel="00C22DB7">
            <w:rPr>
              <w:b/>
              <w:highlight w:val="cyan"/>
            </w:rPr>
            <w:delText>9</w:delText>
          </w:r>
        </w:del>
      </w:ins>
      <w:del w:id="1386" w:author="Sergey Dereliev" w:date="2023-02-07T14:59:00Z">
        <w:r w:rsidR="00635820" w:rsidDel="005B4275">
          <w:rPr>
            <w:b/>
          </w:rPr>
          <w:delText>5</w:delText>
        </w:r>
      </w:del>
      <w:r w:rsidR="00162805" w:rsidRPr="00C17E1C">
        <w:rPr>
          <w:b/>
        </w:rPr>
        <w:t xml:space="preserve">. Please outline relevant climate change research, assessments and/or adaptation measures that are relevant to migratory </w:t>
      </w:r>
      <w:proofErr w:type="gramStart"/>
      <w:r w:rsidR="00162805" w:rsidRPr="00C17E1C">
        <w:rPr>
          <w:b/>
        </w:rPr>
        <w:t>waterbirds</w:t>
      </w:r>
      <w:proofErr w:type="gramEnd"/>
      <w:r w:rsidR="00162805" w:rsidRPr="00C17E1C">
        <w:rPr>
          <w:b/>
        </w:rPr>
        <w:t xml:space="preserve"> and which have been undertaken or planned </w:t>
      </w:r>
      <w:r w:rsidR="00162805">
        <w:rPr>
          <w:b/>
        </w:rPr>
        <w:t xml:space="preserve">in </w:t>
      </w:r>
      <w:r w:rsidR="00162805" w:rsidRPr="00C17E1C">
        <w:rPr>
          <w:b/>
        </w:rPr>
        <w:t>your country (Resolution 5.13)</w:t>
      </w:r>
    </w:p>
    <w:p w14:paraId="35DD349A" w14:textId="77777777" w:rsidR="00162805" w:rsidRDefault="00162805" w:rsidP="00F25462">
      <w:pPr>
        <w:pStyle w:val="MediumGrid1-Accent21"/>
        <w:jc w:val="both"/>
        <w:rPr>
          <w:b/>
        </w:rPr>
      </w:pPr>
    </w:p>
    <w:p w14:paraId="0237B65D" w14:textId="77777777" w:rsidR="00162805" w:rsidRPr="006C6F83" w:rsidRDefault="00162805" w:rsidP="0015191A">
      <w:pPr>
        <w:pStyle w:val="MediumGrid1-Accent21"/>
        <w:numPr>
          <w:ilvl w:val="0"/>
          <w:numId w:val="2"/>
        </w:numPr>
        <w:jc w:val="both"/>
        <w:rPr>
          <w:b/>
        </w:rPr>
      </w:pPr>
      <w:r>
        <w:t>Research and studies of climate change impacts on waterbirds</w:t>
      </w:r>
    </w:p>
    <w:p w14:paraId="2E5BCD07" w14:textId="77777777" w:rsidR="00162805" w:rsidRDefault="00162805" w:rsidP="00F25462">
      <w:pPr>
        <w:pStyle w:val="MediumGrid1-Accent21"/>
        <w:ind w:left="1080"/>
        <w:jc w:val="both"/>
      </w:pPr>
    </w:p>
    <w:p w14:paraId="12D544B7" w14:textId="77777777" w:rsidR="00162805" w:rsidRDefault="00162805" w:rsidP="00F25462">
      <w:pPr>
        <w:pStyle w:val="MediumGrid1-Accent21"/>
        <w:ind w:left="1080"/>
        <w:jc w:val="both"/>
      </w:pPr>
      <w:r>
        <w:t>(Tick Box) Undertaken</w:t>
      </w:r>
    </w:p>
    <w:p w14:paraId="1AB9C952"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F41CC3" w14:textId="77777777" w:rsidTr="00F25462">
        <w:tc>
          <w:tcPr>
            <w:tcW w:w="6344" w:type="dxa"/>
          </w:tcPr>
          <w:p w14:paraId="646D020A" w14:textId="77777777" w:rsidR="00162805" w:rsidRPr="00D17C30" w:rsidRDefault="00162805" w:rsidP="00F25462">
            <w:pPr>
              <w:pStyle w:val="MediumGrid1-Accent21"/>
              <w:spacing w:after="0" w:line="240" w:lineRule="auto"/>
              <w:ind w:left="1080"/>
              <w:jc w:val="both"/>
              <w:rPr>
                <w:bCs/>
              </w:rPr>
            </w:pPr>
          </w:p>
        </w:tc>
      </w:tr>
    </w:tbl>
    <w:p w14:paraId="64004A97" w14:textId="77777777" w:rsidR="00162805" w:rsidRDefault="00162805" w:rsidP="00F25462">
      <w:pPr>
        <w:pStyle w:val="MediumGrid1-Accent21"/>
        <w:ind w:left="1080"/>
        <w:jc w:val="both"/>
      </w:pPr>
    </w:p>
    <w:p w14:paraId="7A3A7651" w14:textId="77777777" w:rsidR="00162805" w:rsidRDefault="00162805" w:rsidP="00F25462">
      <w:pPr>
        <w:pStyle w:val="MediumGrid1-Accent21"/>
        <w:ind w:left="1080"/>
        <w:jc w:val="both"/>
      </w:pPr>
      <w:r>
        <w:t>(Tick Box) Planned</w:t>
      </w:r>
    </w:p>
    <w:p w14:paraId="2FD9FE1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65406B" w14:textId="77777777" w:rsidTr="00F25462">
        <w:tc>
          <w:tcPr>
            <w:tcW w:w="6344" w:type="dxa"/>
          </w:tcPr>
          <w:p w14:paraId="58F6353D" w14:textId="77777777" w:rsidR="00162805" w:rsidRPr="00D17C30" w:rsidRDefault="00162805" w:rsidP="00F25462">
            <w:pPr>
              <w:pStyle w:val="MediumGrid1-Accent21"/>
              <w:spacing w:after="0" w:line="240" w:lineRule="auto"/>
              <w:ind w:left="1080"/>
              <w:jc w:val="both"/>
              <w:rPr>
                <w:bCs/>
              </w:rPr>
            </w:pPr>
          </w:p>
        </w:tc>
      </w:tr>
    </w:tbl>
    <w:p w14:paraId="5F655237" w14:textId="77777777" w:rsidR="00162805" w:rsidRDefault="00162805" w:rsidP="00F25462">
      <w:pPr>
        <w:pStyle w:val="MediumGrid1-Accent21"/>
        <w:ind w:left="1080"/>
        <w:jc w:val="both"/>
      </w:pPr>
    </w:p>
    <w:p w14:paraId="4D0FDFDF" w14:textId="77777777" w:rsidR="00162805" w:rsidRDefault="00162805" w:rsidP="00F25462">
      <w:pPr>
        <w:pStyle w:val="MediumGrid1-Accent21"/>
        <w:ind w:left="1080"/>
        <w:jc w:val="both"/>
      </w:pPr>
      <w:r>
        <w:t>(Tick Box) No relevant activities</w:t>
      </w:r>
    </w:p>
    <w:p w14:paraId="750C4A52"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3E8F81" w14:textId="77777777" w:rsidTr="00F25462">
        <w:tc>
          <w:tcPr>
            <w:tcW w:w="6344" w:type="dxa"/>
          </w:tcPr>
          <w:p w14:paraId="738C2399" w14:textId="77777777" w:rsidR="00162805" w:rsidRPr="00D17C30" w:rsidRDefault="00162805" w:rsidP="00F25462">
            <w:pPr>
              <w:pStyle w:val="MediumGrid1-Accent21"/>
              <w:spacing w:after="0" w:line="240" w:lineRule="auto"/>
              <w:ind w:left="1080"/>
              <w:jc w:val="both"/>
              <w:rPr>
                <w:bCs/>
              </w:rPr>
            </w:pPr>
          </w:p>
        </w:tc>
      </w:tr>
    </w:tbl>
    <w:p w14:paraId="1514297F" w14:textId="77777777" w:rsidR="00162805" w:rsidRPr="003D76DD" w:rsidRDefault="00162805" w:rsidP="00F25462">
      <w:pPr>
        <w:jc w:val="both"/>
      </w:pPr>
    </w:p>
    <w:p w14:paraId="4188BA9D" w14:textId="6E3C82AB" w:rsidR="00162805" w:rsidRDefault="00162805" w:rsidP="0015191A">
      <w:pPr>
        <w:pStyle w:val="MediumGrid1-Accent21"/>
        <w:numPr>
          <w:ilvl w:val="0"/>
          <w:numId w:val="2"/>
        </w:numPr>
        <w:jc w:val="both"/>
      </w:pPr>
      <w:r w:rsidRPr="002E61C9">
        <w:t xml:space="preserve">Assessment of the potential vulnerability </w:t>
      </w:r>
      <w:r>
        <w:t xml:space="preserve">to climate change </w:t>
      </w:r>
      <w:r w:rsidRPr="002E61C9">
        <w:t xml:space="preserve">of </w:t>
      </w:r>
      <w:r>
        <w:t>key</w:t>
      </w:r>
      <w:r w:rsidRPr="002E61C9">
        <w:t xml:space="preserve"> habitats used by waterbird species (including those outside protected area networks)</w:t>
      </w:r>
      <w:r>
        <w:t xml:space="preserve"> (Please note that the question asks about habitats, rather than sites. </w:t>
      </w:r>
      <w:r w:rsidRPr="00F45D31">
        <w:t xml:space="preserve">Question </w:t>
      </w:r>
      <w:r w:rsidR="00F45D31" w:rsidRPr="00F45D31">
        <w:t xml:space="preserve">45 </w:t>
      </w:r>
      <w:r w:rsidRPr="00F45D31">
        <w:t>in Section 5, sub-section 5.2 investigates</w:t>
      </w:r>
      <w:r>
        <w:t xml:space="preserve"> vulnerability of sites to climate change)</w:t>
      </w:r>
    </w:p>
    <w:p w14:paraId="356BEBD5" w14:textId="77777777" w:rsidR="00162805" w:rsidRDefault="00162805" w:rsidP="00F25462">
      <w:pPr>
        <w:pStyle w:val="MediumGrid1-Accent21"/>
        <w:ind w:left="1080"/>
        <w:jc w:val="both"/>
      </w:pPr>
    </w:p>
    <w:p w14:paraId="08431935" w14:textId="77777777" w:rsidR="00162805" w:rsidRDefault="00162805" w:rsidP="00F25462">
      <w:pPr>
        <w:pStyle w:val="MediumGrid1-Accent21"/>
        <w:ind w:left="1080"/>
        <w:jc w:val="both"/>
      </w:pPr>
      <w:r>
        <w:t>(Tick Box) Undertaken</w:t>
      </w:r>
    </w:p>
    <w:p w14:paraId="112ABD08"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1EA2E4" w14:textId="77777777" w:rsidTr="00F25462">
        <w:tc>
          <w:tcPr>
            <w:tcW w:w="6344" w:type="dxa"/>
          </w:tcPr>
          <w:p w14:paraId="2FA286EB" w14:textId="77777777" w:rsidR="00162805" w:rsidRPr="00D17C30" w:rsidRDefault="00162805" w:rsidP="00F25462">
            <w:pPr>
              <w:pStyle w:val="MediumGrid1-Accent21"/>
              <w:spacing w:after="0" w:line="240" w:lineRule="auto"/>
              <w:ind w:left="1080"/>
              <w:jc w:val="both"/>
              <w:rPr>
                <w:bCs/>
              </w:rPr>
            </w:pPr>
          </w:p>
        </w:tc>
      </w:tr>
    </w:tbl>
    <w:p w14:paraId="775BBD2C" w14:textId="77777777" w:rsidR="00162805" w:rsidRDefault="00162805" w:rsidP="00F25462">
      <w:pPr>
        <w:pStyle w:val="MediumGrid1-Accent21"/>
        <w:ind w:left="1080"/>
        <w:jc w:val="both"/>
      </w:pPr>
    </w:p>
    <w:p w14:paraId="1575319B" w14:textId="77777777" w:rsidR="00162805" w:rsidRDefault="00162805" w:rsidP="00F25462">
      <w:pPr>
        <w:pStyle w:val="MediumGrid1-Accent21"/>
        <w:ind w:left="1080"/>
        <w:jc w:val="both"/>
      </w:pPr>
      <w:r>
        <w:t>(Tick Box) Planned</w:t>
      </w:r>
    </w:p>
    <w:p w14:paraId="4BFCBB15"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73A4141" w14:textId="77777777" w:rsidTr="00F25462">
        <w:tc>
          <w:tcPr>
            <w:tcW w:w="6344" w:type="dxa"/>
          </w:tcPr>
          <w:p w14:paraId="39A2022D" w14:textId="77777777" w:rsidR="00162805" w:rsidRPr="00D17C30" w:rsidRDefault="00162805" w:rsidP="00F25462">
            <w:pPr>
              <w:pStyle w:val="MediumGrid1-Accent21"/>
              <w:spacing w:after="0" w:line="240" w:lineRule="auto"/>
              <w:ind w:left="1080"/>
              <w:jc w:val="both"/>
              <w:rPr>
                <w:bCs/>
              </w:rPr>
            </w:pPr>
          </w:p>
        </w:tc>
      </w:tr>
    </w:tbl>
    <w:p w14:paraId="30E62A57" w14:textId="77777777" w:rsidR="00162805" w:rsidRDefault="00162805" w:rsidP="00F25462">
      <w:pPr>
        <w:pStyle w:val="MediumGrid1-Accent21"/>
        <w:ind w:left="1080"/>
        <w:jc w:val="both"/>
      </w:pPr>
    </w:p>
    <w:p w14:paraId="08F30946" w14:textId="77777777" w:rsidR="00162805" w:rsidRDefault="00162805" w:rsidP="00F25462">
      <w:pPr>
        <w:pStyle w:val="MediumGrid1-Accent21"/>
        <w:ind w:left="1080"/>
        <w:jc w:val="both"/>
      </w:pPr>
      <w:r>
        <w:t>(Tick Box) No relevant activities</w:t>
      </w:r>
    </w:p>
    <w:p w14:paraId="6EB788B6"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50E3AA9" w14:textId="77777777" w:rsidTr="00F25462">
        <w:tc>
          <w:tcPr>
            <w:tcW w:w="6344" w:type="dxa"/>
          </w:tcPr>
          <w:p w14:paraId="1204967F" w14:textId="77777777" w:rsidR="00162805" w:rsidRPr="00D17C30" w:rsidRDefault="00162805" w:rsidP="00F25462">
            <w:pPr>
              <w:pStyle w:val="MediumGrid1-Accent21"/>
              <w:spacing w:after="0" w:line="240" w:lineRule="auto"/>
              <w:ind w:left="1080"/>
              <w:jc w:val="both"/>
              <w:rPr>
                <w:bCs/>
              </w:rPr>
            </w:pPr>
          </w:p>
        </w:tc>
      </w:tr>
    </w:tbl>
    <w:p w14:paraId="1DED4BE6" w14:textId="77777777" w:rsidR="00162805" w:rsidRDefault="00162805" w:rsidP="00F25462">
      <w:pPr>
        <w:pStyle w:val="MediumGrid1-Accent21"/>
        <w:ind w:left="1080"/>
        <w:jc w:val="both"/>
      </w:pPr>
    </w:p>
    <w:p w14:paraId="33857C9D" w14:textId="77777777" w:rsidR="00162805" w:rsidRDefault="00162805" w:rsidP="0015191A">
      <w:pPr>
        <w:pStyle w:val="MediumGrid1-Accent21"/>
        <w:numPr>
          <w:ilvl w:val="0"/>
          <w:numId w:val="2"/>
        </w:numPr>
        <w:jc w:val="both"/>
      </w:pPr>
      <w:r w:rsidRPr="002E61C9">
        <w:t>Assessment of the potential vulnerability of waterbird species to climate change</w:t>
      </w:r>
      <w:r>
        <w:t>.</w:t>
      </w:r>
    </w:p>
    <w:p w14:paraId="230A6682" w14:textId="77777777" w:rsidR="00162805" w:rsidRDefault="00162805" w:rsidP="00F25462">
      <w:pPr>
        <w:pStyle w:val="MediumGrid1-Accent21"/>
        <w:ind w:left="1080"/>
        <w:jc w:val="both"/>
      </w:pPr>
    </w:p>
    <w:p w14:paraId="610B4A0A" w14:textId="77777777" w:rsidR="00162805" w:rsidRDefault="00162805" w:rsidP="00F25462">
      <w:pPr>
        <w:pStyle w:val="MediumGrid1-Accent21"/>
        <w:ind w:left="1080"/>
        <w:jc w:val="both"/>
      </w:pPr>
      <w:r>
        <w:t>(Tick Box) Undertaken</w:t>
      </w:r>
    </w:p>
    <w:p w14:paraId="0924400C"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3DCF35" w14:textId="77777777" w:rsidTr="00F25462">
        <w:tc>
          <w:tcPr>
            <w:tcW w:w="6344" w:type="dxa"/>
          </w:tcPr>
          <w:p w14:paraId="4EB9BABD" w14:textId="77777777" w:rsidR="00162805" w:rsidRPr="00D17C30" w:rsidRDefault="00162805" w:rsidP="00F25462">
            <w:pPr>
              <w:pStyle w:val="MediumGrid1-Accent21"/>
              <w:spacing w:after="0" w:line="240" w:lineRule="auto"/>
              <w:ind w:left="1080"/>
              <w:jc w:val="both"/>
              <w:rPr>
                <w:bCs/>
              </w:rPr>
            </w:pPr>
          </w:p>
        </w:tc>
      </w:tr>
    </w:tbl>
    <w:p w14:paraId="4C430955" w14:textId="77777777" w:rsidR="00162805" w:rsidRDefault="00162805" w:rsidP="00F25462">
      <w:pPr>
        <w:pStyle w:val="MediumGrid1-Accent21"/>
        <w:ind w:left="1080"/>
        <w:jc w:val="both"/>
      </w:pPr>
    </w:p>
    <w:p w14:paraId="42C9DCFE" w14:textId="77777777" w:rsidR="00162805" w:rsidRDefault="00162805" w:rsidP="00F25462">
      <w:pPr>
        <w:pStyle w:val="MediumGrid1-Accent21"/>
        <w:ind w:left="1080"/>
        <w:jc w:val="both"/>
      </w:pPr>
      <w:r>
        <w:t>(Tick Box) Planned</w:t>
      </w:r>
    </w:p>
    <w:p w14:paraId="552FD151" w14:textId="77777777" w:rsidR="00162805" w:rsidRPr="00A139EF" w:rsidRDefault="00162805" w:rsidP="00F25462">
      <w:pPr>
        <w:pStyle w:val="MediumGrid1-Accent21"/>
        <w:ind w:left="2790"/>
        <w:jc w:val="both"/>
        <w:rPr>
          <w:bCs/>
        </w:rPr>
      </w:pPr>
      <w:r w:rsidRPr="00A139EF">
        <w:rPr>
          <w:bCs/>
        </w:rPr>
        <w:lastRenderedPageBreak/>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F99A4" w14:textId="77777777" w:rsidTr="00F25462">
        <w:tc>
          <w:tcPr>
            <w:tcW w:w="6344" w:type="dxa"/>
          </w:tcPr>
          <w:p w14:paraId="267DF07C" w14:textId="77777777" w:rsidR="00162805" w:rsidRPr="00D17C30" w:rsidRDefault="00162805" w:rsidP="00F25462">
            <w:pPr>
              <w:pStyle w:val="MediumGrid1-Accent21"/>
              <w:spacing w:after="0" w:line="240" w:lineRule="auto"/>
              <w:ind w:left="1080"/>
              <w:jc w:val="both"/>
              <w:rPr>
                <w:bCs/>
              </w:rPr>
            </w:pPr>
          </w:p>
        </w:tc>
      </w:tr>
    </w:tbl>
    <w:p w14:paraId="62360530" w14:textId="77777777" w:rsidR="00162805" w:rsidRDefault="00162805" w:rsidP="00F25462">
      <w:pPr>
        <w:pStyle w:val="MediumGrid1-Accent21"/>
        <w:ind w:left="1080"/>
        <w:jc w:val="both"/>
      </w:pPr>
    </w:p>
    <w:p w14:paraId="4D71EFC2" w14:textId="77777777" w:rsidR="00162805" w:rsidRDefault="00162805" w:rsidP="00F25462">
      <w:pPr>
        <w:pStyle w:val="MediumGrid1-Accent21"/>
        <w:ind w:left="1080"/>
        <w:jc w:val="both"/>
      </w:pPr>
      <w:r>
        <w:t>(Tick Box) No relevant activities</w:t>
      </w:r>
    </w:p>
    <w:p w14:paraId="2707BFD8"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8475B6" w14:textId="77777777" w:rsidTr="00F25462">
        <w:tc>
          <w:tcPr>
            <w:tcW w:w="6344" w:type="dxa"/>
          </w:tcPr>
          <w:p w14:paraId="6F577731" w14:textId="77777777" w:rsidR="00162805" w:rsidRPr="00D17C30" w:rsidRDefault="00162805" w:rsidP="00F25462">
            <w:pPr>
              <w:pStyle w:val="MediumGrid1-Accent21"/>
              <w:spacing w:after="0" w:line="240" w:lineRule="auto"/>
              <w:ind w:left="1080"/>
              <w:jc w:val="both"/>
              <w:rPr>
                <w:bCs/>
              </w:rPr>
            </w:pPr>
          </w:p>
        </w:tc>
      </w:tr>
    </w:tbl>
    <w:p w14:paraId="39A4719A" w14:textId="77777777" w:rsidR="00162805" w:rsidRDefault="00162805" w:rsidP="00F25462">
      <w:pPr>
        <w:pStyle w:val="MediumGrid1-Accent21"/>
        <w:ind w:left="1080"/>
        <w:jc w:val="both"/>
        <w:rPr>
          <w:b/>
        </w:rPr>
      </w:pPr>
    </w:p>
    <w:p w14:paraId="74A6FA68" w14:textId="77777777" w:rsidR="00162805" w:rsidRPr="005D2407" w:rsidRDefault="00162805" w:rsidP="0015191A">
      <w:pPr>
        <w:pStyle w:val="MediumGrid1-Accent21"/>
        <w:numPr>
          <w:ilvl w:val="0"/>
          <w:numId w:val="2"/>
        </w:numPr>
        <w:jc w:val="both"/>
        <w:rPr>
          <w:b/>
        </w:rPr>
      </w:pPr>
      <w:r w:rsidRPr="002E61C9">
        <w:t>Review of relevant national conservation policies relevant to waterbirds and climate change</w:t>
      </w:r>
      <w:r>
        <w:t>.</w:t>
      </w:r>
    </w:p>
    <w:p w14:paraId="44E16357" w14:textId="77777777" w:rsidR="00162805" w:rsidRDefault="00162805" w:rsidP="00F25462">
      <w:pPr>
        <w:pStyle w:val="MediumGrid1-Accent21"/>
        <w:ind w:left="1080"/>
        <w:jc w:val="both"/>
      </w:pPr>
    </w:p>
    <w:p w14:paraId="15ACC851" w14:textId="77777777" w:rsidR="00162805" w:rsidRDefault="00162805" w:rsidP="00F25462">
      <w:pPr>
        <w:pStyle w:val="MediumGrid1-Accent21"/>
        <w:ind w:left="1080"/>
        <w:jc w:val="both"/>
      </w:pPr>
      <w:r>
        <w:t>(Tick Box) Undertaken</w:t>
      </w:r>
    </w:p>
    <w:p w14:paraId="208D7863"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308BEC3" w14:textId="77777777" w:rsidTr="00F25462">
        <w:tc>
          <w:tcPr>
            <w:tcW w:w="6344" w:type="dxa"/>
          </w:tcPr>
          <w:p w14:paraId="6E5020D7" w14:textId="77777777" w:rsidR="00162805" w:rsidRPr="00D17C30" w:rsidRDefault="00162805" w:rsidP="00F25462">
            <w:pPr>
              <w:pStyle w:val="MediumGrid1-Accent21"/>
              <w:spacing w:after="0" w:line="240" w:lineRule="auto"/>
              <w:ind w:left="1080"/>
              <w:jc w:val="both"/>
              <w:rPr>
                <w:bCs/>
              </w:rPr>
            </w:pPr>
          </w:p>
        </w:tc>
      </w:tr>
    </w:tbl>
    <w:p w14:paraId="518AEC9F" w14:textId="77777777" w:rsidR="00162805" w:rsidRDefault="00162805" w:rsidP="00F25462">
      <w:pPr>
        <w:pStyle w:val="MediumGrid1-Accent21"/>
        <w:ind w:left="1080"/>
        <w:jc w:val="both"/>
      </w:pPr>
    </w:p>
    <w:p w14:paraId="59A468ED" w14:textId="77777777" w:rsidR="00162805" w:rsidRDefault="00162805" w:rsidP="00F25462">
      <w:pPr>
        <w:pStyle w:val="MediumGrid1-Accent21"/>
        <w:ind w:left="1080"/>
        <w:jc w:val="both"/>
      </w:pPr>
      <w:r>
        <w:t>(Tick Box) Planned</w:t>
      </w:r>
    </w:p>
    <w:p w14:paraId="135A2BC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D22C9C9" w14:textId="77777777" w:rsidTr="00F25462">
        <w:tc>
          <w:tcPr>
            <w:tcW w:w="6344" w:type="dxa"/>
          </w:tcPr>
          <w:p w14:paraId="054E6FC7" w14:textId="77777777" w:rsidR="00162805" w:rsidRPr="00D17C30" w:rsidRDefault="00162805" w:rsidP="00F25462">
            <w:pPr>
              <w:pStyle w:val="MediumGrid1-Accent21"/>
              <w:spacing w:after="0" w:line="240" w:lineRule="auto"/>
              <w:ind w:left="1080"/>
              <w:jc w:val="both"/>
              <w:rPr>
                <w:bCs/>
              </w:rPr>
            </w:pPr>
          </w:p>
        </w:tc>
      </w:tr>
    </w:tbl>
    <w:p w14:paraId="2AA3E91B" w14:textId="77777777" w:rsidR="00162805" w:rsidRDefault="00162805" w:rsidP="00F25462">
      <w:pPr>
        <w:pStyle w:val="MediumGrid1-Accent21"/>
        <w:ind w:left="1080"/>
        <w:jc w:val="both"/>
      </w:pPr>
    </w:p>
    <w:p w14:paraId="6D32766A" w14:textId="77777777" w:rsidR="00162805" w:rsidRDefault="00162805" w:rsidP="00F25462">
      <w:pPr>
        <w:pStyle w:val="MediumGrid1-Accent21"/>
        <w:ind w:left="1080"/>
        <w:jc w:val="both"/>
      </w:pPr>
      <w:r>
        <w:t>(Tick Box) No relevant activities</w:t>
      </w:r>
    </w:p>
    <w:p w14:paraId="43F5B6E5"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D10A19" w14:textId="77777777" w:rsidTr="00F25462">
        <w:tc>
          <w:tcPr>
            <w:tcW w:w="6344" w:type="dxa"/>
          </w:tcPr>
          <w:p w14:paraId="447648BB" w14:textId="77777777" w:rsidR="00162805" w:rsidRPr="00D17C30" w:rsidRDefault="00162805" w:rsidP="00F25462">
            <w:pPr>
              <w:pStyle w:val="MediumGrid1-Accent21"/>
              <w:spacing w:after="0" w:line="240" w:lineRule="auto"/>
              <w:ind w:left="1080"/>
              <w:jc w:val="both"/>
              <w:rPr>
                <w:bCs/>
              </w:rPr>
            </w:pPr>
          </w:p>
        </w:tc>
      </w:tr>
    </w:tbl>
    <w:p w14:paraId="567D2497" w14:textId="77777777" w:rsidR="00162805" w:rsidRDefault="00162805" w:rsidP="00F25462">
      <w:pPr>
        <w:pStyle w:val="MediumGrid1-Accent21"/>
        <w:ind w:left="1080"/>
        <w:jc w:val="both"/>
        <w:rPr>
          <w:b/>
        </w:rPr>
      </w:pPr>
    </w:p>
    <w:p w14:paraId="19F1A7F3" w14:textId="226DD023" w:rsidR="00162805" w:rsidRPr="005D2407" w:rsidRDefault="00162805" w:rsidP="0015191A">
      <w:pPr>
        <w:pStyle w:val="MediumGrid1-Accent21"/>
        <w:numPr>
          <w:ilvl w:val="0"/>
          <w:numId w:val="2"/>
        </w:numPr>
        <w:jc w:val="both"/>
        <w:rPr>
          <w:b/>
        </w:rPr>
      </w:pPr>
      <w:r>
        <w:t>National Action Plan for helping waterbirds adapt to</w:t>
      </w:r>
      <w:r w:rsidRPr="002E61C9">
        <w:t xml:space="preserve"> climate change</w:t>
      </w:r>
      <w:r>
        <w:t xml:space="preserve"> (as a separate implementation process or as part of a larger national framework for biodiversity adaptation to climate change. </w:t>
      </w:r>
      <w:r w:rsidRPr="00F45D31">
        <w:t xml:space="preserve">Please note that Question </w:t>
      </w:r>
      <w:r w:rsidR="00F45D31" w:rsidRPr="00F45D31">
        <w:t>46</w:t>
      </w:r>
      <w:r w:rsidRPr="00F45D31">
        <w:t xml:space="preserve"> in Section 5, sub-section 5.2 investigates</w:t>
      </w:r>
      <w:r>
        <w:t xml:space="preserve"> national measures for increasing resilience of the ecological network for waterbirds to climate change).</w:t>
      </w:r>
    </w:p>
    <w:p w14:paraId="66C4C8C0" w14:textId="77777777" w:rsidR="00162805" w:rsidRDefault="00162805" w:rsidP="00F25462">
      <w:pPr>
        <w:pStyle w:val="MediumGrid1-Accent21"/>
        <w:ind w:left="1080"/>
        <w:jc w:val="both"/>
      </w:pPr>
    </w:p>
    <w:p w14:paraId="265665C9" w14:textId="77777777" w:rsidR="00162805" w:rsidRDefault="00162805" w:rsidP="00F25462">
      <w:pPr>
        <w:pStyle w:val="MediumGrid1-Accent21"/>
        <w:ind w:left="1080"/>
        <w:jc w:val="both"/>
      </w:pPr>
      <w:r>
        <w:t>(Tick Box) Undertaken</w:t>
      </w:r>
    </w:p>
    <w:p w14:paraId="5B8BA968"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61DB44" w14:textId="77777777" w:rsidTr="00F25462">
        <w:tc>
          <w:tcPr>
            <w:tcW w:w="6344" w:type="dxa"/>
          </w:tcPr>
          <w:p w14:paraId="17EEEF5F" w14:textId="77777777" w:rsidR="00162805" w:rsidRPr="00D17C30" w:rsidRDefault="00162805" w:rsidP="00F25462">
            <w:pPr>
              <w:pStyle w:val="MediumGrid1-Accent21"/>
              <w:spacing w:after="0" w:line="240" w:lineRule="auto"/>
              <w:ind w:left="1080"/>
              <w:jc w:val="both"/>
              <w:rPr>
                <w:bCs/>
              </w:rPr>
            </w:pPr>
          </w:p>
        </w:tc>
      </w:tr>
    </w:tbl>
    <w:p w14:paraId="79258BAD" w14:textId="77777777" w:rsidR="00162805" w:rsidRDefault="00162805" w:rsidP="00F25462">
      <w:pPr>
        <w:pStyle w:val="MediumGrid1-Accent21"/>
        <w:ind w:left="1080"/>
        <w:jc w:val="both"/>
      </w:pPr>
    </w:p>
    <w:p w14:paraId="306C7318" w14:textId="77777777" w:rsidR="00162805" w:rsidRDefault="00162805" w:rsidP="00F25462">
      <w:pPr>
        <w:pStyle w:val="MediumGrid1-Accent21"/>
        <w:ind w:left="1080"/>
        <w:jc w:val="both"/>
      </w:pPr>
      <w:r>
        <w:t>(Tick Box) Planned</w:t>
      </w:r>
    </w:p>
    <w:p w14:paraId="4B883450"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BB85CCE" w14:textId="77777777" w:rsidTr="00F25462">
        <w:tc>
          <w:tcPr>
            <w:tcW w:w="6344" w:type="dxa"/>
          </w:tcPr>
          <w:p w14:paraId="434BBDAD" w14:textId="77777777" w:rsidR="00162805" w:rsidRPr="00D17C30" w:rsidRDefault="00162805" w:rsidP="00F25462">
            <w:pPr>
              <w:pStyle w:val="MediumGrid1-Accent21"/>
              <w:spacing w:after="0" w:line="240" w:lineRule="auto"/>
              <w:ind w:left="1080"/>
              <w:jc w:val="both"/>
              <w:rPr>
                <w:bCs/>
              </w:rPr>
            </w:pPr>
          </w:p>
        </w:tc>
      </w:tr>
    </w:tbl>
    <w:p w14:paraId="7ACD2532" w14:textId="77777777" w:rsidR="00162805" w:rsidRDefault="00162805" w:rsidP="00F25462">
      <w:pPr>
        <w:pStyle w:val="MediumGrid1-Accent21"/>
        <w:ind w:left="1080"/>
        <w:jc w:val="both"/>
      </w:pPr>
    </w:p>
    <w:p w14:paraId="2B18F19E" w14:textId="77777777" w:rsidR="00162805" w:rsidRDefault="00162805" w:rsidP="00F25462">
      <w:pPr>
        <w:pStyle w:val="MediumGrid1-Accent21"/>
        <w:ind w:left="1080"/>
        <w:jc w:val="both"/>
      </w:pPr>
      <w:r>
        <w:t>(Tick Box) No relevant activities</w:t>
      </w:r>
    </w:p>
    <w:p w14:paraId="76F9F70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C5D2869" w14:textId="77777777" w:rsidTr="00F25462">
        <w:tc>
          <w:tcPr>
            <w:tcW w:w="6344" w:type="dxa"/>
          </w:tcPr>
          <w:p w14:paraId="6E862C44" w14:textId="77777777" w:rsidR="00162805" w:rsidRPr="00D17C30" w:rsidRDefault="00162805" w:rsidP="00F25462">
            <w:pPr>
              <w:pStyle w:val="MediumGrid1-Accent21"/>
              <w:spacing w:after="0" w:line="240" w:lineRule="auto"/>
              <w:ind w:left="1080"/>
              <w:jc w:val="both"/>
              <w:rPr>
                <w:bCs/>
              </w:rPr>
            </w:pPr>
          </w:p>
        </w:tc>
      </w:tr>
    </w:tbl>
    <w:p w14:paraId="0CE419CA" w14:textId="77777777" w:rsidR="00162805" w:rsidRDefault="00162805" w:rsidP="00F25462">
      <w:pPr>
        <w:pStyle w:val="MediumGrid1-Accent21"/>
        <w:ind w:left="1080"/>
        <w:jc w:val="both"/>
        <w:rPr>
          <w:b/>
        </w:rPr>
      </w:pPr>
    </w:p>
    <w:p w14:paraId="25BE2577" w14:textId="77777777" w:rsidR="00162805" w:rsidRPr="00FF278F" w:rsidRDefault="00162805" w:rsidP="0015191A">
      <w:pPr>
        <w:pStyle w:val="MediumGrid1-Accent21"/>
        <w:numPr>
          <w:ilvl w:val="0"/>
          <w:numId w:val="2"/>
        </w:numPr>
        <w:jc w:val="both"/>
        <w:rPr>
          <w:b/>
        </w:rPr>
      </w:pPr>
      <w:proofErr w:type="gramStart"/>
      <w:r>
        <w:t>Other</w:t>
      </w:r>
      <w:proofErr w:type="gramEnd"/>
      <w:r>
        <w:t xml:space="preserve"> undertaken or planned relevant activities.</w:t>
      </w:r>
    </w:p>
    <w:p w14:paraId="0AAFF9DC" w14:textId="77777777" w:rsidR="00162805" w:rsidRDefault="00162805" w:rsidP="00F25462">
      <w:pPr>
        <w:pStyle w:val="MediumGrid1-Accent21"/>
        <w:ind w:left="1080"/>
        <w:jc w:val="both"/>
      </w:pPr>
    </w:p>
    <w:p w14:paraId="1C11262B" w14:textId="77777777" w:rsidR="00162805" w:rsidRDefault="00162805" w:rsidP="00F25462">
      <w:pPr>
        <w:pStyle w:val="MediumGrid1-Accent21"/>
        <w:ind w:left="1080"/>
        <w:jc w:val="both"/>
      </w:pPr>
      <w:r>
        <w:t>(Tick Box) Yes</w:t>
      </w:r>
    </w:p>
    <w:p w14:paraId="58F210C4" w14:textId="77777777" w:rsidR="00162805" w:rsidRPr="00A139EF" w:rsidRDefault="00162805" w:rsidP="00F25462">
      <w:pPr>
        <w:pStyle w:val="MediumGrid1-Accent21"/>
        <w:ind w:left="2790"/>
        <w:jc w:val="both"/>
        <w:rPr>
          <w:bCs/>
        </w:rPr>
      </w:pPr>
      <w:r w:rsidRPr="00A139EF">
        <w:rPr>
          <w:bCs/>
        </w:rPr>
        <w:t xml:space="preserve">Please </w:t>
      </w:r>
      <w:r>
        <w:rPr>
          <w:bCs/>
        </w:rPr>
        <w:t xml:space="preserve">specify and </w:t>
      </w:r>
      <w:r w:rsidRPr="00A139EF">
        <w:rPr>
          <w:bCs/>
        </w:rPr>
        <w:t xml:space="preserve">provide </w:t>
      </w:r>
      <w:r>
        <w:rPr>
          <w:bCs/>
        </w:rPr>
        <w:t xml:space="preserve">details. Please </w:t>
      </w:r>
      <w:r w:rsidRPr="00A139EF">
        <w:rPr>
          <w:bCs/>
        </w:rPr>
        <w:t xml:space="preserve">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D8AD35" w14:textId="77777777" w:rsidTr="00F25462">
        <w:tc>
          <w:tcPr>
            <w:tcW w:w="6344" w:type="dxa"/>
          </w:tcPr>
          <w:p w14:paraId="597A248A" w14:textId="77777777" w:rsidR="00162805" w:rsidRPr="00D17C30" w:rsidRDefault="00162805" w:rsidP="00F25462">
            <w:pPr>
              <w:pStyle w:val="MediumGrid1-Accent21"/>
              <w:spacing w:after="0" w:line="240" w:lineRule="auto"/>
              <w:ind w:left="1080"/>
              <w:jc w:val="both"/>
              <w:rPr>
                <w:bCs/>
              </w:rPr>
            </w:pPr>
          </w:p>
        </w:tc>
      </w:tr>
    </w:tbl>
    <w:p w14:paraId="3C799362" w14:textId="77777777" w:rsidR="00162805" w:rsidRPr="005D2407" w:rsidRDefault="00162805" w:rsidP="00F25462">
      <w:pPr>
        <w:pStyle w:val="MediumGrid1-Accent21"/>
        <w:ind w:left="1080"/>
        <w:jc w:val="both"/>
        <w:rPr>
          <w:b/>
        </w:rPr>
      </w:pPr>
    </w:p>
    <w:p w14:paraId="1F17FB3C" w14:textId="77777777" w:rsidR="00162805" w:rsidRDefault="00162805" w:rsidP="00F25462">
      <w:pPr>
        <w:pStyle w:val="MediumGrid1-Accent21"/>
        <w:ind w:left="1080"/>
        <w:jc w:val="both"/>
      </w:pPr>
      <w:r>
        <w:t>(Tick Box) No</w:t>
      </w:r>
    </w:p>
    <w:p w14:paraId="760DDE19" w14:textId="77777777" w:rsidR="00162805" w:rsidRDefault="00162805" w:rsidP="00F25462">
      <w:pPr>
        <w:pStyle w:val="MediumGrid1-Accent21"/>
        <w:ind w:left="0"/>
        <w:jc w:val="both"/>
        <w:rPr>
          <w:rStyle w:val="Strong"/>
          <w:u w:val="single"/>
        </w:rPr>
      </w:pPr>
    </w:p>
    <w:p w14:paraId="0D0E52DB" w14:textId="239F49D7" w:rsidR="00162805" w:rsidRPr="00A139EF" w:rsidRDefault="00C40360" w:rsidP="00F25462">
      <w:pPr>
        <w:pStyle w:val="MediumGrid21"/>
        <w:jc w:val="both"/>
        <w:rPr>
          <w:rStyle w:val="Strong"/>
        </w:rPr>
      </w:pPr>
      <w:r>
        <w:rPr>
          <w:rStyle w:val="Strong"/>
          <w:bCs/>
        </w:rPr>
        <w:t>1</w:t>
      </w:r>
      <w:ins w:id="1387" w:author="Sergey Dereliev" w:date="2023-02-07T14:59:00Z">
        <w:r w:rsidR="005B4275">
          <w:rPr>
            <w:rStyle w:val="Strong"/>
            <w:bCs/>
          </w:rPr>
          <w:t>1</w:t>
        </w:r>
      </w:ins>
      <w:ins w:id="1388" w:author="Jeannine Dicken" w:date="2024-06-04T11:51:00Z" w16du:dateUtc="2024-06-04T09:51:00Z">
        <w:r w:rsidR="00B75A44" w:rsidRPr="00525C5B">
          <w:rPr>
            <w:rStyle w:val="Strong"/>
            <w:bCs/>
            <w:highlight w:val="cyan"/>
          </w:rPr>
          <w:t>1</w:t>
        </w:r>
      </w:ins>
      <w:del w:id="1389" w:author="Jeannine Dicken" w:date="2024-06-04T11:51:00Z" w16du:dateUtc="2024-06-04T09:51:00Z">
        <w:r w:rsidRPr="00525C5B" w:rsidDel="00B75A44">
          <w:rPr>
            <w:rStyle w:val="Strong"/>
            <w:bCs/>
            <w:highlight w:val="cyan"/>
          </w:rPr>
          <w:delText>0</w:delText>
        </w:r>
      </w:del>
      <w:del w:id="1390" w:author="Sergey Dereliev" w:date="2023-02-07T14:59:00Z">
        <w:r w:rsidR="00635820" w:rsidDel="005B4275">
          <w:rPr>
            <w:rStyle w:val="Strong"/>
            <w:bCs/>
          </w:rPr>
          <w:delText>6</w:delText>
        </w:r>
      </w:del>
      <w:r w:rsidR="00162805">
        <w:rPr>
          <w:rStyle w:val="Strong"/>
          <w:bCs/>
        </w:rPr>
        <w:t xml:space="preserve">. </w:t>
      </w:r>
      <w:r w:rsidR="00162805" w:rsidRPr="00A139EF">
        <w:rPr>
          <w:rStyle w:val="Strong"/>
          <w:bCs/>
        </w:rPr>
        <w:t xml:space="preserve">Has your country used the </w:t>
      </w:r>
      <w:hyperlink r:id="rId35" w:history="1">
        <w:r w:rsidR="00162805" w:rsidRPr="00635820">
          <w:rPr>
            <w:rStyle w:val="Hyperlink"/>
            <w:b/>
          </w:rPr>
          <w:t>AEWA Guidelines on</w:t>
        </w:r>
        <w:r w:rsidR="00162805" w:rsidRPr="00635820">
          <w:rPr>
            <w:rStyle w:val="Hyperlink"/>
          </w:rPr>
          <w:t xml:space="preserve"> </w:t>
        </w:r>
        <w:r w:rsidR="00162805" w:rsidRPr="00635820">
          <w:rPr>
            <w:rStyle w:val="Hyperlink"/>
            <w:b/>
          </w:rPr>
          <w:t>measures needed to help waterbirds to adapt to climate change</w:t>
        </w:r>
      </w:hyperlink>
      <w:r w:rsidR="00162805" w:rsidRPr="00A139EF">
        <w:rPr>
          <w:rStyle w:val="Strong"/>
          <w:bCs/>
        </w:rPr>
        <w:t>?</w:t>
      </w:r>
    </w:p>
    <w:p w14:paraId="798D5314" w14:textId="77777777" w:rsidR="00162805" w:rsidRPr="00A139EF" w:rsidRDefault="00162805" w:rsidP="00F25462">
      <w:pPr>
        <w:pStyle w:val="MediumGrid21"/>
        <w:ind w:left="1440"/>
        <w:rPr>
          <w:b/>
        </w:rPr>
      </w:pPr>
    </w:p>
    <w:p w14:paraId="3DB916F5" w14:textId="77777777" w:rsidR="00162805" w:rsidRPr="00A139EF" w:rsidRDefault="00162805" w:rsidP="00C072A8">
      <w:pPr>
        <w:pStyle w:val="MediumGrid21"/>
        <w:ind w:left="144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0B2960A"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BE1F9" w14:textId="77777777" w:rsidTr="00F25462">
        <w:tc>
          <w:tcPr>
            <w:tcW w:w="6614" w:type="dxa"/>
          </w:tcPr>
          <w:p w14:paraId="5E32B9B9" w14:textId="77777777" w:rsidR="00162805" w:rsidRPr="00D17C30" w:rsidRDefault="00162805" w:rsidP="00F25462">
            <w:pPr>
              <w:pStyle w:val="MediumGrid21"/>
            </w:pPr>
          </w:p>
        </w:tc>
      </w:tr>
    </w:tbl>
    <w:p w14:paraId="71E8E4BF" w14:textId="77777777" w:rsidR="00162805" w:rsidRPr="00A139EF" w:rsidRDefault="00162805" w:rsidP="00F25462">
      <w:pPr>
        <w:pStyle w:val="MediumGrid21"/>
        <w:ind w:firstLine="1080"/>
      </w:pPr>
    </w:p>
    <w:p w14:paraId="0E9C64AE" w14:textId="77777777" w:rsidR="00162805" w:rsidRPr="00A139EF" w:rsidRDefault="00162805" w:rsidP="00C072A8">
      <w:pPr>
        <w:pStyle w:val="MediumGrid21"/>
        <w:ind w:left="72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0CF334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AC1D33" w14:textId="77777777" w:rsidTr="00F25462">
        <w:tc>
          <w:tcPr>
            <w:tcW w:w="6614" w:type="dxa"/>
          </w:tcPr>
          <w:p w14:paraId="47EE7931" w14:textId="77777777" w:rsidR="00162805" w:rsidRPr="00D17C30" w:rsidRDefault="00162805" w:rsidP="00F25462">
            <w:pPr>
              <w:pStyle w:val="MediumGrid21"/>
            </w:pPr>
          </w:p>
        </w:tc>
      </w:tr>
    </w:tbl>
    <w:p w14:paraId="3FE9038C" w14:textId="77777777" w:rsidR="00162805" w:rsidRDefault="00162805" w:rsidP="00F25462">
      <w:pPr>
        <w:jc w:val="both"/>
        <w:rPr>
          <w:rStyle w:val="Strong"/>
          <w:b w:val="0"/>
        </w:rPr>
      </w:pPr>
    </w:p>
    <w:p w14:paraId="6939D96A" w14:textId="77777777" w:rsidR="00162805" w:rsidRPr="00A139EF" w:rsidRDefault="00162805" w:rsidP="00C072A8">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6B56A341"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83F3CB3" w14:textId="77777777" w:rsidTr="00F25462">
        <w:tc>
          <w:tcPr>
            <w:tcW w:w="6614" w:type="dxa"/>
          </w:tcPr>
          <w:p w14:paraId="75C1D618" w14:textId="77777777" w:rsidR="00162805" w:rsidRPr="00D17C30" w:rsidRDefault="00162805" w:rsidP="00F25462">
            <w:pPr>
              <w:pStyle w:val="MediumGrid1-Accent21"/>
              <w:spacing w:after="0" w:line="240" w:lineRule="auto"/>
              <w:ind w:left="0"/>
            </w:pPr>
          </w:p>
        </w:tc>
      </w:tr>
    </w:tbl>
    <w:p w14:paraId="1D085ABF" w14:textId="3B5A0578" w:rsidR="00162805" w:rsidRDefault="00162805" w:rsidP="00F25462">
      <w:pPr>
        <w:pStyle w:val="MediumGrid1-Accent21"/>
        <w:ind w:left="0"/>
        <w:jc w:val="both"/>
        <w:rPr>
          <w:ins w:id="1391" w:author="Sergey Dereliev" w:date="2023-02-07T15:12:00Z"/>
          <w:rStyle w:val="Strong"/>
          <w:u w:val="single"/>
        </w:rPr>
      </w:pPr>
    </w:p>
    <w:p w14:paraId="5198D5A7" w14:textId="3EC753B4" w:rsidR="00881248" w:rsidRPr="00A139EF" w:rsidRDefault="00881248" w:rsidP="00881248">
      <w:pPr>
        <w:pStyle w:val="MediumGrid21"/>
        <w:jc w:val="both"/>
        <w:rPr>
          <w:ins w:id="1392" w:author="Sergey Dereliev" w:date="2023-02-07T15:12:00Z"/>
          <w:rStyle w:val="Strong"/>
        </w:rPr>
      </w:pPr>
      <w:ins w:id="1393" w:author="Sergey Dereliev" w:date="2023-02-07T15:12:00Z">
        <w:r>
          <w:rPr>
            <w:rStyle w:val="Strong"/>
            <w:bCs/>
          </w:rPr>
          <w:t>11</w:t>
        </w:r>
      </w:ins>
      <w:ins w:id="1394" w:author="Jeannine Dicken" w:date="2024-06-04T11:52:00Z" w16du:dateUtc="2024-06-04T09:52:00Z">
        <w:r w:rsidR="003D5622" w:rsidRPr="003D5622">
          <w:rPr>
            <w:rStyle w:val="Strong"/>
            <w:bCs/>
            <w:highlight w:val="cyan"/>
          </w:rPr>
          <w:t>2</w:t>
        </w:r>
      </w:ins>
      <w:ins w:id="1395" w:author="Sergey Dereliev" w:date="2023-02-07T15:14:00Z">
        <w:del w:id="1396" w:author="Jeannine Dicken" w:date="2024-06-04T11:52:00Z" w16du:dateUtc="2024-06-04T09:52:00Z">
          <w:r w:rsidRPr="003D5622" w:rsidDel="003D5622">
            <w:rPr>
              <w:rStyle w:val="Strong"/>
              <w:bCs/>
              <w:highlight w:val="cyan"/>
              <w:rPrChange w:id="1397" w:author="Jeannine Dicken" w:date="2024-06-04T11:52:00Z" w16du:dateUtc="2024-06-04T09:52:00Z">
                <w:rPr>
                  <w:rStyle w:val="Strong"/>
                  <w:bCs/>
                </w:rPr>
              </w:rPrChange>
            </w:rPr>
            <w:delText>1</w:delText>
          </w:r>
        </w:del>
      </w:ins>
      <w:ins w:id="1398" w:author="Sergey Dereliev" w:date="2023-02-07T15:12:00Z">
        <w:r>
          <w:rPr>
            <w:rStyle w:val="Strong"/>
            <w:bCs/>
          </w:rPr>
          <w:t xml:space="preserve">. </w:t>
        </w:r>
        <w:r w:rsidRPr="00A139EF">
          <w:rPr>
            <w:rStyle w:val="Strong"/>
            <w:bCs/>
          </w:rPr>
          <w:t>Has your country used th</w:t>
        </w:r>
      </w:ins>
      <w:ins w:id="1399" w:author="Sergey Dereliev" w:date="2023-02-07T15:13:00Z">
        <w:r>
          <w:rPr>
            <w:rStyle w:val="Strong"/>
            <w:bCs/>
          </w:rPr>
          <w:t xml:space="preserve">e </w:t>
        </w:r>
      </w:ins>
      <w:r w:rsidRPr="00881248">
        <w:rPr>
          <w:rStyle w:val="Strong"/>
          <w:b w:val="0"/>
        </w:rPr>
        <w:fldChar w:fldCharType="begin"/>
      </w:r>
      <w:r w:rsidRPr="00881248">
        <w:rPr>
          <w:rStyle w:val="Strong"/>
          <w:b w:val="0"/>
        </w:rPr>
        <w:instrText xml:space="preserve"> HYPERLINK "https://www.unep-aewa.org/sites/default/files/document/aewa_mop8_42_complementary_cc_guidelines.pdf" </w:instrText>
      </w:r>
      <w:r w:rsidRPr="00881248">
        <w:rPr>
          <w:rStyle w:val="Strong"/>
          <w:b w:val="0"/>
        </w:rPr>
      </w:r>
      <w:r w:rsidRPr="00881248">
        <w:rPr>
          <w:rStyle w:val="Strong"/>
          <w:b w:val="0"/>
        </w:rPr>
        <w:fldChar w:fldCharType="separate"/>
      </w:r>
      <w:ins w:id="1400" w:author="Sergey Dereliev" w:date="2023-02-07T15:15:00Z">
        <w:r w:rsidRPr="00881248">
          <w:rPr>
            <w:rStyle w:val="Hyperlink"/>
            <w:b/>
          </w:rPr>
          <w:t>complementary Guidelines on climate change adaptation measures for waterbirds</w:t>
        </w:r>
        <w:r w:rsidRPr="00881248">
          <w:rPr>
            <w:rStyle w:val="Strong"/>
            <w:b w:val="0"/>
          </w:rPr>
          <w:fldChar w:fldCharType="end"/>
        </w:r>
      </w:ins>
      <w:ins w:id="1401" w:author="Sergey Dereliev" w:date="2023-02-07T15:12:00Z">
        <w:r w:rsidRPr="00A139EF">
          <w:rPr>
            <w:rStyle w:val="Strong"/>
            <w:bCs/>
          </w:rPr>
          <w:t>?</w:t>
        </w:r>
      </w:ins>
    </w:p>
    <w:p w14:paraId="6F494DA5" w14:textId="77777777" w:rsidR="00881248" w:rsidRPr="00A139EF" w:rsidRDefault="00881248" w:rsidP="00881248">
      <w:pPr>
        <w:pStyle w:val="MediumGrid21"/>
        <w:ind w:left="1440"/>
        <w:rPr>
          <w:ins w:id="1402" w:author="Sergey Dereliev" w:date="2023-02-07T15:12:00Z"/>
          <w:b/>
        </w:rPr>
      </w:pPr>
    </w:p>
    <w:p w14:paraId="6A3494F2" w14:textId="77777777" w:rsidR="00881248" w:rsidRPr="00A139EF" w:rsidRDefault="00881248" w:rsidP="00881248">
      <w:pPr>
        <w:pStyle w:val="MediumGrid21"/>
        <w:ind w:left="1440"/>
        <w:rPr>
          <w:ins w:id="1403" w:author="Sergey Dereliev" w:date="2023-02-07T15:12:00Z"/>
        </w:rPr>
      </w:pPr>
      <w:ins w:id="1404" w:author="Sergey Dereliev" w:date="2023-02-07T15:1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ins>
    </w:p>
    <w:p w14:paraId="7E42F83A" w14:textId="77777777" w:rsidR="00881248" w:rsidRPr="00A139EF" w:rsidRDefault="00881248" w:rsidP="00881248">
      <w:pPr>
        <w:pStyle w:val="MediumGrid21"/>
        <w:ind w:left="2520"/>
        <w:rPr>
          <w:ins w:id="1405" w:author="Sergey Dereliev" w:date="2023-02-07T15:12:00Z"/>
          <w:bCs/>
        </w:rPr>
      </w:pPr>
      <w:ins w:id="1406" w:author="Sergey Dereliev" w:date="2023-02-07T15:12:00Z">
        <w:r w:rsidRPr="00A139EF">
          <w:rPr>
            <w:bCs/>
          </w:rPr>
          <w:t>Please provide details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81248" w:rsidRPr="00B203E9" w14:paraId="478661C2" w14:textId="77777777" w:rsidTr="005D7DFC">
        <w:trPr>
          <w:ins w:id="1407" w:author="Sergey Dereliev" w:date="2023-02-07T15:12:00Z"/>
        </w:trPr>
        <w:tc>
          <w:tcPr>
            <w:tcW w:w="6614" w:type="dxa"/>
          </w:tcPr>
          <w:p w14:paraId="6A39D3FC" w14:textId="77777777" w:rsidR="00881248" w:rsidRPr="00D17C30" w:rsidRDefault="00881248" w:rsidP="005D7DFC">
            <w:pPr>
              <w:pStyle w:val="MediumGrid21"/>
              <w:rPr>
                <w:ins w:id="1408" w:author="Sergey Dereliev" w:date="2023-02-07T15:12:00Z"/>
              </w:rPr>
            </w:pPr>
          </w:p>
        </w:tc>
      </w:tr>
    </w:tbl>
    <w:p w14:paraId="096128F2" w14:textId="77777777" w:rsidR="00881248" w:rsidRPr="00A139EF" w:rsidRDefault="00881248" w:rsidP="00881248">
      <w:pPr>
        <w:pStyle w:val="MediumGrid21"/>
        <w:ind w:firstLine="1080"/>
        <w:rPr>
          <w:ins w:id="1409" w:author="Sergey Dereliev" w:date="2023-02-07T15:12:00Z"/>
        </w:rPr>
      </w:pPr>
    </w:p>
    <w:p w14:paraId="6F6C7ABE" w14:textId="77777777" w:rsidR="00881248" w:rsidRPr="00A139EF" w:rsidRDefault="00881248" w:rsidP="00881248">
      <w:pPr>
        <w:pStyle w:val="MediumGrid21"/>
        <w:ind w:left="720" w:firstLine="720"/>
        <w:rPr>
          <w:ins w:id="1410" w:author="Sergey Dereliev" w:date="2023-02-07T15:12:00Z"/>
        </w:rPr>
      </w:pPr>
      <w:ins w:id="1411" w:author="Sergey Dereliev" w:date="2023-02-07T15:1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ins>
    </w:p>
    <w:p w14:paraId="2FADB905" w14:textId="77777777" w:rsidR="00881248" w:rsidRPr="00A139EF" w:rsidRDefault="00881248" w:rsidP="00881248">
      <w:pPr>
        <w:pStyle w:val="MediumGrid21"/>
        <w:ind w:firstLine="2520"/>
        <w:rPr>
          <w:ins w:id="1412" w:author="Sergey Dereliev" w:date="2023-02-07T15:12:00Z"/>
          <w:bCs/>
        </w:rPr>
      </w:pPr>
      <w:ins w:id="1413" w:author="Sergey Dereliev" w:date="2023-02-07T15:12:00Z">
        <w:r w:rsidRPr="00A139EF">
          <w:rPr>
            <w:bCs/>
          </w:rPr>
          <w:t>Please explain the reasons. What other guidance has been used instead?</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81248" w:rsidRPr="00B203E9" w14:paraId="29C26BFC" w14:textId="77777777" w:rsidTr="005D7DFC">
        <w:trPr>
          <w:ins w:id="1414" w:author="Sergey Dereliev" w:date="2023-02-07T15:12:00Z"/>
        </w:trPr>
        <w:tc>
          <w:tcPr>
            <w:tcW w:w="6614" w:type="dxa"/>
          </w:tcPr>
          <w:p w14:paraId="369FC12B" w14:textId="77777777" w:rsidR="00881248" w:rsidRPr="00D17C30" w:rsidRDefault="00881248" w:rsidP="005D7DFC">
            <w:pPr>
              <w:pStyle w:val="MediumGrid21"/>
              <w:rPr>
                <w:ins w:id="1415" w:author="Sergey Dereliev" w:date="2023-02-07T15:12:00Z"/>
              </w:rPr>
            </w:pPr>
          </w:p>
        </w:tc>
      </w:tr>
    </w:tbl>
    <w:p w14:paraId="22B56276" w14:textId="77777777" w:rsidR="00881248" w:rsidRDefault="00881248" w:rsidP="00881248">
      <w:pPr>
        <w:jc w:val="both"/>
        <w:rPr>
          <w:ins w:id="1416" w:author="Sergey Dereliev" w:date="2023-02-07T15:12:00Z"/>
          <w:rStyle w:val="Strong"/>
          <w:b w:val="0"/>
        </w:rPr>
      </w:pPr>
    </w:p>
    <w:p w14:paraId="238F2063" w14:textId="77777777" w:rsidR="00881248" w:rsidRPr="00A139EF" w:rsidRDefault="00881248" w:rsidP="00881248">
      <w:pPr>
        <w:pStyle w:val="MediumGrid1-Accent21"/>
        <w:ind w:firstLine="720"/>
        <w:rPr>
          <w:ins w:id="1417" w:author="Sergey Dereliev" w:date="2023-02-07T15:12:00Z"/>
        </w:rPr>
      </w:pPr>
      <w:ins w:id="1418" w:author="Sergey Dereliev" w:date="2023-02-07T15:1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ins>
    </w:p>
    <w:p w14:paraId="44DA2F6F" w14:textId="77777777" w:rsidR="00881248" w:rsidRPr="00A139EF" w:rsidRDefault="00881248" w:rsidP="00881248">
      <w:pPr>
        <w:pStyle w:val="MediumGrid1-Accent21"/>
        <w:ind w:left="2520"/>
        <w:rPr>
          <w:ins w:id="1419" w:author="Sergey Dereliev" w:date="2023-02-07T15:12:00Z"/>
          <w:bCs/>
        </w:rPr>
      </w:pPr>
      <w:ins w:id="1420" w:author="Sergey Dereliev" w:date="2023-02-07T15:12:00Z">
        <w:r w:rsidRPr="00A139EF">
          <w:rPr>
            <w:bCs/>
          </w:rPr>
          <w:t xml:space="preserve">Please explain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81248" w:rsidRPr="00B203E9" w14:paraId="0C079ADA" w14:textId="77777777" w:rsidTr="005D7DFC">
        <w:trPr>
          <w:ins w:id="1421" w:author="Sergey Dereliev" w:date="2023-02-07T15:12:00Z"/>
        </w:trPr>
        <w:tc>
          <w:tcPr>
            <w:tcW w:w="6614" w:type="dxa"/>
          </w:tcPr>
          <w:p w14:paraId="015A9B61" w14:textId="77777777" w:rsidR="00881248" w:rsidRPr="00D17C30" w:rsidRDefault="00881248" w:rsidP="005D7DFC">
            <w:pPr>
              <w:pStyle w:val="MediumGrid1-Accent21"/>
              <w:spacing w:after="0" w:line="240" w:lineRule="auto"/>
              <w:ind w:left="0"/>
              <w:rPr>
                <w:ins w:id="1422" w:author="Sergey Dereliev" w:date="2023-02-07T15:12:00Z"/>
              </w:rPr>
            </w:pPr>
          </w:p>
        </w:tc>
      </w:tr>
    </w:tbl>
    <w:p w14:paraId="07909B0C" w14:textId="77777777" w:rsidR="00881248" w:rsidRDefault="00881248" w:rsidP="00F25462">
      <w:pPr>
        <w:pStyle w:val="MediumGrid1-Accent21"/>
        <w:ind w:left="0"/>
        <w:jc w:val="both"/>
        <w:rPr>
          <w:rStyle w:val="Strong"/>
          <w:u w:val="single"/>
        </w:rPr>
      </w:pPr>
    </w:p>
    <w:p w14:paraId="648E224F" w14:textId="77777777" w:rsidR="00162805" w:rsidRPr="00A139EF" w:rsidRDefault="00162805" w:rsidP="00F25462">
      <w:pPr>
        <w:pageBreakBefore/>
        <w:jc w:val="both"/>
        <w:rPr>
          <w:b/>
        </w:rPr>
      </w:pPr>
      <w:r w:rsidRPr="00A139EF">
        <w:rPr>
          <w:b/>
        </w:rPr>
        <w:lastRenderedPageBreak/>
        <w:t>PRESSURES AND RESPONSES</w:t>
      </w:r>
    </w:p>
    <w:p w14:paraId="3BC71122" w14:textId="77777777" w:rsidR="00162805" w:rsidRPr="00D51869" w:rsidRDefault="00162805" w:rsidP="00F25462">
      <w:pPr>
        <w:pStyle w:val="MediumGrid1-Accent21"/>
        <w:ind w:left="0"/>
        <w:jc w:val="both"/>
        <w:rPr>
          <w:rStyle w:val="Strong"/>
          <w:u w:val="single"/>
        </w:rPr>
      </w:pPr>
    </w:p>
    <w:p w14:paraId="5EE9166C" w14:textId="64A0BF32" w:rsidR="00162805" w:rsidRPr="00A139EF" w:rsidRDefault="00162805" w:rsidP="00F25462">
      <w:pPr>
        <w:pStyle w:val="MediumGrid1-Accent21"/>
        <w:ind w:left="0"/>
        <w:jc w:val="both"/>
        <w:rPr>
          <w:rStyle w:val="Strong"/>
          <w:u w:val="single"/>
        </w:rPr>
      </w:pPr>
      <w:r>
        <w:rPr>
          <w:rStyle w:val="Strong"/>
          <w:bCs/>
          <w:u w:val="single"/>
        </w:rPr>
        <w:t>1</w:t>
      </w:r>
      <w:r w:rsidR="00F641D5">
        <w:rPr>
          <w:rStyle w:val="Strong"/>
          <w:bCs/>
          <w:u w:val="single"/>
        </w:rPr>
        <w:t>1</w:t>
      </w:r>
      <w:r>
        <w:rPr>
          <w:rStyle w:val="Strong"/>
          <w:bCs/>
          <w:u w:val="single"/>
        </w:rPr>
        <w:t xml:space="preserve">. </w:t>
      </w:r>
      <w:r w:rsidRPr="00A139EF">
        <w:rPr>
          <w:rStyle w:val="Strong"/>
          <w:bCs/>
          <w:u w:val="single"/>
        </w:rPr>
        <w:t>AVIAN INFLUENZA</w:t>
      </w:r>
    </w:p>
    <w:p w14:paraId="2F0E1B9B" w14:textId="77777777" w:rsidR="00162805" w:rsidRPr="00A139EF" w:rsidRDefault="00162805" w:rsidP="00F25462">
      <w:pPr>
        <w:pStyle w:val="MediumGrid1-Accent21"/>
        <w:ind w:left="0"/>
        <w:jc w:val="both"/>
        <w:rPr>
          <w:rStyle w:val="Strong"/>
          <w:bCs/>
          <w:u w:val="single"/>
        </w:rPr>
      </w:pPr>
    </w:p>
    <w:p w14:paraId="4B45D223" w14:textId="78E1F4D7" w:rsidR="00162805" w:rsidRPr="00A139EF" w:rsidRDefault="00C40360" w:rsidP="00F25462">
      <w:pPr>
        <w:pStyle w:val="MediumGrid1-Accent21"/>
        <w:ind w:left="0"/>
        <w:jc w:val="both"/>
        <w:rPr>
          <w:rStyle w:val="Strong"/>
          <w:u w:val="single"/>
        </w:rPr>
      </w:pPr>
      <w:r>
        <w:rPr>
          <w:rStyle w:val="Strong"/>
          <w:bCs/>
        </w:rPr>
        <w:t>1</w:t>
      </w:r>
      <w:ins w:id="1423" w:author="Sergey Dereliev" w:date="2023-02-07T14:59:00Z">
        <w:r w:rsidR="005B4275">
          <w:rPr>
            <w:rStyle w:val="Strong"/>
            <w:bCs/>
          </w:rPr>
          <w:t>1</w:t>
        </w:r>
      </w:ins>
      <w:ins w:id="1424" w:author="Jeannine Dicken" w:date="2024-06-04T11:53:00Z" w16du:dateUtc="2024-06-04T09:53:00Z">
        <w:r w:rsidR="00B1193C" w:rsidRPr="00B1193C">
          <w:rPr>
            <w:rStyle w:val="Strong"/>
            <w:bCs/>
            <w:highlight w:val="cyan"/>
          </w:rPr>
          <w:t>3</w:t>
        </w:r>
      </w:ins>
      <w:ins w:id="1425" w:author="Sergey Dereliev" w:date="2023-02-07T15:14:00Z">
        <w:del w:id="1426" w:author="Jeannine Dicken" w:date="2024-06-04T11:53:00Z" w16du:dateUtc="2024-06-04T09:53:00Z">
          <w:r w:rsidR="00881248" w:rsidRPr="00B1193C" w:rsidDel="00B1193C">
            <w:rPr>
              <w:rStyle w:val="Strong"/>
              <w:bCs/>
              <w:highlight w:val="cyan"/>
              <w:rPrChange w:id="1427" w:author="Jeannine Dicken" w:date="2024-06-04T11:53:00Z" w16du:dateUtc="2024-06-04T09:53:00Z">
                <w:rPr>
                  <w:rStyle w:val="Strong"/>
                  <w:bCs/>
                </w:rPr>
              </w:rPrChange>
            </w:rPr>
            <w:delText>2</w:delText>
          </w:r>
        </w:del>
      </w:ins>
      <w:del w:id="1428" w:author="Sergey Dereliev" w:date="2023-02-07T14:59:00Z">
        <w:r w:rsidDel="005B4275">
          <w:rPr>
            <w:rStyle w:val="Strong"/>
            <w:bCs/>
          </w:rPr>
          <w:delText>0</w:delText>
        </w:r>
        <w:r w:rsidR="00635820" w:rsidDel="005B4275">
          <w:rPr>
            <w:rStyle w:val="Strong"/>
            <w:bCs/>
          </w:rPr>
          <w:delText>7</w:delText>
        </w:r>
      </w:del>
      <w:r w:rsidR="00162805">
        <w:rPr>
          <w:rStyle w:val="Strong"/>
          <w:bCs/>
        </w:rPr>
        <w:t>.</w:t>
      </w:r>
      <w:r w:rsidR="00162805" w:rsidRPr="00A139EF">
        <w:rPr>
          <w:rStyle w:val="Strong"/>
          <w:bCs/>
        </w:rPr>
        <w:t>What issues have proved challenging in responding nationally to the spread of the Highly Pathogenic Avian Influenza (HPAI) in the last triennium and what further guidance or information would be useful in this respect?</w:t>
      </w:r>
    </w:p>
    <w:p w14:paraId="509B77D5" w14:textId="77777777" w:rsidR="00162805" w:rsidRPr="00A139EF" w:rsidRDefault="00162805" w:rsidP="00F25462">
      <w:pPr>
        <w:pStyle w:val="MediumGrid1-Accent21"/>
        <w:ind w:left="1440"/>
        <w:jc w:val="both"/>
        <w:rPr>
          <w:bCs/>
        </w:rPr>
      </w:pPr>
      <w:r w:rsidRPr="00A139EF">
        <w:rPr>
          <w:bCs/>
        </w:rPr>
        <w:t>List challenges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BA73D50" w14:textId="77777777" w:rsidTr="00F25462">
        <w:tc>
          <w:tcPr>
            <w:tcW w:w="9242" w:type="dxa"/>
          </w:tcPr>
          <w:p w14:paraId="77510E87" w14:textId="77777777" w:rsidR="00162805" w:rsidRPr="00D17C30" w:rsidRDefault="00162805" w:rsidP="00F25462">
            <w:pPr>
              <w:pStyle w:val="MediumGrid1-Accent21"/>
              <w:spacing w:after="0" w:line="240" w:lineRule="auto"/>
              <w:ind w:left="0"/>
              <w:jc w:val="both"/>
              <w:rPr>
                <w:u w:val="single"/>
              </w:rPr>
            </w:pPr>
          </w:p>
        </w:tc>
      </w:tr>
    </w:tbl>
    <w:p w14:paraId="59E81208" w14:textId="77777777" w:rsidR="00162805" w:rsidRPr="00A139EF" w:rsidRDefault="00162805" w:rsidP="00F25462">
      <w:pPr>
        <w:pStyle w:val="MediumGrid1-Accent21"/>
        <w:ind w:left="1440"/>
        <w:jc w:val="both"/>
        <w:rPr>
          <w:u w:val="single"/>
        </w:rPr>
      </w:pPr>
    </w:p>
    <w:p w14:paraId="3708B35E" w14:textId="77777777" w:rsidR="00162805" w:rsidRPr="00A139EF" w:rsidRDefault="00162805" w:rsidP="00F25462">
      <w:pPr>
        <w:pStyle w:val="MediumGrid1-Accent21"/>
        <w:ind w:left="1440"/>
        <w:jc w:val="both"/>
        <w:rPr>
          <w:bCs/>
        </w:rPr>
      </w:pPr>
      <w:r w:rsidRPr="00A139EF">
        <w:rPr>
          <w:bCs/>
        </w:rPr>
        <w:t>List required further guidance or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2370EE13" w14:textId="77777777" w:rsidTr="00F25462">
        <w:tc>
          <w:tcPr>
            <w:tcW w:w="9242" w:type="dxa"/>
          </w:tcPr>
          <w:p w14:paraId="63D5FDA7" w14:textId="77777777" w:rsidR="00162805" w:rsidRPr="00D17C30" w:rsidRDefault="00162805" w:rsidP="00F25462">
            <w:pPr>
              <w:pStyle w:val="MediumGrid1-Accent21"/>
              <w:spacing w:after="0" w:line="240" w:lineRule="auto"/>
              <w:ind w:left="0"/>
              <w:jc w:val="both"/>
              <w:rPr>
                <w:b/>
                <w:u w:val="single"/>
              </w:rPr>
            </w:pPr>
          </w:p>
        </w:tc>
      </w:tr>
    </w:tbl>
    <w:p w14:paraId="3E6A12CA" w14:textId="77777777" w:rsidR="00162805" w:rsidRPr="00A139EF" w:rsidRDefault="00162805" w:rsidP="00F25462">
      <w:pPr>
        <w:pStyle w:val="MediumGrid1-Accent21"/>
        <w:ind w:left="1440"/>
        <w:jc w:val="both"/>
        <w:rPr>
          <w:b/>
          <w:u w:val="single"/>
        </w:rPr>
      </w:pPr>
    </w:p>
    <w:p w14:paraId="065F9897"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3456ABE7" w14:textId="77777777" w:rsidTr="00F25462">
        <w:tc>
          <w:tcPr>
            <w:tcW w:w="9242" w:type="dxa"/>
          </w:tcPr>
          <w:p w14:paraId="1C6D9E17" w14:textId="77777777" w:rsidR="00162805" w:rsidRPr="00D17C30" w:rsidRDefault="00162805" w:rsidP="00F25462">
            <w:pPr>
              <w:pStyle w:val="MediumGrid1-Accent21"/>
              <w:spacing w:after="0" w:line="240" w:lineRule="auto"/>
              <w:ind w:left="0"/>
              <w:jc w:val="both"/>
              <w:rPr>
                <w:b/>
                <w:u w:val="single"/>
              </w:rPr>
            </w:pPr>
          </w:p>
        </w:tc>
      </w:tr>
    </w:tbl>
    <w:p w14:paraId="7C0D84B2" w14:textId="77777777" w:rsidR="00162805" w:rsidRPr="00A139EF" w:rsidRDefault="00162805" w:rsidP="00F25462">
      <w:pPr>
        <w:pStyle w:val="MediumGrid1-Accent21"/>
        <w:ind w:left="1440"/>
        <w:jc w:val="both"/>
        <w:rPr>
          <w:b/>
          <w:u w:val="single"/>
        </w:rPr>
      </w:pPr>
    </w:p>
    <w:p w14:paraId="3941759F" w14:textId="101F6759" w:rsidR="00162805" w:rsidRPr="00A139EF" w:rsidDel="00445722" w:rsidRDefault="00162805" w:rsidP="00F25462">
      <w:pPr>
        <w:pStyle w:val="MediumGrid1-Accent21"/>
        <w:ind w:left="1440" w:hanging="360"/>
        <w:jc w:val="both"/>
        <w:rPr>
          <w:moveFrom w:id="1429" w:author="Sergey Dereliev [2]" w:date="2024-06-05T16:41:00Z" w16du:dateUtc="2024-06-05T14:41:00Z"/>
          <w:rStyle w:val="Strong"/>
          <w:b w:val="0"/>
          <w:bCs/>
        </w:rPr>
      </w:pPr>
      <w:moveFromRangeStart w:id="1430" w:author="Sergey Dereliev [2]" w:date="2024-06-05T16:41:00Z" w:name="move168498098"/>
      <w:moveFrom w:id="1431" w:author="Sergey Dereliev [2]" w:date="2024-06-05T16:41:00Z" w16du:dateUtc="2024-06-05T14:41:00Z">
        <w:r w:rsidRPr="00445722" w:rsidDel="00445722">
          <w:rPr>
            <w:rStyle w:val="Strong"/>
            <w:bCs/>
            <w:highlight w:val="cyan"/>
          </w:rPr>
          <w:t>Optionally can provide additional information on section 10. Avian Influenza</w:t>
        </w:r>
      </w:moveFrom>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rsidDel="00445722" w14:paraId="79301B0A" w14:textId="010BE1FD" w:rsidTr="00F25462">
        <w:tc>
          <w:tcPr>
            <w:tcW w:w="9242" w:type="dxa"/>
          </w:tcPr>
          <w:p w14:paraId="1F4A1C65" w14:textId="1FCC70B0" w:rsidR="00162805" w:rsidRPr="00D17C30" w:rsidDel="00445722" w:rsidRDefault="00162805" w:rsidP="00F25462">
            <w:pPr>
              <w:pStyle w:val="MediumGrid1-Accent21"/>
              <w:spacing w:after="0" w:line="240" w:lineRule="auto"/>
              <w:ind w:left="0"/>
              <w:jc w:val="both"/>
              <w:rPr>
                <w:moveFrom w:id="1432" w:author="Sergey Dereliev [2]" w:date="2024-06-05T16:41:00Z" w16du:dateUtc="2024-06-05T14:41:00Z"/>
                <w:b/>
              </w:rPr>
            </w:pPr>
          </w:p>
        </w:tc>
      </w:tr>
      <w:moveFromRangeEnd w:id="1430"/>
    </w:tbl>
    <w:p w14:paraId="25F074C0" w14:textId="77777777" w:rsidR="00270517" w:rsidRDefault="00270517" w:rsidP="00270517">
      <w:pPr>
        <w:pStyle w:val="MediumGrid1-Accent21"/>
        <w:ind w:left="0"/>
        <w:jc w:val="both"/>
        <w:rPr>
          <w:b/>
        </w:rPr>
      </w:pPr>
    </w:p>
    <w:p w14:paraId="7F712A5F" w14:textId="02E6CEEB" w:rsidR="00270517" w:rsidRPr="00270517" w:rsidRDefault="00270517" w:rsidP="00270517">
      <w:pPr>
        <w:pStyle w:val="MediumGrid1-Accent21"/>
        <w:ind w:left="0"/>
        <w:jc w:val="both"/>
        <w:rPr>
          <w:b/>
          <w:highlight w:val="cyan"/>
        </w:rPr>
      </w:pPr>
      <w:ins w:id="1433" w:author="Sergey Dereliev [2]" w:date="2024-06-05T16:34:00Z" w16du:dateUtc="2024-06-05T14:34:00Z">
        <w:r w:rsidRPr="00270517">
          <w:rPr>
            <w:b/>
            <w:highlight w:val="cyan"/>
          </w:rPr>
          <w:t>114</w:t>
        </w:r>
        <w:del w:id="1434" w:author="Sergey Dereliev [2]" w:date="2024-02-26T18:25:00Z">
          <w:r w:rsidRPr="00270517" w:rsidDel="00312230">
            <w:rPr>
              <w:b/>
              <w:highlight w:val="cyan"/>
            </w:rPr>
            <w:delText>3</w:delText>
          </w:r>
        </w:del>
        <w:r w:rsidRPr="00270517">
          <w:rPr>
            <w:b/>
            <w:highlight w:val="cyan"/>
          </w:rPr>
          <w:t xml:space="preserve">. Does your country have in place surveillance and rapid testing </w:t>
        </w:r>
        <w:proofErr w:type="spellStart"/>
        <w:r w:rsidRPr="00270517">
          <w:rPr>
            <w:b/>
            <w:highlight w:val="cyan"/>
          </w:rPr>
          <w:t>programmes</w:t>
        </w:r>
        <w:proofErr w:type="spellEnd"/>
        <w:r w:rsidRPr="00270517">
          <w:rPr>
            <w:b/>
            <w:highlight w:val="cyan"/>
          </w:rPr>
          <w:t xml:space="preserve"> for HPAI of dead birds </w:t>
        </w:r>
        <w:proofErr w:type="gramStart"/>
        <w:r w:rsidRPr="00270517">
          <w:rPr>
            <w:b/>
            <w:highlight w:val="cyan"/>
          </w:rPr>
          <w:t>so as to</w:t>
        </w:r>
        <w:proofErr w:type="gramEnd"/>
        <w:r w:rsidRPr="00270517">
          <w:rPr>
            <w:b/>
            <w:highlight w:val="cyan"/>
          </w:rPr>
          <w:t xml:space="preserve"> inform: any enhancements to monitoring of the species populations (Resolutions 8.2 and 8.7) and site-related management and biosecurity measures as needed (Resolution 8.15)?</w:t>
        </w:r>
      </w:ins>
    </w:p>
    <w:p w14:paraId="2954FCA2" w14:textId="77777777" w:rsidR="00270517" w:rsidRPr="00270517" w:rsidRDefault="00270517" w:rsidP="00270517">
      <w:pPr>
        <w:pStyle w:val="MediumGrid1-Accent21"/>
        <w:ind w:left="0"/>
        <w:jc w:val="both"/>
        <w:rPr>
          <w:ins w:id="1435" w:author="Sergey Dereliev [2]" w:date="2024-06-05T16:35:00Z" w16du:dateUtc="2024-06-05T14:35:00Z"/>
          <w:b/>
          <w:highlight w:val="cyan"/>
        </w:rPr>
      </w:pPr>
    </w:p>
    <w:p w14:paraId="51F6F892" w14:textId="77777777" w:rsidR="00270517" w:rsidRPr="00270517" w:rsidRDefault="00270517" w:rsidP="00270517">
      <w:pPr>
        <w:pStyle w:val="MediumGrid1-Accent21"/>
        <w:ind w:left="0" w:firstLine="720"/>
        <w:jc w:val="both"/>
        <w:rPr>
          <w:ins w:id="1436" w:author="Sergey Dereliev [2]" w:date="2024-06-05T16:35:00Z" w16du:dateUtc="2024-06-05T14:35:00Z"/>
          <w:bCs/>
          <w:highlight w:val="cyan"/>
        </w:rPr>
      </w:pPr>
      <w:ins w:id="1437" w:author="Sergey Dereliev [2]" w:date="2024-06-05T16:35:00Z" w16du:dateUtc="2024-06-05T14:35:00Z">
        <w:r w:rsidRPr="00270517">
          <w:rPr>
            <w:bCs/>
            <w:highlight w:val="cyan"/>
          </w:rPr>
          <w:t>(</w:t>
        </w:r>
        <w:r w:rsidRPr="00270517">
          <w:rPr>
            <w:bCs/>
            <w:i/>
            <w:iCs/>
            <w:color w:val="FF0000"/>
            <w:highlight w:val="cyan"/>
          </w:rPr>
          <w:t>Tick mark</w:t>
        </w:r>
        <w:r w:rsidRPr="00270517">
          <w:rPr>
            <w:bCs/>
            <w:highlight w:val="cyan"/>
          </w:rPr>
          <w:t>) YES</w:t>
        </w:r>
      </w:ins>
    </w:p>
    <w:p w14:paraId="0AAACE63" w14:textId="77777777" w:rsidR="00270517" w:rsidRPr="00270517" w:rsidRDefault="00270517" w:rsidP="00270517">
      <w:pPr>
        <w:pStyle w:val="MediumGrid1-Accent21"/>
        <w:ind w:left="1440"/>
        <w:jc w:val="both"/>
        <w:rPr>
          <w:ins w:id="1438" w:author="Sergey Dereliev [2]" w:date="2024-06-05T16:35:00Z" w16du:dateUtc="2024-06-05T14:35:00Z"/>
          <w:bCs/>
          <w:highlight w:val="cyan"/>
        </w:rPr>
      </w:pPr>
    </w:p>
    <w:p w14:paraId="55BC5B2B" w14:textId="77777777" w:rsidR="00270517" w:rsidRPr="00270517" w:rsidRDefault="00270517" w:rsidP="00270517">
      <w:pPr>
        <w:pStyle w:val="MediumGrid1-Accent21"/>
        <w:ind w:left="1440"/>
        <w:jc w:val="both"/>
        <w:rPr>
          <w:ins w:id="1439" w:author="Sergey Dereliev [2]" w:date="2024-06-05T16:35:00Z" w16du:dateUtc="2024-06-05T14:35:00Z"/>
          <w:bCs/>
          <w:highlight w:val="cyan"/>
        </w:rPr>
      </w:pPr>
      <w:ins w:id="1440" w:author="Sergey Dereliev [2]" w:date="2024-06-05T16:35:00Z" w16du:dateUtc="2024-06-05T14:35:00Z">
        <w:r w:rsidRPr="00270517">
          <w:rPr>
            <w:bCs/>
            <w:highlight w:val="cyan"/>
          </w:rPr>
          <w:t xml:space="preserve">Please provide </w:t>
        </w:r>
        <w:r w:rsidRPr="00270517">
          <w:rPr>
            <w:highlight w:val="cyan"/>
          </w:rPr>
          <w:t>more information</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270517" w:rsidRPr="00270517" w14:paraId="15D355D5" w14:textId="77777777" w:rsidTr="00E20198">
        <w:trPr>
          <w:ins w:id="1441" w:author="Sergey Dereliev [2]" w:date="2024-06-05T16:35:00Z"/>
        </w:trPr>
        <w:tc>
          <w:tcPr>
            <w:tcW w:w="8189" w:type="dxa"/>
          </w:tcPr>
          <w:p w14:paraId="36026B18" w14:textId="77777777" w:rsidR="00270517" w:rsidRPr="00270517" w:rsidRDefault="00270517" w:rsidP="00E20198">
            <w:pPr>
              <w:pStyle w:val="MediumGrid1-Accent21"/>
              <w:spacing w:after="0" w:line="240" w:lineRule="auto"/>
              <w:ind w:left="0"/>
              <w:jc w:val="both"/>
              <w:rPr>
                <w:ins w:id="1442" w:author="Sergey Dereliev [2]" w:date="2024-06-05T16:35:00Z" w16du:dateUtc="2024-06-05T14:35:00Z"/>
                <w:highlight w:val="cyan"/>
                <w:u w:val="single"/>
              </w:rPr>
            </w:pPr>
            <w:bookmarkStart w:id="1443" w:name="_Hlk129862971"/>
          </w:p>
        </w:tc>
      </w:tr>
      <w:bookmarkEnd w:id="1443"/>
    </w:tbl>
    <w:p w14:paraId="6790853F" w14:textId="77777777" w:rsidR="00270517" w:rsidRPr="00270517" w:rsidRDefault="00270517" w:rsidP="00270517">
      <w:pPr>
        <w:pStyle w:val="MediumGrid1-Accent21"/>
        <w:ind w:left="1440" w:hanging="360"/>
        <w:jc w:val="both"/>
        <w:rPr>
          <w:ins w:id="1444" w:author="Sergey Dereliev [2]" w:date="2024-06-05T16:35:00Z" w16du:dateUtc="2024-06-05T14:35:00Z"/>
          <w:b/>
          <w:highlight w:val="cyan"/>
        </w:rPr>
      </w:pPr>
    </w:p>
    <w:p w14:paraId="2E54BCEC" w14:textId="77777777" w:rsidR="00270517" w:rsidRPr="00270517" w:rsidRDefault="00270517" w:rsidP="00270517">
      <w:pPr>
        <w:pStyle w:val="MediumGrid1-Accent21"/>
        <w:ind w:left="1440" w:hanging="360"/>
        <w:jc w:val="both"/>
        <w:rPr>
          <w:ins w:id="1445" w:author="Sergey Dereliev [2]" w:date="2024-06-05T16:35:00Z" w16du:dateUtc="2024-06-05T14:35:00Z"/>
          <w:bCs/>
          <w:highlight w:val="cyan"/>
        </w:rPr>
      </w:pPr>
      <w:ins w:id="1446" w:author="Sergey Dereliev [2]" w:date="2024-06-05T16:35:00Z" w16du:dateUtc="2024-06-05T14:35:00Z">
        <w:r w:rsidRPr="00270517">
          <w:rPr>
            <w:b/>
            <w:highlight w:val="cyan"/>
          </w:rPr>
          <w:tab/>
        </w:r>
        <w:r w:rsidRPr="00270517">
          <w:rPr>
            <w:bCs/>
            <w:highlight w:val="cyan"/>
          </w:rPr>
          <w:t xml:space="preserve">Has this information been submitted to international databases, e.g. the WOAH WAHIS system https://wahis.woah.org/#/home, which strive to improve understanding of the epidemiology of the disease and its impacts across borders (as called for by the CMS/FAO Co-convened Scientific Task Force on Avian Influenza and Wild Birds: see paragraph 2.3.1.6 of the 2023 statement of the Scientific Task Force on Avian Influenza and Wild Birds on H5N1 high pathogenicity avian influenza in wild birds - unprecedented conservation impacts and urgent needs (available </w:t>
        </w:r>
        <w:r w:rsidRPr="00270517">
          <w:rPr>
            <w:bCs/>
            <w:highlight w:val="cyan"/>
          </w:rPr>
          <w:fldChar w:fldCharType="begin"/>
        </w:r>
        <w:r w:rsidRPr="00270517">
          <w:rPr>
            <w:bCs/>
            <w:highlight w:val="cyan"/>
          </w:rPr>
          <w:instrText>HYPERLINK "https://www.cms.int/sites/default/files/publication/avian_influenza_2023_aug.pdf"</w:instrText>
        </w:r>
        <w:r w:rsidRPr="00270517">
          <w:rPr>
            <w:bCs/>
            <w:highlight w:val="cyan"/>
          </w:rPr>
        </w:r>
        <w:r w:rsidRPr="00270517">
          <w:rPr>
            <w:bCs/>
            <w:highlight w:val="cyan"/>
          </w:rPr>
          <w:fldChar w:fldCharType="separate"/>
        </w:r>
        <w:r w:rsidRPr="00270517">
          <w:rPr>
            <w:rStyle w:val="Hyperlink"/>
            <w:bCs/>
            <w:highlight w:val="cyan"/>
          </w:rPr>
          <w:t>here</w:t>
        </w:r>
        <w:r w:rsidRPr="00270517">
          <w:rPr>
            <w:bCs/>
            <w:highlight w:val="cyan"/>
          </w:rPr>
          <w:fldChar w:fldCharType="end"/>
        </w:r>
        <w:r w:rsidRPr="00270517">
          <w:rPr>
            <w:bCs/>
            <w:highlight w:val="cyan"/>
          </w:rPr>
          <w:t>)?</w:t>
        </w:r>
      </w:ins>
    </w:p>
    <w:p w14:paraId="03E066F4" w14:textId="77777777" w:rsidR="00270517" w:rsidRPr="00270517" w:rsidRDefault="00270517" w:rsidP="00270517">
      <w:pPr>
        <w:pStyle w:val="MediumGrid1-Accent21"/>
        <w:ind w:left="1440" w:hanging="360"/>
        <w:jc w:val="both"/>
        <w:rPr>
          <w:ins w:id="1447" w:author="Sergey Dereliev [2]" w:date="2024-06-05T16:35:00Z" w16du:dateUtc="2024-06-05T14:35:00Z"/>
          <w:bCs/>
          <w:highlight w:val="cyan"/>
        </w:rPr>
      </w:pPr>
    </w:p>
    <w:p w14:paraId="52DA617A" w14:textId="77777777" w:rsidR="00270517" w:rsidRPr="00270517" w:rsidRDefault="00270517" w:rsidP="00270517">
      <w:pPr>
        <w:pStyle w:val="MediumGrid1-Accent21"/>
        <w:ind w:left="1440" w:hanging="360"/>
        <w:jc w:val="both"/>
        <w:rPr>
          <w:ins w:id="1448" w:author="Sergey Dereliev [2]" w:date="2024-06-05T16:35:00Z" w16du:dateUtc="2024-06-05T14:35:00Z"/>
          <w:bCs/>
          <w:highlight w:val="cyan"/>
        </w:rPr>
      </w:pPr>
      <w:ins w:id="1449" w:author="Sergey Dereliev [2]" w:date="2024-06-05T16:35:00Z" w16du:dateUtc="2024-06-05T14:35:00Z">
        <w:r w:rsidRPr="00270517">
          <w:rPr>
            <w:bCs/>
            <w:highlight w:val="cyan"/>
          </w:rPr>
          <w:tab/>
          <w:t>Yes (please clarify)</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270517" w:rsidRPr="00270517" w14:paraId="3AA3F804" w14:textId="77777777" w:rsidTr="00E20198">
        <w:trPr>
          <w:ins w:id="1450" w:author="Sergey Dereliev [2]" w:date="2024-06-05T16:35:00Z"/>
        </w:trPr>
        <w:tc>
          <w:tcPr>
            <w:tcW w:w="8189" w:type="dxa"/>
          </w:tcPr>
          <w:p w14:paraId="1EDA6010" w14:textId="77777777" w:rsidR="00270517" w:rsidRPr="00270517" w:rsidRDefault="00270517" w:rsidP="00E20198">
            <w:pPr>
              <w:pStyle w:val="MediumGrid1-Accent21"/>
              <w:spacing w:after="0" w:line="240" w:lineRule="auto"/>
              <w:ind w:left="0"/>
              <w:jc w:val="both"/>
              <w:rPr>
                <w:ins w:id="1451" w:author="Sergey Dereliev [2]" w:date="2024-06-05T16:35:00Z" w16du:dateUtc="2024-06-05T14:35:00Z"/>
                <w:highlight w:val="cyan"/>
                <w:u w:val="single"/>
              </w:rPr>
            </w:pPr>
          </w:p>
        </w:tc>
      </w:tr>
    </w:tbl>
    <w:p w14:paraId="3F6E7FC1" w14:textId="77777777" w:rsidR="00270517" w:rsidRPr="00270517" w:rsidRDefault="00270517" w:rsidP="00270517">
      <w:pPr>
        <w:pStyle w:val="MediumGrid1-Accent21"/>
        <w:ind w:left="1440" w:hanging="360"/>
        <w:jc w:val="both"/>
        <w:rPr>
          <w:ins w:id="1452" w:author="Sergey Dereliev [2]" w:date="2024-06-05T16:35:00Z" w16du:dateUtc="2024-06-05T14:35:00Z"/>
          <w:bCs/>
          <w:highlight w:val="cyan"/>
        </w:rPr>
      </w:pPr>
      <w:ins w:id="1453" w:author="Sergey Dereliev [2]" w:date="2024-06-05T16:35:00Z" w16du:dateUtc="2024-06-05T14:35:00Z">
        <w:r w:rsidRPr="00270517">
          <w:rPr>
            <w:bCs/>
            <w:highlight w:val="cyan"/>
          </w:rPr>
          <w:tab/>
          <w:t>No (please explain the reasons)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270517" w:rsidRPr="00270517" w14:paraId="4E0F9699" w14:textId="77777777" w:rsidTr="00E20198">
        <w:trPr>
          <w:ins w:id="1454" w:author="Sergey Dereliev [2]" w:date="2024-06-05T16:35:00Z"/>
        </w:trPr>
        <w:tc>
          <w:tcPr>
            <w:tcW w:w="8189" w:type="dxa"/>
          </w:tcPr>
          <w:p w14:paraId="0D27E1D6" w14:textId="77777777" w:rsidR="00270517" w:rsidRPr="00270517" w:rsidRDefault="00270517" w:rsidP="00E20198">
            <w:pPr>
              <w:pStyle w:val="MediumGrid1-Accent21"/>
              <w:spacing w:after="0" w:line="240" w:lineRule="auto"/>
              <w:ind w:left="0"/>
              <w:jc w:val="both"/>
              <w:rPr>
                <w:ins w:id="1455" w:author="Sergey Dereliev [2]" w:date="2024-06-05T16:35:00Z" w16du:dateUtc="2024-06-05T14:35:00Z"/>
                <w:highlight w:val="cyan"/>
                <w:u w:val="single"/>
              </w:rPr>
            </w:pPr>
          </w:p>
        </w:tc>
      </w:tr>
    </w:tbl>
    <w:p w14:paraId="47114CD7" w14:textId="77777777" w:rsidR="00270517" w:rsidRPr="00270517" w:rsidRDefault="00270517" w:rsidP="00270517">
      <w:pPr>
        <w:pStyle w:val="MediumGrid1-Accent21"/>
        <w:ind w:left="1440" w:hanging="360"/>
        <w:jc w:val="both"/>
        <w:rPr>
          <w:ins w:id="1456" w:author="Sergey Dereliev [2]" w:date="2024-06-05T16:35:00Z" w16du:dateUtc="2024-06-05T14:35:00Z"/>
          <w:b/>
          <w:highlight w:val="cyan"/>
        </w:rPr>
      </w:pPr>
    </w:p>
    <w:p w14:paraId="7DBDA519" w14:textId="77777777" w:rsidR="00270517" w:rsidRPr="00270517" w:rsidRDefault="00270517" w:rsidP="00270517">
      <w:pPr>
        <w:pStyle w:val="MediumGrid1-Accent21"/>
        <w:jc w:val="both"/>
        <w:rPr>
          <w:ins w:id="1457" w:author="Sergey Dereliev [2]" w:date="2024-06-05T16:35:00Z" w16du:dateUtc="2024-06-05T14:35:00Z"/>
          <w:highlight w:val="cyan"/>
          <w:u w:val="single"/>
        </w:rPr>
      </w:pPr>
      <w:ins w:id="1458" w:author="Sergey Dereliev [2]" w:date="2024-06-05T16:35:00Z" w16du:dateUtc="2024-06-05T14:35:00Z">
        <w:r w:rsidRPr="00270517">
          <w:rPr>
            <w:highlight w:val="cyan"/>
            <w:u w:val="single"/>
          </w:rPr>
          <w:t>(</w:t>
        </w:r>
        <w:r w:rsidRPr="00270517">
          <w:rPr>
            <w:i/>
            <w:iCs/>
            <w:color w:val="FF0000"/>
            <w:highlight w:val="cyan"/>
            <w:u w:val="single"/>
          </w:rPr>
          <w:t>Tick mark</w:t>
        </w:r>
        <w:r w:rsidRPr="00270517">
          <w:rPr>
            <w:highlight w:val="cyan"/>
            <w:u w:val="single"/>
          </w:rPr>
          <w:t>) No</w:t>
        </w:r>
      </w:ins>
    </w:p>
    <w:p w14:paraId="6F73BDD8" w14:textId="77777777" w:rsidR="00270517" w:rsidRPr="00A139EF" w:rsidRDefault="00270517" w:rsidP="00270517">
      <w:pPr>
        <w:pStyle w:val="MediumGrid21"/>
        <w:ind w:left="720" w:firstLine="720"/>
        <w:rPr>
          <w:ins w:id="1459" w:author="Sergey Dereliev [2]" w:date="2024-06-05T16:35:00Z" w16du:dateUtc="2024-06-05T14:35:00Z"/>
          <w:bCs/>
        </w:rPr>
      </w:pPr>
      <w:ins w:id="1460" w:author="Sergey Dereliev [2]" w:date="2024-06-05T16:35:00Z" w16du:dateUtc="2024-06-05T14:35:00Z">
        <w:r w:rsidRPr="00270517">
          <w:rPr>
            <w:bCs/>
            <w:highlight w:val="cyan"/>
          </w:rPr>
          <w:t>Please explain the reasons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270517" w:rsidRPr="00B203E9" w14:paraId="2C0FB97A" w14:textId="77777777" w:rsidTr="00E20198">
        <w:trPr>
          <w:ins w:id="1461" w:author="Sergey Dereliev [2]" w:date="2024-06-05T16:35:00Z"/>
        </w:trPr>
        <w:tc>
          <w:tcPr>
            <w:tcW w:w="8189" w:type="dxa"/>
          </w:tcPr>
          <w:p w14:paraId="4646FAC9" w14:textId="77777777" w:rsidR="00270517" w:rsidRPr="00D17C30" w:rsidRDefault="00270517" w:rsidP="00E20198">
            <w:pPr>
              <w:pStyle w:val="MediumGrid1-Accent21"/>
              <w:spacing w:after="0" w:line="240" w:lineRule="auto"/>
              <w:ind w:left="0"/>
              <w:jc w:val="both"/>
              <w:rPr>
                <w:ins w:id="1462" w:author="Sergey Dereliev [2]" w:date="2024-06-05T16:35:00Z" w16du:dateUtc="2024-06-05T14:35:00Z"/>
                <w:u w:val="single"/>
              </w:rPr>
            </w:pPr>
          </w:p>
        </w:tc>
      </w:tr>
    </w:tbl>
    <w:p w14:paraId="100A5A19" w14:textId="77777777" w:rsidR="00270517" w:rsidRPr="00A139EF" w:rsidRDefault="00270517" w:rsidP="00270517">
      <w:pPr>
        <w:pStyle w:val="MediumGrid1-Accent21"/>
        <w:ind w:left="0"/>
        <w:jc w:val="both"/>
        <w:rPr>
          <w:b/>
        </w:rPr>
      </w:pPr>
    </w:p>
    <w:p w14:paraId="1AA2A227" w14:textId="65D6CEB0" w:rsidR="00BB297C" w:rsidRDefault="005B4275" w:rsidP="00BB297C">
      <w:pPr>
        <w:pStyle w:val="MediumGrid1-Accent21"/>
        <w:ind w:left="0"/>
        <w:jc w:val="both"/>
        <w:rPr>
          <w:ins w:id="1463" w:author="Sergey Dereliev" w:date="2023-02-03T15:06:00Z"/>
          <w:rStyle w:val="Strong"/>
          <w:bCs/>
        </w:rPr>
      </w:pPr>
      <w:ins w:id="1464" w:author="Sergey Dereliev" w:date="2023-02-07T14:59:00Z">
        <w:r>
          <w:rPr>
            <w:rStyle w:val="Strong"/>
            <w:bCs/>
          </w:rPr>
          <w:t>11</w:t>
        </w:r>
      </w:ins>
      <w:ins w:id="1465" w:author="Sergey Dereliev [2]" w:date="2024-06-05T16:38:00Z" w16du:dateUtc="2024-06-05T14:38:00Z">
        <w:r w:rsidR="00270517">
          <w:rPr>
            <w:rStyle w:val="Strong"/>
            <w:bCs/>
          </w:rPr>
          <w:t>5</w:t>
        </w:r>
      </w:ins>
      <w:ins w:id="1466" w:author="Sergey Dereliev" w:date="2023-02-07T15:14:00Z">
        <w:del w:id="1467" w:author="Sergey Dereliev [2]" w:date="2024-06-05T16:36:00Z" w16du:dateUtc="2024-06-05T14:36:00Z">
          <w:r w:rsidR="00881248" w:rsidRPr="00270517" w:rsidDel="00270517">
            <w:rPr>
              <w:rStyle w:val="Strong"/>
              <w:bCs/>
              <w:highlight w:val="cyan"/>
              <w:rPrChange w:id="1468" w:author="Sergey Dereliev [2]" w:date="2024-06-05T16:36:00Z" w16du:dateUtc="2024-06-05T14:36:00Z">
                <w:rPr>
                  <w:rStyle w:val="Strong"/>
                  <w:bCs/>
                </w:rPr>
              </w:rPrChange>
            </w:rPr>
            <w:delText>3</w:delText>
          </w:r>
        </w:del>
      </w:ins>
      <w:ins w:id="1469" w:author="Sergey Dereliev" w:date="2023-02-03T15:03:00Z">
        <w:r w:rsidR="00BB297C" w:rsidRPr="003927EB">
          <w:rPr>
            <w:rStyle w:val="Strong"/>
            <w:bCs/>
          </w:rPr>
          <w:t>.</w:t>
        </w:r>
      </w:ins>
      <w:ins w:id="1470" w:author="Sergey Dereliev" w:date="2023-02-03T15:05:00Z">
        <w:r w:rsidR="00BB297C" w:rsidRPr="003927EB">
          <w:rPr>
            <w:b/>
            <w:bCs/>
          </w:rPr>
          <w:t xml:space="preserve"> Has your country </w:t>
        </w:r>
      </w:ins>
      <w:ins w:id="1471" w:author="Sergey Dereliev [2]" w:date="2024-06-05T16:37:00Z" w16du:dateUtc="2024-06-05T14:37:00Z">
        <w:r w:rsidR="00270517" w:rsidRPr="00312230">
          <w:rPr>
            <w:b/>
            <w:bCs/>
            <w:highlight w:val="cyan"/>
          </w:rPr>
          <w:t xml:space="preserve">adapted/changed </w:t>
        </w:r>
      </w:ins>
      <w:ins w:id="1472" w:author="Sergey Dereliev" w:date="2023-02-03T15:05:00Z">
        <w:del w:id="1473" w:author="Sergey Dereliev [2]" w:date="2024-06-05T16:37:00Z" w16du:dateUtc="2024-06-05T14:37:00Z">
          <w:r w:rsidR="00BB297C" w:rsidRPr="00270517" w:rsidDel="00270517">
            <w:rPr>
              <w:rStyle w:val="Strong"/>
              <w:bCs/>
              <w:highlight w:val="cyan"/>
              <w:rPrChange w:id="1474" w:author="Sergey Dereliev [2]" w:date="2024-06-05T16:37:00Z" w16du:dateUtc="2024-06-05T14:37:00Z">
                <w:rPr>
                  <w:rStyle w:val="Strong"/>
                  <w:bCs/>
                </w:rPr>
              </w:rPrChange>
            </w:rPr>
            <w:delText xml:space="preserve">enhanced </w:delText>
          </w:r>
        </w:del>
      </w:ins>
      <w:ins w:id="1475" w:author="Sergey Dereliev" w:date="2023-02-03T17:07:00Z">
        <w:del w:id="1476" w:author="Sergey Dereliev [2]" w:date="2024-06-05T16:37:00Z" w16du:dateUtc="2024-06-05T14:37:00Z">
          <w:r w:rsidR="00C85AB0" w:rsidRPr="00270517" w:rsidDel="00270517">
            <w:rPr>
              <w:rStyle w:val="Strong"/>
              <w:bCs/>
              <w:highlight w:val="cyan"/>
              <w:rPrChange w:id="1477" w:author="Sergey Dereliev [2]" w:date="2024-06-05T16:37:00Z" w16du:dateUtc="2024-06-05T14:37:00Z">
                <w:rPr>
                  <w:rStyle w:val="Strong"/>
                  <w:bCs/>
                </w:rPr>
              </w:rPrChange>
            </w:rPr>
            <w:delText>and intensified</w:delText>
          </w:r>
          <w:r w:rsidR="00C85AB0" w:rsidDel="00270517">
            <w:rPr>
              <w:rStyle w:val="Strong"/>
              <w:bCs/>
            </w:rPr>
            <w:delText xml:space="preserve"> </w:delText>
          </w:r>
        </w:del>
      </w:ins>
      <w:ins w:id="1478" w:author="Sergey Dereliev" w:date="2023-02-03T15:05:00Z">
        <w:r w:rsidR="00BB297C">
          <w:rPr>
            <w:rStyle w:val="Strong"/>
            <w:bCs/>
          </w:rPr>
          <w:t xml:space="preserve">in the last triennium </w:t>
        </w:r>
        <w:r w:rsidR="00BB297C" w:rsidRPr="00BB297C">
          <w:rPr>
            <w:rStyle w:val="Strong"/>
            <w:bCs/>
          </w:rPr>
          <w:t xml:space="preserve">monitoring and assessment of those species affected by </w:t>
        </w:r>
      </w:ins>
      <w:ins w:id="1479" w:author="Sergey Dereliev" w:date="2023-02-03T17:09:00Z">
        <w:r w:rsidR="00C85AB0">
          <w:rPr>
            <w:rStyle w:val="Strong"/>
            <w:bCs/>
          </w:rPr>
          <w:t xml:space="preserve">avian influenza, particularly </w:t>
        </w:r>
      </w:ins>
      <w:ins w:id="1480" w:author="Sergey Dereliev" w:date="2023-02-03T15:05:00Z">
        <w:r w:rsidR="00BB297C" w:rsidRPr="00BB297C">
          <w:rPr>
            <w:rStyle w:val="Strong"/>
            <w:bCs/>
          </w:rPr>
          <w:t>HPAI H5N1 outbreaks</w:t>
        </w:r>
      </w:ins>
      <w:ins w:id="1481" w:author="Sergey Dereliev" w:date="2023-02-03T17:09:00Z">
        <w:del w:id="1482" w:author="Sergey Dereliev [2]" w:date="2024-06-05T16:39:00Z" w16du:dateUtc="2024-06-05T14:39:00Z">
          <w:r w:rsidR="00C85AB0" w:rsidDel="00270517">
            <w:rPr>
              <w:rStyle w:val="Strong"/>
              <w:bCs/>
            </w:rPr>
            <w:delText xml:space="preserve"> </w:delText>
          </w:r>
          <w:r w:rsidR="00C85AB0" w:rsidRPr="00270517" w:rsidDel="00270517">
            <w:rPr>
              <w:rStyle w:val="Strong"/>
              <w:bCs/>
              <w:highlight w:val="cyan"/>
              <w:rPrChange w:id="1483" w:author="Sergey Dereliev [2]" w:date="2024-06-05T16:39:00Z" w16du:dateUtc="2024-06-05T14:39:00Z">
                <w:rPr>
                  <w:rStyle w:val="Strong"/>
                  <w:bCs/>
                </w:rPr>
              </w:rPrChange>
            </w:rPr>
            <w:delText>prior to MOP8</w:delText>
          </w:r>
        </w:del>
        <w:r w:rsidR="00C85AB0">
          <w:rPr>
            <w:rStyle w:val="Strong"/>
            <w:bCs/>
          </w:rPr>
          <w:t>, as well as other diseases</w:t>
        </w:r>
        <w:r w:rsidR="00C85AB0" w:rsidRPr="00C85AB0">
          <w:rPr>
            <w:rStyle w:val="Strong"/>
            <w:bCs/>
          </w:rPr>
          <w:t xml:space="preserve">, as the basis for </w:t>
        </w:r>
        <w:r w:rsidR="00C85AB0" w:rsidRPr="00C85AB0">
          <w:rPr>
            <w:rStyle w:val="Strong"/>
            <w:bCs/>
          </w:rPr>
          <w:lastRenderedPageBreak/>
          <w:t>potentially implementing emergency measures envisaged by paragraph 2.3 of the AEWA Action Plan</w:t>
        </w:r>
      </w:ins>
      <w:ins w:id="1484" w:author="Sergey Dereliev" w:date="2023-02-03T15:06:00Z">
        <w:r w:rsidR="00BB297C">
          <w:rPr>
            <w:rStyle w:val="Strong"/>
            <w:bCs/>
          </w:rPr>
          <w:t>? (Resolution</w:t>
        </w:r>
      </w:ins>
      <w:ins w:id="1485" w:author="Sergey Dereliev" w:date="2023-02-03T17:07:00Z">
        <w:r w:rsidR="00C85AB0">
          <w:rPr>
            <w:rStyle w:val="Strong"/>
            <w:bCs/>
          </w:rPr>
          <w:t>s</w:t>
        </w:r>
      </w:ins>
      <w:ins w:id="1486" w:author="Sergey Dereliev" w:date="2023-02-03T15:06:00Z">
        <w:r w:rsidR="00BB297C">
          <w:rPr>
            <w:rStyle w:val="Strong"/>
            <w:bCs/>
          </w:rPr>
          <w:t xml:space="preserve"> 8.2</w:t>
        </w:r>
      </w:ins>
      <w:ins w:id="1487" w:author="Sergey Dereliev" w:date="2023-02-03T17:07:00Z">
        <w:r w:rsidR="00C85AB0">
          <w:rPr>
            <w:rStyle w:val="Strong"/>
            <w:bCs/>
          </w:rPr>
          <w:t xml:space="preserve"> and 8.7</w:t>
        </w:r>
      </w:ins>
      <w:ins w:id="1488" w:author="Sergey Dereliev" w:date="2023-02-03T15:06:00Z">
        <w:r w:rsidR="00BB297C">
          <w:rPr>
            <w:rStyle w:val="Strong"/>
            <w:bCs/>
          </w:rPr>
          <w:t xml:space="preserve">) </w:t>
        </w:r>
      </w:ins>
    </w:p>
    <w:p w14:paraId="2516AC6D" w14:textId="77777777" w:rsidR="00BB297C" w:rsidRPr="00A139EF" w:rsidRDefault="00BB297C" w:rsidP="00BB297C">
      <w:pPr>
        <w:pStyle w:val="MediumGrid1-Accent21"/>
        <w:ind w:left="0"/>
        <w:jc w:val="both"/>
        <w:rPr>
          <w:ins w:id="1489" w:author="Sergey Dereliev" w:date="2023-02-03T15:03:00Z"/>
          <w:rStyle w:val="Strong"/>
          <w:u w:val="single"/>
        </w:rPr>
      </w:pPr>
    </w:p>
    <w:p w14:paraId="6C337347" w14:textId="063B6BE5" w:rsidR="00BB297C" w:rsidRDefault="00BB297C" w:rsidP="00BB297C">
      <w:pPr>
        <w:pStyle w:val="MediumGrid1-Accent21"/>
        <w:ind w:left="0" w:firstLine="720"/>
        <w:jc w:val="both"/>
        <w:rPr>
          <w:ins w:id="1490" w:author="Sergey Dereliev" w:date="2023-02-03T15:07:00Z"/>
          <w:bCs/>
        </w:rPr>
      </w:pPr>
      <w:ins w:id="1491" w:author="Sergey Dereliev" w:date="2023-02-03T15:08:00Z">
        <w:r>
          <w:rPr>
            <w:bCs/>
          </w:rPr>
          <w:t>(</w:t>
        </w:r>
        <w:r w:rsidRPr="00C247AE">
          <w:rPr>
            <w:bCs/>
            <w:i/>
            <w:iCs/>
          </w:rPr>
          <w:t xml:space="preserve">Tick </w:t>
        </w:r>
      </w:ins>
      <w:ins w:id="1492" w:author="Sergey Dereliev" w:date="2023-02-07T15:02:00Z">
        <w:r w:rsidR="00C247AE" w:rsidRPr="00C247AE">
          <w:rPr>
            <w:bCs/>
            <w:i/>
            <w:iCs/>
          </w:rPr>
          <w:t>mark</w:t>
        </w:r>
      </w:ins>
      <w:ins w:id="1493" w:author="Sergey Dereliev" w:date="2023-02-03T15:08:00Z">
        <w:r>
          <w:rPr>
            <w:bCs/>
          </w:rPr>
          <w:t xml:space="preserve">) </w:t>
        </w:r>
      </w:ins>
      <w:ins w:id="1494" w:author="Sergey Dereliev" w:date="2023-02-03T15:07:00Z">
        <w:r>
          <w:rPr>
            <w:bCs/>
          </w:rPr>
          <w:t>YES</w:t>
        </w:r>
      </w:ins>
    </w:p>
    <w:p w14:paraId="025217CA" w14:textId="650995CE" w:rsidR="00BB297C" w:rsidRDefault="00BB297C" w:rsidP="00BB297C">
      <w:pPr>
        <w:pStyle w:val="MediumGrid1-Accent21"/>
        <w:ind w:left="1440"/>
        <w:jc w:val="both"/>
        <w:rPr>
          <w:ins w:id="1495" w:author="Sergey Dereliev" w:date="2023-02-03T15:08:00Z"/>
          <w:bCs/>
        </w:rPr>
      </w:pPr>
    </w:p>
    <w:p w14:paraId="0D88A95D" w14:textId="63C4CD98" w:rsidR="00BB297C" w:rsidRPr="00A139EF" w:rsidRDefault="00BB297C" w:rsidP="00BB297C">
      <w:pPr>
        <w:pStyle w:val="MediumGrid1-Accent21"/>
        <w:ind w:left="1440"/>
        <w:jc w:val="both"/>
        <w:rPr>
          <w:ins w:id="1496" w:author="Sergey Dereliev" w:date="2023-02-03T15:08:00Z"/>
          <w:bCs/>
        </w:rPr>
      </w:pPr>
      <w:ins w:id="1497" w:author="Sergey Dereliev" w:date="2023-02-03T15:08:00Z">
        <w:r w:rsidRPr="00A139EF">
          <w:rPr>
            <w:bCs/>
          </w:rPr>
          <w:t xml:space="preserve">Please provide </w:t>
        </w:r>
        <w:r>
          <w:t>more information</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BB297C" w:rsidRPr="00B203E9" w14:paraId="31647487" w14:textId="77777777" w:rsidTr="00BB297C">
        <w:trPr>
          <w:ins w:id="1498" w:author="Sergey Dereliev" w:date="2023-02-03T15:03:00Z"/>
        </w:trPr>
        <w:tc>
          <w:tcPr>
            <w:tcW w:w="8189" w:type="dxa"/>
          </w:tcPr>
          <w:p w14:paraId="0CDA6514" w14:textId="77777777" w:rsidR="00BB297C" w:rsidRPr="00D17C30" w:rsidRDefault="00BB297C" w:rsidP="005D7DFC">
            <w:pPr>
              <w:pStyle w:val="MediumGrid1-Accent21"/>
              <w:spacing w:after="0" w:line="240" w:lineRule="auto"/>
              <w:ind w:left="0"/>
              <w:jc w:val="both"/>
              <w:rPr>
                <w:ins w:id="1499" w:author="Sergey Dereliev" w:date="2023-02-03T15:03:00Z"/>
                <w:u w:val="single"/>
              </w:rPr>
            </w:pPr>
          </w:p>
        </w:tc>
      </w:tr>
    </w:tbl>
    <w:p w14:paraId="75D724B9" w14:textId="274F743C" w:rsidR="00BB297C" w:rsidRDefault="00BB297C" w:rsidP="00BB297C">
      <w:pPr>
        <w:pStyle w:val="MediumGrid1-Accent21"/>
        <w:ind w:left="1440"/>
        <w:jc w:val="both"/>
        <w:rPr>
          <w:ins w:id="1500" w:author="Sergey Dereliev" w:date="2023-02-03T15:10:00Z"/>
          <w:u w:val="single"/>
        </w:rPr>
      </w:pPr>
    </w:p>
    <w:p w14:paraId="2E2AE469" w14:textId="46CB8DE0" w:rsidR="00BB297C" w:rsidRPr="003927EB" w:rsidRDefault="00BB297C" w:rsidP="00BB297C">
      <w:pPr>
        <w:pStyle w:val="MediumGrid1-Accent21"/>
        <w:ind w:left="1440"/>
        <w:jc w:val="both"/>
        <w:rPr>
          <w:ins w:id="1501" w:author="Sergey Dereliev" w:date="2023-02-03T15:10:00Z"/>
          <w:rStyle w:val="Strong"/>
          <w:b w:val="0"/>
        </w:rPr>
      </w:pPr>
      <w:ins w:id="1502" w:author="Sergey Dereliev" w:date="2023-02-03T15:10:00Z">
        <w:r w:rsidRPr="003927EB">
          <w:rPr>
            <w:rStyle w:val="Strong"/>
            <w:b w:val="0"/>
          </w:rPr>
          <w:t xml:space="preserve">Did you report these data </w:t>
        </w:r>
      </w:ins>
      <w:ins w:id="1503" w:author="Sergey Dereliev" w:date="2023-02-03T15:12:00Z">
        <w:r w:rsidRPr="003927EB">
          <w:rPr>
            <w:rStyle w:val="Strong"/>
            <w:b w:val="0"/>
          </w:rPr>
          <w:t xml:space="preserve">to the AEWA Secretariat or Wetlands International </w:t>
        </w:r>
      </w:ins>
      <w:ins w:id="1504" w:author="Sergey Dereliev" w:date="2023-02-03T15:10:00Z">
        <w:r w:rsidRPr="003927EB">
          <w:rPr>
            <w:rStyle w:val="Strong"/>
            <w:b w:val="0"/>
          </w:rPr>
          <w:t xml:space="preserve">to allow population assessments for MOP9 to be made </w:t>
        </w:r>
        <w:proofErr w:type="gramStart"/>
        <w:r w:rsidRPr="003927EB">
          <w:rPr>
            <w:rStyle w:val="Strong"/>
            <w:b w:val="0"/>
          </w:rPr>
          <w:t>on the basis of</w:t>
        </w:r>
        <w:proofErr w:type="gramEnd"/>
        <w:r w:rsidRPr="003927EB">
          <w:rPr>
            <w:rStyle w:val="Strong"/>
            <w:b w:val="0"/>
          </w:rPr>
          <w:t xml:space="preserve"> most recent information on status?</w:t>
        </w:r>
      </w:ins>
    </w:p>
    <w:p w14:paraId="4AFD114D" w14:textId="698DA245" w:rsidR="00BB297C" w:rsidRDefault="00BB297C" w:rsidP="00BB297C">
      <w:pPr>
        <w:pStyle w:val="MediumGrid1-Accent21"/>
        <w:ind w:left="1440"/>
        <w:jc w:val="both"/>
        <w:rPr>
          <w:ins w:id="1505" w:author="Sergey Dereliev" w:date="2023-02-03T15:10:00Z"/>
          <w:rStyle w:val="Strong"/>
          <w:bCs/>
        </w:rPr>
      </w:pPr>
    </w:p>
    <w:p w14:paraId="79970F19" w14:textId="5CFD46D6" w:rsidR="00BB297C" w:rsidRDefault="00BB297C" w:rsidP="00BB297C">
      <w:pPr>
        <w:pStyle w:val="MediumGrid1-Accent21"/>
        <w:ind w:left="1440" w:firstLine="720"/>
        <w:jc w:val="both"/>
        <w:rPr>
          <w:ins w:id="1506" w:author="Sergey Dereliev" w:date="2023-02-03T15:10:00Z"/>
          <w:u w:val="single"/>
        </w:rPr>
      </w:pPr>
      <w:ins w:id="1507" w:author="Sergey Dereliev" w:date="2023-02-03T15:11:00Z">
        <w:r>
          <w:rPr>
            <w:u w:val="single"/>
          </w:rPr>
          <w:t>(</w:t>
        </w:r>
        <w:r w:rsidRPr="00C247AE">
          <w:rPr>
            <w:i/>
            <w:iCs/>
            <w:u w:val="single"/>
          </w:rPr>
          <w:t xml:space="preserve">Tick </w:t>
        </w:r>
      </w:ins>
      <w:ins w:id="1508" w:author="Sergey Dereliev" w:date="2023-02-07T15:02:00Z">
        <w:r w:rsidR="00C247AE" w:rsidRPr="00C247AE">
          <w:rPr>
            <w:i/>
            <w:iCs/>
            <w:u w:val="single"/>
          </w:rPr>
          <w:t>mark</w:t>
        </w:r>
      </w:ins>
      <w:ins w:id="1509" w:author="Sergey Dereliev" w:date="2023-02-03T15:11:00Z">
        <w:r>
          <w:rPr>
            <w:u w:val="single"/>
          </w:rPr>
          <w:t xml:space="preserve">) </w:t>
        </w:r>
      </w:ins>
      <w:ins w:id="1510" w:author="Sergey Dereliev" w:date="2023-02-03T15:10:00Z">
        <w:r>
          <w:rPr>
            <w:u w:val="single"/>
          </w:rPr>
          <w:t>Yes</w:t>
        </w:r>
      </w:ins>
    </w:p>
    <w:p w14:paraId="0DA111AC" w14:textId="77777777" w:rsidR="00BB297C" w:rsidRPr="00A139EF" w:rsidRDefault="00BB297C" w:rsidP="00BB297C">
      <w:pPr>
        <w:pStyle w:val="MediumGrid21"/>
        <w:ind w:left="2520"/>
        <w:rPr>
          <w:ins w:id="1511" w:author="Sergey Dereliev" w:date="2023-02-03T15:11:00Z"/>
          <w:bCs/>
        </w:rPr>
      </w:pPr>
      <w:ins w:id="1512" w:author="Sergey Dereliev" w:date="2023-02-03T15:11:00Z">
        <w:r w:rsidRPr="00A139EF">
          <w:rPr>
            <w:bCs/>
          </w:rPr>
          <w:t>Please provide details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B297C" w:rsidRPr="00B203E9" w14:paraId="79EE5F7E" w14:textId="77777777" w:rsidTr="005D7DFC">
        <w:trPr>
          <w:ins w:id="1513" w:author="Sergey Dereliev" w:date="2023-02-03T15:11:00Z"/>
        </w:trPr>
        <w:tc>
          <w:tcPr>
            <w:tcW w:w="6614" w:type="dxa"/>
          </w:tcPr>
          <w:p w14:paraId="772FA589" w14:textId="77777777" w:rsidR="00BB297C" w:rsidRPr="00D17C30" w:rsidRDefault="00BB297C" w:rsidP="005D7DFC">
            <w:pPr>
              <w:pStyle w:val="MediumGrid21"/>
              <w:rPr>
                <w:ins w:id="1514" w:author="Sergey Dereliev" w:date="2023-02-03T15:11:00Z"/>
              </w:rPr>
            </w:pPr>
          </w:p>
        </w:tc>
      </w:tr>
    </w:tbl>
    <w:p w14:paraId="30A63FEF" w14:textId="11DC51B9" w:rsidR="00BB297C" w:rsidRDefault="00BB297C" w:rsidP="00BB297C">
      <w:pPr>
        <w:pStyle w:val="MediumGrid1-Accent21"/>
        <w:ind w:left="1440"/>
        <w:jc w:val="both"/>
        <w:rPr>
          <w:ins w:id="1515" w:author="Sergey Dereliev" w:date="2023-02-03T15:11:00Z"/>
          <w:u w:val="single"/>
        </w:rPr>
      </w:pPr>
    </w:p>
    <w:p w14:paraId="16C37372" w14:textId="78FB0F4A" w:rsidR="00BB297C" w:rsidRDefault="00BB297C" w:rsidP="00BB297C">
      <w:pPr>
        <w:pStyle w:val="MediumGrid1-Accent21"/>
        <w:ind w:left="1440" w:firstLine="720"/>
        <w:jc w:val="both"/>
        <w:rPr>
          <w:ins w:id="1516" w:author="Sergey Dereliev" w:date="2023-02-03T15:11:00Z"/>
          <w:u w:val="single"/>
        </w:rPr>
      </w:pPr>
      <w:ins w:id="1517" w:author="Sergey Dereliev" w:date="2023-02-03T15:11:00Z">
        <w:r>
          <w:rPr>
            <w:u w:val="single"/>
          </w:rPr>
          <w:t>(</w:t>
        </w:r>
        <w:r w:rsidRPr="00C247AE">
          <w:rPr>
            <w:i/>
            <w:iCs/>
            <w:u w:val="single"/>
          </w:rPr>
          <w:t xml:space="preserve">Tick </w:t>
        </w:r>
      </w:ins>
      <w:ins w:id="1518" w:author="Sergey Dereliev" w:date="2023-02-07T15:02:00Z">
        <w:r w:rsidR="00C247AE" w:rsidRPr="00C247AE">
          <w:rPr>
            <w:i/>
            <w:iCs/>
            <w:u w:val="single"/>
          </w:rPr>
          <w:t>mark</w:t>
        </w:r>
      </w:ins>
      <w:ins w:id="1519" w:author="Sergey Dereliev" w:date="2023-02-03T15:11:00Z">
        <w:r>
          <w:rPr>
            <w:u w:val="single"/>
          </w:rPr>
          <w:t xml:space="preserve">) </w:t>
        </w:r>
      </w:ins>
      <w:ins w:id="1520" w:author="Sergey Dereliev" w:date="2023-02-03T15:12:00Z">
        <w:r>
          <w:rPr>
            <w:u w:val="single"/>
          </w:rPr>
          <w:t>No</w:t>
        </w:r>
      </w:ins>
    </w:p>
    <w:p w14:paraId="63309D73" w14:textId="4D9D9D6B" w:rsidR="00BB297C" w:rsidRPr="00A139EF" w:rsidRDefault="00BB297C" w:rsidP="00BB297C">
      <w:pPr>
        <w:pStyle w:val="MediumGrid21"/>
        <w:ind w:left="2520"/>
        <w:rPr>
          <w:ins w:id="1521" w:author="Sergey Dereliev" w:date="2023-02-03T15:11:00Z"/>
          <w:bCs/>
        </w:rPr>
      </w:pPr>
      <w:ins w:id="1522" w:author="Sergey Dereliev" w:date="2023-02-03T15:11:00Z">
        <w:r w:rsidRPr="00A139EF">
          <w:rPr>
            <w:bCs/>
          </w:rPr>
          <w:t xml:space="preserve">Please </w:t>
        </w:r>
      </w:ins>
      <w:ins w:id="1523" w:author="Sergey Dereliev" w:date="2023-02-03T15:12:00Z">
        <w:r>
          <w:rPr>
            <w:bCs/>
          </w:rPr>
          <w:t xml:space="preserve">explain </w:t>
        </w:r>
      </w:ins>
      <w:ins w:id="1524" w:author="Sergey Dereliev" w:date="2023-02-03T15:27:00Z">
        <w:r w:rsidR="003927EB">
          <w:rPr>
            <w:bCs/>
          </w:rPr>
          <w:t>the reasons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B297C" w:rsidRPr="00B203E9" w14:paraId="5815B919" w14:textId="77777777" w:rsidTr="005D7DFC">
        <w:trPr>
          <w:ins w:id="1525" w:author="Sergey Dereliev" w:date="2023-02-03T15:11:00Z"/>
        </w:trPr>
        <w:tc>
          <w:tcPr>
            <w:tcW w:w="6614" w:type="dxa"/>
          </w:tcPr>
          <w:p w14:paraId="5B153817" w14:textId="77777777" w:rsidR="00BB297C" w:rsidRPr="00D17C30" w:rsidRDefault="00BB297C" w:rsidP="005D7DFC">
            <w:pPr>
              <w:pStyle w:val="MediumGrid21"/>
              <w:rPr>
                <w:ins w:id="1526" w:author="Sergey Dereliev" w:date="2023-02-03T15:11:00Z"/>
              </w:rPr>
            </w:pPr>
          </w:p>
        </w:tc>
      </w:tr>
    </w:tbl>
    <w:p w14:paraId="4C37E11A" w14:textId="77777777" w:rsidR="00BB297C" w:rsidRDefault="00BB297C" w:rsidP="00BB297C">
      <w:pPr>
        <w:pStyle w:val="MediumGrid1-Accent21"/>
        <w:ind w:left="1440"/>
        <w:jc w:val="both"/>
        <w:rPr>
          <w:ins w:id="1527" w:author="Sergey Dereliev" w:date="2023-02-03T15:09:00Z"/>
          <w:u w:val="single"/>
        </w:rPr>
      </w:pPr>
    </w:p>
    <w:p w14:paraId="6FCD0B04" w14:textId="6F9B15A9" w:rsidR="00BB297C" w:rsidRDefault="00BB297C" w:rsidP="00BB297C">
      <w:pPr>
        <w:pStyle w:val="MediumGrid1-Accent21"/>
        <w:ind w:left="0" w:firstLine="720"/>
        <w:jc w:val="both"/>
        <w:rPr>
          <w:ins w:id="1528" w:author="Sergey Dereliev" w:date="2023-02-03T15:09:00Z"/>
          <w:bCs/>
        </w:rPr>
      </w:pPr>
      <w:ins w:id="1529" w:author="Sergey Dereliev" w:date="2023-02-03T15:09:00Z">
        <w:r>
          <w:rPr>
            <w:bCs/>
          </w:rPr>
          <w:t>(</w:t>
        </w:r>
        <w:r w:rsidRPr="00C247AE">
          <w:rPr>
            <w:bCs/>
            <w:i/>
            <w:iCs/>
          </w:rPr>
          <w:t xml:space="preserve">Tick </w:t>
        </w:r>
      </w:ins>
      <w:ins w:id="1530" w:author="Sergey Dereliev" w:date="2023-02-07T15:02:00Z">
        <w:r w:rsidR="00C247AE" w:rsidRPr="00C247AE">
          <w:rPr>
            <w:bCs/>
            <w:i/>
            <w:iCs/>
          </w:rPr>
          <w:t>mark</w:t>
        </w:r>
      </w:ins>
      <w:ins w:id="1531" w:author="Sergey Dereliev" w:date="2023-02-03T15:09:00Z">
        <w:r>
          <w:rPr>
            <w:bCs/>
          </w:rPr>
          <w:t>) NO</w:t>
        </w:r>
      </w:ins>
    </w:p>
    <w:p w14:paraId="282C8BB2" w14:textId="77777777" w:rsidR="00BB297C" w:rsidRDefault="00BB297C" w:rsidP="00BB297C">
      <w:pPr>
        <w:pStyle w:val="MediumGrid1-Accent21"/>
        <w:ind w:left="1440"/>
        <w:jc w:val="both"/>
        <w:rPr>
          <w:ins w:id="1532" w:author="Sergey Dereliev" w:date="2023-02-03T15:09:00Z"/>
          <w:bCs/>
        </w:rPr>
      </w:pPr>
    </w:p>
    <w:p w14:paraId="4FF7ED3A" w14:textId="6A75F27E" w:rsidR="00BB297C" w:rsidRPr="00A139EF" w:rsidRDefault="00BB297C" w:rsidP="00BB297C">
      <w:pPr>
        <w:pStyle w:val="MediumGrid1-Accent21"/>
        <w:ind w:left="1440"/>
        <w:jc w:val="both"/>
        <w:rPr>
          <w:ins w:id="1533" w:author="Sergey Dereliev" w:date="2023-02-03T15:09:00Z"/>
          <w:bCs/>
        </w:rPr>
      </w:pPr>
      <w:ins w:id="1534" w:author="Sergey Dereliev" w:date="2023-02-03T15:09:00Z">
        <w:r w:rsidRPr="00A139EF">
          <w:rPr>
            <w:bCs/>
          </w:rPr>
          <w:t xml:space="preserve">Please </w:t>
        </w:r>
        <w:r>
          <w:rPr>
            <w:bCs/>
          </w:rPr>
          <w:t xml:space="preserve">explain </w:t>
        </w:r>
      </w:ins>
      <w:ins w:id="1535" w:author="Sergey Dereliev" w:date="2023-02-03T15:27:00Z">
        <w:r w:rsidR="003927EB">
          <w:rPr>
            <w:bCs/>
          </w:rPr>
          <w:t>the reasons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BB297C" w:rsidRPr="00B203E9" w14:paraId="4AC21795" w14:textId="77777777" w:rsidTr="005D7DFC">
        <w:trPr>
          <w:ins w:id="1536" w:author="Sergey Dereliev" w:date="2023-02-03T15:09:00Z"/>
        </w:trPr>
        <w:tc>
          <w:tcPr>
            <w:tcW w:w="8189" w:type="dxa"/>
          </w:tcPr>
          <w:p w14:paraId="7554A16F" w14:textId="77777777" w:rsidR="00BB297C" w:rsidRPr="00D17C30" w:rsidRDefault="00BB297C" w:rsidP="005D7DFC">
            <w:pPr>
              <w:pStyle w:val="MediumGrid1-Accent21"/>
              <w:spacing w:after="0" w:line="240" w:lineRule="auto"/>
              <w:ind w:left="0"/>
              <w:jc w:val="both"/>
              <w:rPr>
                <w:ins w:id="1537" w:author="Sergey Dereliev" w:date="2023-02-03T15:09:00Z"/>
                <w:u w:val="single"/>
              </w:rPr>
            </w:pPr>
          </w:p>
        </w:tc>
      </w:tr>
    </w:tbl>
    <w:p w14:paraId="5F558B47" w14:textId="77777777" w:rsidR="00BB297C" w:rsidRPr="00A139EF" w:rsidRDefault="00BB297C" w:rsidP="00BB297C">
      <w:pPr>
        <w:pStyle w:val="MediumGrid1-Accent21"/>
        <w:ind w:left="1440"/>
        <w:jc w:val="both"/>
        <w:rPr>
          <w:ins w:id="1538" w:author="Sergey Dereliev" w:date="2023-02-03T15:03:00Z"/>
          <w:u w:val="single"/>
        </w:rPr>
      </w:pPr>
    </w:p>
    <w:p w14:paraId="503D9001" w14:textId="36510487" w:rsidR="00BB297C" w:rsidRDefault="00BB297C" w:rsidP="00BB297C">
      <w:pPr>
        <w:pStyle w:val="MediumGrid1-Accent21"/>
        <w:ind w:left="0" w:firstLine="720"/>
        <w:jc w:val="both"/>
        <w:rPr>
          <w:ins w:id="1539" w:author="Sergey Dereliev" w:date="2023-02-03T15:09:00Z"/>
          <w:bCs/>
        </w:rPr>
      </w:pPr>
      <w:ins w:id="1540" w:author="Sergey Dereliev" w:date="2023-02-03T15:09:00Z">
        <w:r>
          <w:rPr>
            <w:bCs/>
          </w:rPr>
          <w:t>(Tick box) NOT APPLICABLE</w:t>
        </w:r>
      </w:ins>
    </w:p>
    <w:p w14:paraId="64CA5B5D" w14:textId="77777777" w:rsidR="00BB297C" w:rsidRDefault="00BB297C" w:rsidP="00BB297C">
      <w:pPr>
        <w:pStyle w:val="MediumGrid1-Accent21"/>
        <w:ind w:left="1440"/>
        <w:jc w:val="both"/>
        <w:rPr>
          <w:ins w:id="1541" w:author="Sergey Dereliev" w:date="2023-02-03T15:09:00Z"/>
          <w:bCs/>
        </w:rPr>
      </w:pPr>
    </w:p>
    <w:p w14:paraId="421FF94B" w14:textId="10DDC807" w:rsidR="00BB297C" w:rsidRPr="00A139EF" w:rsidRDefault="00BB297C" w:rsidP="00BB297C">
      <w:pPr>
        <w:pStyle w:val="MediumGrid1-Accent21"/>
        <w:ind w:left="1440"/>
        <w:jc w:val="both"/>
        <w:rPr>
          <w:ins w:id="1542" w:author="Sergey Dereliev" w:date="2023-02-03T15:09:00Z"/>
          <w:bCs/>
        </w:rPr>
      </w:pPr>
      <w:ins w:id="1543" w:author="Sergey Dereliev" w:date="2023-02-03T15:09:00Z">
        <w:r w:rsidRPr="00A139EF">
          <w:rPr>
            <w:bCs/>
          </w:rPr>
          <w:t xml:space="preserve">Please </w:t>
        </w:r>
        <w:r>
          <w:rPr>
            <w:bCs/>
          </w:rPr>
          <w:t>explain why</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BB297C" w:rsidRPr="00B203E9" w14:paraId="53101AD4" w14:textId="77777777" w:rsidTr="005D7DFC">
        <w:trPr>
          <w:ins w:id="1544" w:author="Sergey Dereliev" w:date="2023-02-03T15:09:00Z"/>
        </w:trPr>
        <w:tc>
          <w:tcPr>
            <w:tcW w:w="8189" w:type="dxa"/>
          </w:tcPr>
          <w:p w14:paraId="5FAB8B69" w14:textId="77777777" w:rsidR="00BB297C" w:rsidRPr="00D17C30" w:rsidRDefault="00BB297C" w:rsidP="005D7DFC">
            <w:pPr>
              <w:pStyle w:val="MediumGrid1-Accent21"/>
              <w:spacing w:after="0" w:line="240" w:lineRule="auto"/>
              <w:ind w:left="0"/>
              <w:jc w:val="both"/>
              <w:rPr>
                <w:ins w:id="1545" w:author="Sergey Dereliev" w:date="2023-02-03T15:09:00Z"/>
                <w:u w:val="single"/>
              </w:rPr>
            </w:pPr>
          </w:p>
        </w:tc>
      </w:tr>
    </w:tbl>
    <w:p w14:paraId="6686537C" w14:textId="6443C0E0" w:rsidR="00162805" w:rsidDel="00C14F28" w:rsidRDefault="00162805" w:rsidP="00F25462">
      <w:pPr>
        <w:pStyle w:val="MediumGrid1-Accent21"/>
        <w:ind w:left="1440" w:hanging="360"/>
        <w:jc w:val="both"/>
        <w:rPr>
          <w:del w:id="1546" w:author="Sergey Dereliev" w:date="2023-02-03T15:09:00Z"/>
          <w:b/>
        </w:rPr>
      </w:pPr>
    </w:p>
    <w:p w14:paraId="5E7A9AFE" w14:textId="77777777" w:rsidR="00C14F28" w:rsidRPr="00A139EF" w:rsidRDefault="00C14F28" w:rsidP="00C14F28">
      <w:pPr>
        <w:pStyle w:val="MediumGrid21"/>
        <w:ind w:left="1080"/>
        <w:rPr>
          <w:ins w:id="1547" w:author="Sergey Dereliev" w:date="2023-02-03T15:43:00Z"/>
          <w:bCs/>
        </w:rPr>
      </w:pPr>
      <w:ins w:id="1548" w:author="Sergey Dereliev" w:date="2023-02-03T15:43:00Z">
        <w:r w:rsidRPr="00A139EF">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14F28" w:rsidRPr="00B203E9" w14:paraId="270CAA7F" w14:textId="77777777" w:rsidTr="005D7DFC">
        <w:trPr>
          <w:ins w:id="1549" w:author="Sergey Dereliev" w:date="2023-02-03T15:43:00Z"/>
        </w:trPr>
        <w:tc>
          <w:tcPr>
            <w:tcW w:w="8054" w:type="dxa"/>
          </w:tcPr>
          <w:p w14:paraId="2098F571" w14:textId="77777777" w:rsidR="00C14F28" w:rsidRPr="00D17C30" w:rsidRDefault="00C14F28" w:rsidP="005D7DFC">
            <w:pPr>
              <w:pStyle w:val="MediumGrid21"/>
              <w:rPr>
                <w:ins w:id="1550" w:author="Sergey Dereliev" w:date="2023-02-03T15:43:00Z"/>
              </w:rPr>
            </w:pPr>
          </w:p>
        </w:tc>
      </w:tr>
    </w:tbl>
    <w:p w14:paraId="164B369B" w14:textId="38F26109" w:rsidR="00C14F28" w:rsidRDefault="00C14F28" w:rsidP="00F25462">
      <w:pPr>
        <w:pStyle w:val="MediumGrid1-Accent21"/>
        <w:ind w:left="1440" w:hanging="360"/>
        <w:jc w:val="both"/>
        <w:rPr>
          <w:ins w:id="1551" w:author="Sergey Dereliev" w:date="2023-02-03T17:04:00Z"/>
          <w:b/>
        </w:rPr>
      </w:pPr>
    </w:p>
    <w:p w14:paraId="45817B59" w14:textId="77777777" w:rsidR="001F6386" w:rsidRDefault="001F6386" w:rsidP="00F25462">
      <w:pPr>
        <w:pStyle w:val="MediumGrid1-Accent21"/>
        <w:ind w:left="1440" w:hanging="360"/>
        <w:jc w:val="both"/>
        <w:rPr>
          <w:ins w:id="1552" w:author="Sergey Dereliev" w:date="2023-02-03T17:03:00Z"/>
          <w:b/>
        </w:rPr>
      </w:pPr>
    </w:p>
    <w:p w14:paraId="1273492A" w14:textId="0EF42BED" w:rsidR="001F6386" w:rsidRDefault="005B4275" w:rsidP="001F6386">
      <w:pPr>
        <w:pStyle w:val="MediumGrid1-Accent21"/>
        <w:ind w:left="0"/>
        <w:jc w:val="both"/>
        <w:rPr>
          <w:ins w:id="1553" w:author="Sergey Dereliev" w:date="2023-02-03T17:16:00Z"/>
          <w:b/>
          <w:bCs/>
        </w:rPr>
      </w:pPr>
      <w:ins w:id="1554" w:author="Sergey Dereliev" w:date="2023-02-07T15:00:00Z">
        <w:r>
          <w:rPr>
            <w:b/>
            <w:bCs/>
          </w:rPr>
          <w:t>11</w:t>
        </w:r>
      </w:ins>
      <w:ins w:id="1555" w:author="Sergey Dereliev [2]" w:date="2024-06-05T16:38:00Z" w16du:dateUtc="2024-06-05T14:38:00Z">
        <w:r w:rsidR="00270517" w:rsidRPr="00270517">
          <w:rPr>
            <w:b/>
            <w:bCs/>
            <w:highlight w:val="cyan"/>
          </w:rPr>
          <w:t>6</w:t>
        </w:r>
      </w:ins>
      <w:ins w:id="1556" w:author="Sergey Dereliev" w:date="2023-02-07T15:14:00Z">
        <w:del w:id="1557" w:author="Sergey Dereliev [2]" w:date="2024-06-05T16:38:00Z" w16du:dateUtc="2024-06-05T14:38:00Z">
          <w:r w:rsidR="00881248" w:rsidRPr="00270517" w:rsidDel="00270517">
            <w:rPr>
              <w:b/>
              <w:bCs/>
              <w:highlight w:val="cyan"/>
            </w:rPr>
            <w:delText>4</w:delText>
          </w:r>
        </w:del>
      </w:ins>
      <w:ins w:id="1558" w:author="Sergey Dereliev" w:date="2023-02-03T17:10:00Z">
        <w:r w:rsidR="00C85AB0">
          <w:rPr>
            <w:b/>
            <w:bCs/>
          </w:rPr>
          <w:t xml:space="preserve">. </w:t>
        </w:r>
      </w:ins>
      <w:ins w:id="1559" w:author="Sergey Dereliev" w:date="2023-02-03T17:12:00Z">
        <w:r w:rsidR="00C85AB0">
          <w:rPr>
            <w:b/>
            <w:bCs/>
          </w:rPr>
          <w:t xml:space="preserve">Have you established </w:t>
        </w:r>
      </w:ins>
      <w:ins w:id="1560" w:author="Sergey Dereliev" w:date="2023-02-03T17:03:00Z">
        <w:r w:rsidR="001F6386" w:rsidRPr="001F6386">
          <w:rPr>
            <w:b/>
            <w:bCs/>
          </w:rPr>
          <w:t xml:space="preserve">HPAI contingency plans </w:t>
        </w:r>
      </w:ins>
      <w:ins w:id="1561" w:author="Sergey Dereliev" w:date="2023-02-03T17:15:00Z">
        <w:r w:rsidR="00C85AB0">
          <w:rPr>
            <w:b/>
            <w:bCs/>
          </w:rPr>
          <w:t xml:space="preserve">nationally and </w:t>
        </w:r>
      </w:ins>
      <w:ins w:id="1562" w:author="Sergey Dereliev" w:date="2023-02-03T17:03:00Z">
        <w:r w:rsidR="001F6386" w:rsidRPr="001F6386">
          <w:rPr>
            <w:b/>
            <w:bCs/>
          </w:rPr>
          <w:t>at sites of significant importance to waterbirds, including coastal seabirds</w:t>
        </w:r>
      </w:ins>
      <w:ins w:id="1563" w:author="Sergey Dereliev" w:date="2023-02-03T17:16:00Z">
        <w:r w:rsidR="005D197E">
          <w:rPr>
            <w:b/>
            <w:bCs/>
          </w:rPr>
          <w:t>? (Resolution 8.15)</w:t>
        </w:r>
      </w:ins>
    </w:p>
    <w:p w14:paraId="115C10AE" w14:textId="13F88DFF" w:rsidR="005D197E" w:rsidRDefault="005D197E" w:rsidP="001F6386">
      <w:pPr>
        <w:pStyle w:val="MediumGrid1-Accent21"/>
        <w:ind w:left="0"/>
        <w:jc w:val="both"/>
        <w:rPr>
          <w:ins w:id="1564" w:author="Sergey Dereliev" w:date="2023-02-03T17:16:00Z"/>
          <w:b/>
          <w:bCs/>
        </w:rPr>
      </w:pPr>
    </w:p>
    <w:p w14:paraId="2BE892E0" w14:textId="57F7BFAC" w:rsidR="005D197E" w:rsidRDefault="00C247AE" w:rsidP="005D197E">
      <w:pPr>
        <w:pStyle w:val="MediumGrid1-Accent21"/>
        <w:ind w:left="0" w:firstLine="720"/>
        <w:jc w:val="both"/>
        <w:rPr>
          <w:ins w:id="1565" w:author="Sergey Dereliev" w:date="2023-02-03T17:21:00Z"/>
          <w:bCs/>
        </w:rPr>
      </w:pPr>
      <w:ins w:id="1566" w:author="Sergey Dereliev" w:date="2023-02-07T15:03:00Z">
        <w:r w:rsidRPr="00A139EF">
          <w:rPr>
            <w:color w:val="FF0000"/>
          </w:rPr>
          <w:t>[</w:t>
        </w:r>
      </w:ins>
      <w:ins w:id="1567" w:author="Sergey Dereliev" w:date="2023-02-03T17:21:00Z">
        <w:r w:rsidR="005D197E" w:rsidRPr="00C247AE">
          <w:rPr>
            <w:bCs/>
            <w:i/>
            <w:iCs/>
          </w:rPr>
          <w:t xml:space="preserve">Tick </w:t>
        </w:r>
      </w:ins>
      <w:ins w:id="1568" w:author="Sergey Dereliev" w:date="2023-02-07T15:03:00Z">
        <w:r w:rsidRPr="00C247AE">
          <w:rPr>
            <w:bCs/>
            <w:i/>
            <w:iCs/>
          </w:rPr>
          <w:t>mark</w:t>
        </w:r>
        <w:r w:rsidRPr="00A139EF">
          <w:rPr>
            <w:color w:val="FF0000"/>
          </w:rPr>
          <w:t>]</w:t>
        </w:r>
      </w:ins>
      <w:ins w:id="1569" w:author="Sergey Dereliev" w:date="2023-02-03T17:21:00Z">
        <w:r w:rsidR="005D197E">
          <w:rPr>
            <w:bCs/>
          </w:rPr>
          <w:t xml:space="preserve"> </w:t>
        </w:r>
        <w:r w:rsidR="005D197E" w:rsidRPr="00A139EF">
          <w:t>YES</w:t>
        </w:r>
        <w:r w:rsidR="005D197E">
          <w:t>, nationally</w:t>
        </w:r>
      </w:ins>
    </w:p>
    <w:p w14:paraId="14576555" w14:textId="77777777" w:rsidR="005D197E" w:rsidRDefault="005D197E" w:rsidP="005D197E">
      <w:pPr>
        <w:pStyle w:val="MediumGrid1-Accent21"/>
        <w:ind w:left="1440"/>
        <w:jc w:val="both"/>
        <w:rPr>
          <w:ins w:id="1570" w:author="Sergey Dereliev" w:date="2023-02-03T17:21:00Z"/>
          <w:bCs/>
        </w:rPr>
      </w:pPr>
    </w:p>
    <w:p w14:paraId="77D72C11" w14:textId="39A9A44C" w:rsidR="005D197E" w:rsidRPr="00A139EF" w:rsidRDefault="005D197E" w:rsidP="005D197E">
      <w:pPr>
        <w:pStyle w:val="MediumGrid1-Accent21"/>
        <w:ind w:left="1440"/>
        <w:jc w:val="both"/>
        <w:rPr>
          <w:ins w:id="1571" w:author="Sergey Dereliev" w:date="2023-02-03T17:21:00Z"/>
          <w:bCs/>
        </w:rPr>
      </w:pPr>
      <w:ins w:id="1572" w:author="Sergey Dereliev" w:date="2023-02-03T17:21:00Z">
        <w:r w:rsidRPr="00A139EF">
          <w:rPr>
            <w:bCs/>
          </w:rPr>
          <w:t>Please provide details</w:t>
        </w:r>
        <w:r>
          <w:rPr>
            <w:bCs/>
          </w:rPr>
          <w:t xml:space="preserve"> and reference to the plan or attach a cop</w:t>
        </w:r>
      </w:ins>
      <w:ins w:id="1573" w:author="Sergey Dereliev" w:date="2023-02-03T17:22:00Z">
        <w:r>
          <w:rPr>
            <w:bCs/>
          </w:rPr>
          <w:t>y</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5D197E" w:rsidRPr="00B203E9" w14:paraId="049812C4" w14:textId="77777777" w:rsidTr="005D7DFC">
        <w:trPr>
          <w:ins w:id="1574" w:author="Sergey Dereliev" w:date="2023-02-03T17:21:00Z"/>
        </w:trPr>
        <w:tc>
          <w:tcPr>
            <w:tcW w:w="8189" w:type="dxa"/>
          </w:tcPr>
          <w:p w14:paraId="14C27F3D" w14:textId="77777777" w:rsidR="005D197E" w:rsidRPr="00D17C30" w:rsidRDefault="005D197E" w:rsidP="005D7DFC">
            <w:pPr>
              <w:pStyle w:val="MediumGrid1-Accent21"/>
              <w:spacing w:after="0" w:line="240" w:lineRule="auto"/>
              <w:ind w:left="0"/>
              <w:jc w:val="both"/>
              <w:rPr>
                <w:ins w:id="1575" w:author="Sergey Dereliev" w:date="2023-02-03T17:21:00Z"/>
                <w:u w:val="single"/>
              </w:rPr>
            </w:pPr>
          </w:p>
        </w:tc>
      </w:tr>
    </w:tbl>
    <w:p w14:paraId="366C70B5" w14:textId="3C6DD02B" w:rsidR="005D197E" w:rsidRDefault="005D197E" w:rsidP="005D197E">
      <w:pPr>
        <w:pStyle w:val="MediumGrid1-Accent21"/>
        <w:ind w:left="0" w:firstLine="720"/>
        <w:jc w:val="both"/>
        <w:rPr>
          <w:ins w:id="1576" w:author="Sergey Dereliev" w:date="2023-02-03T17:23:00Z"/>
          <w:bCs/>
        </w:rPr>
      </w:pPr>
    </w:p>
    <w:p w14:paraId="5BD7E7F9" w14:textId="65D764B8" w:rsidR="005D197E" w:rsidRDefault="005D197E" w:rsidP="005D197E">
      <w:pPr>
        <w:pStyle w:val="MediumGrid1-Accent21"/>
        <w:ind w:left="0" w:firstLine="720"/>
        <w:jc w:val="both"/>
        <w:rPr>
          <w:bCs/>
        </w:rPr>
      </w:pPr>
      <w:r>
        <w:rPr>
          <w:bCs/>
        </w:rPr>
        <w:tab/>
      </w:r>
      <w:ins w:id="1577" w:author="Sergey Dereliev" w:date="2023-02-03T17:23:00Z">
        <w:r>
          <w:rPr>
            <w:bCs/>
          </w:rPr>
          <w:t>Is the plan being implemented?</w:t>
        </w:r>
      </w:ins>
    </w:p>
    <w:p w14:paraId="20C80F10" w14:textId="009D637C" w:rsidR="005D197E" w:rsidRDefault="005D197E" w:rsidP="005D197E">
      <w:pPr>
        <w:pStyle w:val="MediumGrid21"/>
        <w:ind w:left="1440"/>
        <w:rPr>
          <w:ins w:id="1578" w:author="Sergey Dereliev" w:date="2023-02-03T17:23:00Z"/>
        </w:rPr>
      </w:pPr>
      <w:ins w:id="1579" w:author="Sergey Dereliev" w:date="2023-02-03T17:23:00Z">
        <w:r w:rsidRPr="00A139EF">
          <w:rPr>
            <w:color w:val="FF0000"/>
          </w:rPr>
          <w:t>[</w:t>
        </w:r>
        <w:r w:rsidRPr="00A139EF">
          <w:rPr>
            <w:i/>
            <w:color w:val="FF0000"/>
          </w:rPr>
          <w:t xml:space="preserve">Tick </w:t>
        </w:r>
      </w:ins>
      <w:proofErr w:type="gramStart"/>
      <w:ins w:id="1580" w:author="Sergey Dereliev" w:date="2023-02-07T15:03:00Z">
        <w:r w:rsidR="00C247AE">
          <w:rPr>
            <w:i/>
            <w:color w:val="FF0000"/>
          </w:rPr>
          <w:t>mark</w:t>
        </w:r>
      </w:ins>
      <w:ins w:id="1581" w:author="Sergey Dereliev" w:date="2023-02-03T17:23:00Z">
        <w:r w:rsidRPr="00A139EF">
          <w:rPr>
            <w:color w:val="FF0000"/>
          </w:rPr>
          <w:t>]</w:t>
        </w:r>
        <w:r w:rsidRPr="00A139EF">
          <w:t xml:space="preserve">   </w:t>
        </w:r>
        <w:proofErr w:type="gramEnd"/>
        <w:r>
          <w:t>Yes</w:t>
        </w:r>
      </w:ins>
    </w:p>
    <w:p w14:paraId="35F689AB" w14:textId="77777777" w:rsidR="005D197E" w:rsidRPr="00A139EF" w:rsidRDefault="005D197E" w:rsidP="005D197E">
      <w:pPr>
        <w:pStyle w:val="MediumGrid21"/>
        <w:ind w:left="1440"/>
        <w:rPr>
          <w:ins w:id="1582" w:author="Sergey Dereliev" w:date="2023-02-03T17:23:00Z"/>
        </w:rPr>
      </w:pPr>
    </w:p>
    <w:p w14:paraId="4E0C2915" w14:textId="77777777" w:rsidR="005D197E" w:rsidRPr="00A139EF" w:rsidRDefault="005D197E" w:rsidP="005D197E">
      <w:pPr>
        <w:pStyle w:val="MediumGrid21"/>
        <w:ind w:left="2520"/>
        <w:rPr>
          <w:ins w:id="1583" w:author="Sergey Dereliev" w:date="2023-02-03T17:23:00Z"/>
          <w:bCs/>
        </w:rPr>
      </w:pPr>
      <w:ins w:id="1584" w:author="Sergey Dereliev" w:date="2023-02-03T17:23:00Z">
        <w:r w:rsidRPr="00A139EF">
          <w:rPr>
            <w:bCs/>
          </w:rPr>
          <w:t>Please provide details</w:t>
        </w:r>
        <w:r>
          <w:rPr>
            <w:bCs/>
          </w:rPr>
          <w:t xml:space="preserve">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D197E" w:rsidRPr="00B203E9" w14:paraId="2726D1F3" w14:textId="77777777" w:rsidTr="005D7DFC">
        <w:trPr>
          <w:ins w:id="1585" w:author="Sergey Dereliev" w:date="2023-02-03T17:23:00Z"/>
        </w:trPr>
        <w:tc>
          <w:tcPr>
            <w:tcW w:w="6614" w:type="dxa"/>
          </w:tcPr>
          <w:p w14:paraId="4390DACD" w14:textId="77777777" w:rsidR="005D197E" w:rsidRPr="00D17C30" w:rsidRDefault="005D197E" w:rsidP="005D7DFC">
            <w:pPr>
              <w:pStyle w:val="MediumGrid21"/>
              <w:rPr>
                <w:ins w:id="1586" w:author="Sergey Dereliev" w:date="2023-02-03T17:23:00Z"/>
              </w:rPr>
            </w:pPr>
          </w:p>
        </w:tc>
      </w:tr>
    </w:tbl>
    <w:p w14:paraId="17512B33" w14:textId="77777777" w:rsidR="005D197E" w:rsidRPr="00A139EF" w:rsidRDefault="005D197E" w:rsidP="005D197E">
      <w:pPr>
        <w:pStyle w:val="MediumGrid21"/>
        <w:ind w:firstLine="1080"/>
        <w:rPr>
          <w:ins w:id="1587" w:author="Sergey Dereliev" w:date="2023-02-03T17:23:00Z"/>
        </w:rPr>
      </w:pPr>
    </w:p>
    <w:p w14:paraId="1FF307CA" w14:textId="2A57C3AD" w:rsidR="005D197E" w:rsidRPr="00A139EF" w:rsidRDefault="005D197E" w:rsidP="005D197E">
      <w:pPr>
        <w:pStyle w:val="MediumGrid21"/>
        <w:ind w:left="720" w:firstLine="720"/>
        <w:rPr>
          <w:ins w:id="1588" w:author="Sergey Dereliev" w:date="2023-02-03T17:23:00Z"/>
        </w:rPr>
      </w:pPr>
      <w:ins w:id="1589" w:author="Sergey Dereliev" w:date="2023-02-03T17:23:00Z">
        <w:r w:rsidRPr="00A139EF">
          <w:rPr>
            <w:color w:val="FF0000"/>
          </w:rPr>
          <w:t>[</w:t>
        </w:r>
        <w:r w:rsidRPr="00A139EF">
          <w:rPr>
            <w:i/>
            <w:color w:val="FF0000"/>
          </w:rPr>
          <w:t xml:space="preserve">Tick </w:t>
        </w:r>
      </w:ins>
      <w:proofErr w:type="gramStart"/>
      <w:ins w:id="1590" w:author="Sergey Dereliev" w:date="2023-02-07T15:03:00Z">
        <w:r w:rsidR="00C247AE">
          <w:rPr>
            <w:i/>
            <w:color w:val="FF0000"/>
          </w:rPr>
          <w:t>mark</w:t>
        </w:r>
      </w:ins>
      <w:ins w:id="1591" w:author="Sergey Dereliev" w:date="2023-02-03T17:23:00Z">
        <w:r w:rsidRPr="00A139EF">
          <w:rPr>
            <w:color w:val="FF0000"/>
          </w:rPr>
          <w:t>]</w:t>
        </w:r>
        <w:r w:rsidRPr="00A139EF">
          <w:t xml:space="preserve">   </w:t>
        </w:r>
        <w:proofErr w:type="gramEnd"/>
        <w:r w:rsidRPr="00A139EF">
          <w:t>N</w:t>
        </w:r>
      </w:ins>
      <w:ins w:id="1592" w:author="Sergey Dereliev" w:date="2023-02-03T17:24:00Z">
        <w:r>
          <w:t>o</w:t>
        </w:r>
      </w:ins>
    </w:p>
    <w:p w14:paraId="497E9611" w14:textId="77777777" w:rsidR="005D197E" w:rsidRPr="00A139EF" w:rsidRDefault="005D197E" w:rsidP="005D197E">
      <w:pPr>
        <w:pStyle w:val="MediumGrid21"/>
        <w:ind w:firstLine="2520"/>
        <w:rPr>
          <w:ins w:id="1593" w:author="Sergey Dereliev" w:date="2023-02-03T17:23:00Z"/>
          <w:bCs/>
        </w:rPr>
      </w:pPr>
      <w:ins w:id="1594" w:author="Sergey Dereliev" w:date="2023-02-03T17:23:00Z">
        <w:r w:rsidRPr="00A139EF">
          <w:rPr>
            <w:bCs/>
          </w:rPr>
          <w:t xml:space="preserve">Please explain the reasons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D197E" w:rsidRPr="00B203E9" w14:paraId="4B7E040A" w14:textId="77777777" w:rsidTr="005D7DFC">
        <w:trPr>
          <w:ins w:id="1595" w:author="Sergey Dereliev" w:date="2023-02-03T17:23:00Z"/>
        </w:trPr>
        <w:tc>
          <w:tcPr>
            <w:tcW w:w="6614" w:type="dxa"/>
          </w:tcPr>
          <w:p w14:paraId="184FE12C" w14:textId="77777777" w:rsidR="005D197E" w:rsidRPr="00D17C30" w:rsidRDefault="005D197E" w:rsidP="005D7DFC">
            <w:pPr>
              <w:pStyle w:val="MediumGrid21"/>
              <w:rPr>
                <w:ins w:id="1596" w:author="Sergey Dereliev" w:date="2023-02-03T17:23:00Z"/>
              </w:rPr>
            </w:pPr>
          </w:p>
        </w:tc>
      </w:tr>
    </w:tbl>
    <w:p w14:paraId="3172EBAD" w14:textId="77777777" w:rsidR="005D197E" w:rsidRDefault="005D197E" w:rsidP="005D197E">
      <w:pPr>
        <w:pStyle w:val="MediumGrid1-Accent21"/>
        <w:ind w:left="0" w:firstLine="720"/>
        <w:jc w:val="both"/>
        <w:rPr>
          <w:ins w:id="1597" w:author="Sergey Dereliev" w:date="2023-02-03T17:22:00Z"/>
          <w:bCs/>
        </w:rPr>
      </w:pPr>
    </w:p>
    <w:p w14:paraId="52C4960D" w14:textId="30ADFEB4" w:rsidR="005D197E" w:rsidRDefault="00C247AE" w:rsidP="005D197E">
      <w:pPr>
        <w:pStyle w:val="MediumGrid1-Accent21"/>
        <w:ind w:left="0" w:firstLine="720"/>
        <w:jc w:val="both"/>
        <w:rPr>
          <w:ins w:id="1598" w:author="Sergey Dereliev" w:date="2023-02-03T17:22:00Z"/>
          <w:bCs/>
        </w:rPr>
      </w:pPr>
      <w:ins w:id="1599" w:author="Sergey Dereliev" w:date="2023-02-07T15:03:00Z">
        <w:r w:rsidRPr="00A139EF">
          <w:rPr>
            <w:color w:val="FF0000"/>
          </w:rPr>
          <w:t>[</w:t>
        </w:r>
      </w:ins>
      <w:ins w:id="1600" w:author="Sergey Dereliev" w:date="2023-02-03T17:22:00Z">
        <w:r w:rsidR="005D197E" w:rsidRPr="00C247AE">
          <w:rPr>
            <w:bCs/>
            <w:i/>
            <w:iCs/>
          </w:rPr>
          <w:t xml:space="preserve">Tick </w:t>
        </w:r>
      </w:ins>
      <w:ins w:id="1601" w:author="Sergey Dereliev" w:date="2023-02-07T15:03:00Z">
        <w:r w:rsidRPr="00C247AE">
          <w:rPr>
            <w:bCs/>
            <w:i/>
            <w:iCs/>
          </w:rPr>
          <w:t>mark</w:t>
        </w:r>
      </w:ins>
      <w:ins w:id="1602" w:author="Sergey Dereliev" w:date="2023-02-07T15:04:00Z">
        <w:r w:rsidRPr="00A139EF">
          <w:rPr>
            <w:color w:val="FF0000"/>
          </w:rPr>
          <w:t>]</w:t>
        </w:r>
      </w:ins>
      <w:ins w:id="1603" w:author="Sergey Dereliev" w:date="2023-02-03T17:22:00Z">
        <w:r w:rsidR="005D197E">
          <w:rPr>
            <w:bCs/>
          </w:rPr>
          <w:t xml:space="preserve"> </w:t>
        </w:r>
        <w:r w:rsidR="005D197E" w:rsidRPr="00A139EF">
          <w:t>YES</w:t>
        </w:r>
        <w:r w:rsidR="005D197E">
          <w:t>, at individual sites</w:t>
        </w:r>
      </w:ins>
    </w:p>
    <w:p w14:paraId="45AA6D03" w14:textId="77777777" w:rsidR="005D197E" w:rsidRPr="00A139EF" w:rsidRDefault="005D197E" w:rsidP="005D197E">
      <w:pPr>
        <w:pStyle w:val="MediumGrid21"/>
        <w:ind w:left="720" w:firstLine="720"/>
        <w:rPr>
          <w:ins w:id="1604" w:author="Sergey Dereliev" w:date="2023-02-03T17:22:00Z"/>
          <w:bCs/>
        </w:rPr>
      </w:pPr>
      <w:ins w:id="1605" w:author="Sergey Dereliev" w:date="2023-02-03T17:22:00Z">
        <w:r w:rsidRPr="00A139EF">
          <w:rPr>
            <w:bCs/>
          </w:rPr>
          <w:t>Please provide details</w:t>
        </w:r>
        <w:r>
          <w:rPr>
            <w:bCs/>
          </w:rPr>
          <w:t xml:space="preserve"> and reference to the plans or attach copies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5D197E" w:rsidRPr="00B203E9" w14:paraId="6E2DD40F" w14:textId="77777777" w:rsidTr="005D7DFC">
        <w:trPr>
          <w:ins w:id="1606" w:author="Sergey Dereliev" w:date="2023-02-03T17:22:00Z"/>
        </w:trPr>
        <w:tc>
          <w:tcPr>
            <w:tcW w:w="8189" w:type="dxa"/>
          </w:tcPr>
          <w:p w14:paraId="06E3D9F9" w14:textId="77777777" w:rsidR="005D197E" w:rsidRPr="00D17C30" w:rsidRDefault="005D197E" w:rsidP="005D7DFC">
            <w:pPr>
              <w:pStyle w:val="MediumGrid1-Accent21"/>
              <w:spacing w:after="0" w:line="240" w:lineRule="auto"/>
              <w:ind w:left="0"/>
              <w:jc w:val="both"/>
              <w:rPr>
                <w:ins w:id="1607" w:author="Sergey Dereliev" w:date="2023-02-03T17:22:00Z"/>
                <w:u w:val="single"/>
              </w:rPr>
            </w:pPr>
          </w:p>
        </w:tc>
      </w:tr>
    </w:tbl>
    <w:p w14:paraId="074A5A14" w14:textId="124B0EAB" w:rsidR="005D197E" w:rsidRDefault="005D197E" w:rsidP="005D197E">
      <w:pPr>
        <w:pStyle w:val="MediumGrid21"/>
        <w:ind w:left="1440"/>
        <w:rPr>
          <w:ins w:id="1608" w:author="Sergey Dereliev" w:date="2023-02-03T17:23:00Z"/>
          <w:color w:val="FF0000"/>
        </w:rPr>
      </w:pPr>
      <w:ins w:id="1609" w:author="Sergey Dereliev" w:date="2023-02-03T17:21:00Z">
        <w:r w:rsidRPr="00A139EF">
          <w:rPr>
            <w:color w:val="FF0000"/>
          </w:rPr>
          <w:t xml:space="preserve"> </w:t>
        </w:r>
      </w:ins>
    </w:p>
    <w:p w14:paraId="6212F3D4" w14:textId="77777777" w:rsidR="005D197E" w:rsidRDefault="005D197E" w:rsidP="005D197E">
      <w:pPr>
        <w:pStyle w:val="MediumGrid1-Accent21"/>
        <w:ind w:firstLine="720"/>
        <w:jc w:val="both"/>
        <w:rPr>
          <w:ins w:id="1610" w:author="Sergey Dereliev" w:date="2023-02-03T17:23:00Z"/>
          <w:bCs/>
        </w:rPr>
      </w:pPr>
      <w:ins w:id="1611" w:author="Sergey Dereliev" w:date="2023-02-03T17:23:00Z">
        <w:r>
          <w:rPr>
            <w:bCs/>
          </w:rPr>
          <w:t>Is the plan being implemented?</w:t>
        </w:r>
      </w:ins>
    </w:p>
    <w:p w14:paraId="647E731C" w14:textId="77777777" w:rsidR="005D197E" w:rsidRDefault="005D197E" w:rsidP="005D197E">
      <w:pPr>
        <w:pStyle w:val="MediumGrid21"/>
        <w:ind w:left="1440"/>
        <w:rPr>
          <w:ins w:id="1612" w:author="Sergey Dereliev" w:date="2023-02-03T17:21:00Z"/>
          <w:color w:val="FF0000"/>
        </w:rPr>
      </w:pPr>
    </w:p>
    <w:p w14:paraId="5E749FD5" w14:textId="0134BB5C" w:rsidR="005D197E" w:rsidRDefault="005D197E" w:rsidP="005D197E">
      <w:pPr>
        <w:pStyle w:val="MediumGrid21"/>
        <w:ind w:left="1440"/>
        <w:rPr>
          <w:ins w:id="1613" w:author="Sergey Dereliev" w:date="2023-02-03T17:22:00Z"/>
        </w:rPr>
      </w:pPr>
      <w:ins w:id="1614" w:author="Sergey Dereliev" w:date="2023-02-03T17:19:00Z">
        <w:r w:rsidRPr="00A139EF">
          <w:rPr>
            <w:color w:val="FF0000"/>
          </w:rPr>
          <w:t>[</w:t>
        </w:r>
        <w:r w:rsidRPr="00A139EF">
          <w:rPr>
            <w:i/>
            <w:color w:val="FF0000"/>
          </w:rPr>
          <w:t xml:space="preserve">Tick </w:t>
        </w:r>
      </w:ins>
      <w:proofErr w:type="gramStart"/>
      <w:ins w:id="1615" w:author="Sergey Dereliev" w:date="2023-02-07T15:04:00Z">
        <w:r w:rsidR="00C247AE">
          <w:rPr>
            <w:i/>
            <w:color w:val="FF0000"/>
          </w:rPr>
          <w:t>mark</w:t>
        </w:r>
      </w:ins>
      <w:ins w:id="1616" w:author="Sergey Dereliev" w:date="2023-02-03T17:19:00Z">
        <w:r w:rsidRPr="00A139EF">
          <w:rPr>
            <w:color w:val="FF0000"/>
          </w:rPr>
          <w:t>]</w:t>
        </w:r>
        <w:r w:rsidRPr="00A139EF">
          <w:t xml:space="preserve">   </w:t>
        </w:r>
      </w:ins>
      <w:proofErr w:type="gramEnd"/>
      <w:ins w:id="1617" w:author="Sergey Dereliev" w:date="2023-02-03T17:22:00Z">
        <w:r>
          <w:t>Yes</w:t>
        </w:r>
      </w:ins>
    </w:p>
    <w:p w14:paraId="1675C8BF" w14:textId="77777777" w:rsidR="005D197E" w:rsidRPr="00A139EF" w:rsidRDefault="005D197E" w:rsidP="005D197E">
      <w:pPr>
        <w:pStyle w:val="MediumGrid21"/>
        <w:ind w:left="1440"/>
        <w:rPr>
          <w:ins w:id="1618" w:author="Sergey Dereliev" w:date="2023-02-03T17:19:00Z"/>
        </w:rPr>
      </w:pPr>
    </w:p>
    <w:p w14:paraId="3B248E5D" w14:textId="6B36B9AE" w:rsidR="005D197E" w:rsidRPr="00A139EF" w:rsidRDefault="005D197E" w:rsidP="005D197E">
      <w:pPr>
        <w:pStyle w:val="MediumGrid21"/>
        <w:ind w:left="2520"/>
        <w:rPr>
          <w:ins w:id="1619" w:author="Sergey Dereliev" w:date="2023-02-03T17:19:00Z"/>
          <w:bCs/>
        </w:rPr>
      </w:pPr>
      <w:ins w:id="1620" w:author="Sergey Dereliev" w:date="2023-02-03T17:19:00Z">
        <w:r w:rsidRPr="00A139EF">
          <w:rPr>
            <w:bCs/>
          </w:rPr>
          <w:t>Please provide details</w:t>
        </w:r>
        <w:r>
          <w:rPr>
            <w:bCs/>
          </w:rPr>
          <w:t xml:space="preserve">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D197E" w:rsidRPr="00B203E9" w14:paraId="4A6AC3E0" w14:textId="77777777" w:rsidTr="005D7DFC">
        <w:trPr>
          <w:ins w:id="1621" w:author="Sergey Dereliev" w:date="2023-02-03T17:19:00Z"/>
        </w:trPr>
        <w:tc>
          <w:tcPr>
            <w:tcW w:w="6614" w:type="dxa"/>
          </w:tcPr>
          <w:p w14:paraId="0476536A" w14:textId="77777777" w:rsidR="005D197E" w:rsidRPr="00D17C30" w:rsidRDefault="005D197E" w:rsidP="005D7DFC">
            <w:pPr>
              <w:pStyle w:val="MediumGrid21"/>
              <w:rPr>
                <w:ins w:id="1622" w:author="Sergey Dereliev" w:date="2023-02-03T17:19:00Z"/>
              </w:rPr>
            </w:pPr>
          </w:p>
        </w:tc>
      </w:tr>
    </w:tbl>
    <w:p w14:paraId="4194CE58" w14:textId="77777777" w:rsidR="005D197E" w:rsidRPr="00A139EF" w:rsidRDefault="005D197E" w:rsidP="005D197E">
      <w:pPr>
        <w:pStyle w:val="MediumGrid21"/>
        <w:ind w:firstLine="1080"/>
        <w:rPr>
          <w:ins w:id="1623" w:author="Sergey Dereliev" w:date="2023-02-03T17:16:00Z"/>
        </w:rPr>
      </w:pPr>
    </w:p>
    <w:p w14:paraId="12C86C95" w14:textId="2B48CA6D" w:rsidR="005D197E" w:rsidRPr="00A139EF" w:rsidRDefault="005D197E" w:rsidP="005D197E">
      <w:pPr>
        <w:pStyle w:val="MediumGrid21"/>
        <w:ind w:left="720" w:firstLine="720"/>
        <w:rPr>
          <w:ins w:id="1624" w:author="Sergey Dereliev" w:date="2023-02-03T17:16:00Z"/>
        </w:rPr>
      </w:pPr>
      <w:ins w:id="1625" w:author="Sergey Dereliev" w:date="2023-02-03T17:16:00Z">
        <w:r w:rsidRPr="00A139EF">
          <w:rPr>
            <w:color w:val="FF0000"/>
          </w:rPr>
          <w:t>[</w:t>
        </w:r>
        <w:r w:rsidRPr="00A139EF">
          <w:rPr>
            <w:i/>
            <w:color w:val="FF0000"/>
          </w:rPr>
          <w:t xml:space="preserve">Tick </w:t>
        </w:r>
      </w:ins>
      <w:proofErr w:type="gramStart"/>
      <w:ins w:id="1626" w:author="Sergey Dereliev" w:date="2023-02-07T15:04:00Z">
        <w:r w:rsidR="00C247AE">
          <w:rPr>
            <w:i/>
            <w:color w:val="FF0000"/>
          </w:rPr>
          <w:t>mark</w:t>
        </w:r>
      </w:ins>
      <w:ins w:id="1627" w:author="Sergey Dereliev" w:date="2023-02-03T17:16:00Z">
        <w:r w:rsidRPr="00A139EF">
          <w:rPr>
            <w:color w:val="FF0000"/>
          </w:rPr>
          <w:t>]</w:t>
        </w:r>
        <w:r w:rsidRPr="00A139EF">
          <w:t xml:space="preserve">   </w:t>
        </w:r>
        <w:proofErr w:type="gramEnd"/>
        <w:r w:rsidRPr="00A139EF">
          <w:t>N</w:t>
        </w:r>
      </w:ins>
      <w:ins w:id="1628" w:author="Sergey Dereliev" w:date="2023-02-03T17:24:00Z">
        <w:r>
          <w:t>o</w:t>
        </w:r>
      </w:ins>
    </w:p>
    <w:p w14:paraId="2DFA38E4" w14:textId="2D7E2666" w:rsidR="005D197E" w:rsidRPr="00A139EF" w:rsidRDefault="005D197E" w:rsidP="005D197E">
      <w:pPr>
        <w:pStyle w:val="MediumGrid21"/>
        <w:ind w:firstLine="2520"/>
        <w:rPr>
          <w:ins w:id="1629" w:author="Sergey Dereliev" w:date="2023-02-03T17:16:00Z"/>
          <w:bCs/>
        </w:rPr>
      </w:pPr>
      <w:ins w:id="1630" w:author="Sergey Dereliev" w:date="2023-02-03T17:16:00Z">
        <w:r w:rsidRPr="00A139EF">
          <w:rPr>
            <w:bCs/>
          </w:rPr>
          <w:t xml:space="preserve">Please explain the reasons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D197E" w:rsidRPr="00B203E9" w14:paraId="118CEA36" w14:textId="77777777" w:rsidTr="005D7DFC">
        <w:trPr>
          <w:ins w:id="1631" w:author="Sergey Dereliev" w:date="2023-02-03T17:16:00Z"/>
        </w:trPr>
        <w:tc>
          <w:tcPr>
            <w:tcW w:w="6614" w:type="dxa"/>
          </w:tcPr>
          <w:p w14:paraId="73655579" w14:textId="77777777" w:rsidR="005D197E" w:rsidRPr="00D17C30" w:rsidRDefault="005D197E" w:rsidP="005D7DFC">
            <w:pPr>
              <w:pStyle w:val="MediumGrid21"/>
              <w:rPr>
                <w:ins w:id="1632" w:author="Sergey Dereliev" w:date="2023-02-03T17:16:00Z"/>
              </w:rPr>
            </w:pPr>
          </w:p>
        </w:tc>
      </w:tr>
    </w:tbl>
    <w:p w14:paraId="6601D8C8" w14:textId="7549F8C1" w:rsidR="005D197E" w:rsidRDefault="005D197E" w:rsidP="005D197E">
      <w:pPr>
        <w:jc w:val="both"/>
        <w:rPr>
          <w:ins w:id="1633" w:author="Sergey Dereliev" w:date="2023-02-03T17:24:00Z"/>
          <w:rStyle w:val="Strong"/>
          <w:b w:val="0"/>
        </w:rPr>
      </w:pPr>
    </w:p>
    <w:p w14:paraId="6C65164F" w14:textId="1E2436F0" w:rsidR="005D197E" w:rsidRDefault="00C247AE" w:rsidP="005D197E">
      <w:pPr>
        <w:pStyle w:val="MediumGrid1-Accent21"/>
        <w:ind w:left="0" w:firstLine="720"/>
        <w:jc w:val="both"/>
        <w:rPr>
          <w:ins w:id="1634" w:author="Sergey Dereliev" w:date="2023-02-03T17:24:00Z"/>
          <w:bCs/>
        </w:rPr>
      </w:pPr>
      <w:ins w:id="1635" w:author="Sergey Dereliev" w:date="2023-02-07T15:03:00Z">
        <w:r w:rsidRPr="00A139EF">
          <w:rPr>
            <w:color w:val="FF0000"/>
          </w:rPr>
          <w:t>[</w:t>
        </w:r>
      </w:ins>
      <w:ins w:id="1636" w:author="Sergey Dereliev" w:date="2023-02-03T17:24:00Z">
        <w:r w:rsidR="005D197E">
          <w:rPr>
            <w:bCs/>
          </w:rPr>
          <w:t xml:space="preserve">Tick </w:t>
        </w:r>
      </w:ins>
      <w:ins w:id="1637" w:author="Sergey Dereliev" w:date="2023-02-07T15:04:00Z">
        <w:r>
          <w:rPr>
            <w:bCs/>
          </w:rPr>
          <w:t>mark</w:t>
        </w:r>
        <w:r w:rsidRPr="00A139EF">
          <w:rPr>
            <w:color w:val="FF0000"/>
          </w:rPr>
          <w:t>]</w:t>
        </w:r>
      </w:ins>
      <w:ins w:id="1638" w:author="Sergey Dereliev" w:date="2023-02-03T17:24:00Z">
        <w:r w:rsidR="005D197E">
          <w:rPr>
            <w:bCs/>
          </w:rPr>
          <w:t xml:space="preserve"> </w:t>
        </w:r>
        <w:r w:rsidR="005D197E">
          <w:t>NO</w:t>
        </w:r>
      </w:ins>
    </w:p>
    <w:p w14:paraId="7D15B641" w14:textId="77777777" w:rsidR="005D197E" w:rsidRDefault="005D197E" w:rsidP="005D197E">
      <w:pPr>
        <w:pStyle w:val="MediumGrid1-Accent21"/>
        <w:ind w:left="1440"/>
        <w:jc w:val="both"/>
        <w:rPr>
          <w:ins w:id="1639" w:author="Sergey Dereliev" w:date="2023-02-03T17:24:00Z"/>
          <w:bCs/>
        </w:rPr>
      </w:pPr>
    </w:p>
    <w:p w14:paraId="44FDC8A2" w14:textId="502BAC32" w:rsidR="005D197E" w:rsidRPr="00A139EF" w:rsidRDefault="005D197E" w:rsidP="005D197E">
      <w:pPr>
        <w:pStyle w:val="MediumGrid1-Accent21"/>
        <w:ind w:left="1440"/>
        <w:jc w:val="both"/>
        <w:rPr>
          <w:ins w:id="1640" w:author="Sergey Dereliev" w:date="2023-02-03T17:24:00Z"/>
          <w:bCs/>
        </w:rPr>
      </w:pPr>
      <w:ins w:id="1641" w:author="Sergey Dereliev" w:date="2023-02-03T17:24:00Z">
        <w:r w:rsidRPr="00A139EF">
          <w:rPr>
            <w:bCs/>
          </w:rPr>
          <w:t xml:space="preserve">Please </w:t>
        </w:r>
        <w:r>
          <w:rPr>
            <w:bCs/>
          </w:rPr>
          <w:t>explain the reasons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5D197E" w:rsidRPr="00B203E9" w14:paraId="3BF76CD5" w14:textId="77777777" w:rsidTr="005D7DFC">
        <w:trPr>
          <w:ins w:id="1642" w:author="Sergey Dereliev" w:date="2023-02-03T17:24:00Z"/>
        </w:trPr>
        <w:tc>
          <w:tcPr>
            <w:tcW w:w="8189" w:type="dxa"/>
          </w:tcPr>
          <w:p w14:paraId="5706D3C7" w14:textId="77777777" w:rsidR="005D197E" w:rsidRPr="00D17C30" w:rsidRDefault="005D197E" w:rsidP="005D7DFC">
            <w:pPr>
              <w:pStyle w:val="MediumGrid1-Accent21"/>
              <w:spacing w:after="0" w:line="240" w:lineRule="auto"/>
              <w:ind w:left="0"/>
              <w:jc w:val="both"/>
              <w:rPr>
                <w:ins w:id="1643" w:author="Sergey Dereliev" w:date="2023-02-03T17:24:00Z"/>
                <w:u w:val="single"/>
              </w:rPr>
            </w:pPr>
          </w:p>
        </w:tc>
      </w:tr>
    </w:tbl>
    <w:p w14:paraId="31D8FCC0" w14:textId="77777777" w:rsidR="005D197E" w:rsidRDefault="005D197E" w:rsidP="005D197E">
      <w:pPr>
        <w:jc w:val="both"/>
        <w:rPr>
          <w:ins w:id="1644" w:author="Sergey Dereliev" w:date="2023-02-03T17:16:00Z"/>
          <w:rStyle w:val="Strong"/>
          <w:b w:val="0"/>
        </w:rPr>
      </w:pPr>
    </w:p>
    <w:p w14:paraId="3B295993" w14:textId="77777777" w:rsidR="005D197E" w:rsidRPr="00A139EF" w:rsidRDefault="005D197E" w:rsidP="005D197E">
      <w:pPr>
        <w:pStyle w:val="MediumGrid21"/>
        <w:ind w:left="1080"/>
        <w:rPr>
          <w:ins w:id="1645" w:author="Sergey Dereliev" w:date="2023-02-03T17:19:00Z"/>
          <w:bCs/>
        </w:rPr>
      </w:pPr>
      <w:ins w:id="1646" w:author="Sergey Dereliev" w:date="2023-02-03T17:19:00Z">
        <w:r w:rsidRPr="00A139EF">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5D197E" w:rsidRPr="00B203E9" w14:paraId="05BE156A" w14:textId="77777777" w:rsidTr="005D7DFC">
        <w:trPr>
          <w:ins w:id="1647" w:author="Sergey Dereliev" w:date="2023-02-03T17:19:00Z"/>
        </w:trPr>
        <w:tc>
          <w:tcPr>
            <w:tcW w:w="8054" w:type="dxa"/>
          </w:tcPr>
          <w:p w14:paraId="3C5E3904" w14:textId="77777777" w:rsidR="005D197E" w:rsidRPr="00D17C30" w:rsidRDefault="005D197E" w:rsidP="005D7DFC">
            <w:pPr>
              <w:pStyle w:val="MediumGrid21"/>
              <w:rPr>
                <w:ins w:id="1648" w:author="Sergey Dereliev" w:date="2023-02-03T17:19:00Z"/>
              </w:rPr>
            </w:pPr>
          </w:p>
        </w:tc>
      </w:tr>
    </w:tbl>
    <w:p w14:paraId="416C3E9D" w14:textId="77777777" w:rsidR="005D197E" w:rsidRDefault="005D197E" w:rsidP="001F6386">
      <w:pPr>
        <w:pStyle w:val="MediumGrid1-Accent21"/>
        <w:ind w:left="0"/>
        <w:jc w:val="both"/>
        <w:rPr>
          <w:ins w:id="1649" w:author="Sergey Dereliev [2]" w:date="2024-06-05T16:41:00Z" w16du:dateUtc="2024-06-05T14:41:00Z"/>
          <w:b/>
          <w:bCs/>
        </w:rPr>
      </w:pPr>
    </w:p>
    <w:p w14:paraId="7764E750" w14:textId="77777777" w:rsidR="00445722" w:rsidRDefault="00445722" w:rsidP="001F6386">
      <w:pPr>
        <w:pStyle w:val="MediumGrid1-Accent21"/>
        <w:ind w:left="0"/>
        <w:jc w:val="both"/>
        <w:rPr>
          <w:ins w:id="1650" w:author="Sergey Dereliev [2]" w:date="2024-06-05T16:41:00Z" w16du:dateUtc="2024-06-05T14:41:00Z"/>
          <w:b/>
          <w:bCs/>
        </w:rPr>
      </w:pPr>
    </w:p>
    <w:p w14:paraId="2839765B" w14:textId="3947257B" w:rsidR="00445722" w:rsidRPr="00A139EF" w:rsidRDefault="00445722" w:rsidP="00445722">
      <w:pPr>
        <w:pStyle w:val="MediumGrid1-Accent21"/>
        <w:ind w:left="0"/>
        <w:jc w:val="both"/>
        <w:rPr>
          <w:moveTo w:id="1651" w:author="Sergey Dereliev [2]" w:date="2024-06-05T16:41:00Z" w16du:dateUtc="2024-06-05T14:41:00Z"/>
          <w:rStyle w:val="Strong"/>
          <w:b w:val="0"/>
          <w:bCs/>
        </w:rPr>
      </w:pPr>
      <w:moveToRangeStart w:id="1652" w:author="Sergey Dereliev [2]" w:date="2024-06-05T16:41:00Z" w:name="move168498098"/>
      <w:moveTo w:id="1653" w:author="Sergey Dereliev [2]" w:date="2024-06-05T16:41:00Z" w16du:dateUtc="2024-06-05T14:41:00Z">
        <w:r w:rsidRPr="00445722">
          <w:rPr>
            <w:rStyle w:val="Strong"/>
            <w:bCs/>
            <w:highlight w:val="cyan"/>
          </w:rPr>
          <w:t>Optionally can provide additional information on section 1</w:t>
        </w:r>
      </w:moveTo>
      <w:ins w:id="1654" w:author="Sergey Dereliev [2]" w:date="2024-06-05T16:41:00Z" w16du:dateUtc="2024-06-05T14:41:00Z">
        <w:r w:rsidRPr="00445722">
          <w:rPr>
            <w:rStyle w:val="Strong"/>
            <w:bCs/>
            <w:highlight w:val="cyan"/>
          </w:rPr>
          <w:t>1</w:t>
        </w:r>
      </w:ins>
      <w:moveTo w:id="1655" w:author="Sergey Dereliev [2]" w:date="2024-06-05T16:41:00Z" w16du:dateUtc="2024-06-05T14:41:00Z">
        <w:del w:id="1656" w:author="Sergey Dereliev [2]" w:date="2024-06-05T16:41:00Z" w16du:dateUtc="2024-06-05T14:41:00Z">
          <w:r w:rsidRPr="00445722" w:rsidDel="00445722">
            <w:rPr>
              <w:rStyle w:val="Strong"/>
              <w:bCs/>
              <w:highlight w:val="cyan"/>
            </w:rPr>
            <w:delText>0</w:delText>
          </w:r>
        </w:del>
        <w:r w:rsidRPr="00445722">
          <w:rPr>
            <w:rStyle w:val="Strong"/>
            <w:bCs/>
            <w:highlight w:val="cyan"/>
          </w:rPr>
          <w:t>. Avian Influenza</w:t>
        </w:r>
      </w:moveTo>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45722" w:rsidRPr="00B203E9" w14:paraId="6CC582FC" w14:textId="77777777" w:rsidTr="00E20198">
        <w:tc>
          <w:tcPr>
            <w:tcW w:w="9242" w:type="dxa"/>
          </w:tcPr>
          <w:p w14:paraId="3F7E5667" w14:textId="77777777" w:rsidR="00445722" w:rsidRPr="00D17C30" w:rsidRDefault="00445722" w:rsidP="00E20198">
            <w:pPr>
              <w:pStyle w:val="MediumGrid1-Accent21"/>
              <w:spacing w:after="0" w:line="240" w:lineRule="auto"/>
              <w:ind w:left="0"/>
              <w:jc w:val="both"/>
              <w:rPr>
                <w:moveTo w:id="1657" w:author="Sergey Dereliev [2]" w:date="2024-06-05T16:41:00Z" w16du:dateUtc="2024-06-05T14:41:00Z"/>
                <w:b/>
              </w:rPr>
            </w:pPr>
          </w:p>
        </w:tc>
      </w:tr>
      <w:moveToRangeEnd w:id="1652"/>
    </w:tbl>
    <w:p w14:paraId="33976B4A" w14:textId="77777777" w:rsidR="00445722" w:rsidRPr="001F6386" w:rsidRDefault="00445722" w:rsidP="001F6386">
      <w:pPr>
        <w:pStyle w:val="MediumGrid1-Accent21"/>
        <w:ind w:left="0"/>
        <w:jc w:val="both"/>
        <w:rPr>
          <w:ins w:id="1658" w:author="Sergey Dereliev" w:date="2023-02-03T15:43:00Z"/>
          <w:b/>
          <w:bCs/>
        </w:rPr>
      </w:pPr>
    </w:p>
    <w:p w14:paraId="4A3DA180" w14:textId="58627AB9" w:rsidR="00162805" w:rsidRPr="00A139EF" w:rsidRDefault="00162805" w:rsidP="00F25462">
      <w:pPr>
        <w:pStyle w:val="MediumGrid1-Accent21"/>
        <w:pageBreakBefore/>
        <w:ind w:left="0"/>
        <w:jc w:val="both"/>
        <w:rPr>
          <w:rStyle w:val="Strong"/>
          <w:u w:val="single"/>
        </w:rPr>
      </w:pPr>
      <w:r>
        <w:rPr>
          <w:rStyle w:val="Strong"/>
          <w:bCs/>
          <w:u w:val="single"/>
        </w:rPr>
        <w:lastRenderedPageBreak/>
        <w:t>1</w:t>
      </w:r>
      <w:r w:rsidR="00F641D5">
        <w:rPr>
          <w:rStyle w:val="Strong"/>
          <w:bCs/>
          <w:u w:val="single"/>
        </w:rPr>
        <w:t>2</w:t>
      </w:r>
      <w:r>
        <w:rPr>
          <w:rStyle w:val="Strong"/>
          <w:bCs/>
          <w:u w:val="single"/>
        </w:rPr>
        <w:t xml:space="preserve">. </w:t>
      </w:r>
      <w:r w:rsidRPr="00A139EF">
        <w:rPr>
          <w:rStyle w:val="Strong"/>
          <w:bCs/>
          <w:u w:val="single"/>
        </w:rPr>
        <w:t>CONFIRMATION</w:t>
      </w:r>
    </w:p>
    <w:p w14:paraId="39698318" w14:textId="77777777" w:rsidR="00162805" w:rsidRPr="00A139EF" w:rsidRDefault="00162805" w:rsidP="00F25462">
      <w:pPr>
        <w:pStyle w:val="MediumGrid1-Accent21"/>
        <w:ind w:left="0"/>
        <w:jc w:val="both"/>
        <w:rPr>
          <w:rStyle w:val="Strong"/>
          <w:u w:val="single"/>
        </w:rPr>
      </w:pPr>
    </w:p>
    <w:p w14:paraId="1FD6F029" w14:textId="77777777" w:rsidR="00162805" w:rsidRPr="00A139EF" w:rsidRDefault="00162805" w:rsidP="00F25462">
      <w:pPr>
        <w:pStyle w:val="MediumGrid1-Accent21"/>
        <w:jc w:val="both"/>
        <w:rPr>
          <w:rStyle w:val="Strong"/>
          <w:b w:val="0"/>
          <w:bCs/>
        </w:rPr>
      </w:pPr>
      <w:r w:rsidRPr="00A139EF">
        <w:rPr>
          <w:rStyle w:val="Strong"/>
          <w:bCs/>
        </w:rPr>
        <w:t>Confirmation of information verification and approval for submission.</w:t>
      </w:r>
    </w:p>
    <w:p w14:paraId="13C81077" w14:textId="77777777" w:rsidR="00162805" w:rsidRPr="00A139EF" w:rsidRDefault="00162805" w:rsidP="00F25462">
      <w:pPr>
        <w:pStyle w:val="MediumGrid1-Accent21"/>
        <w:jc w:val="both"/>
        <w:rPr>
          <w:rStyle w:val="Strong"/>
          <w:b w:val="0"/>
          <w:bCs/>
        </w:rPr>
      </w:pPr>
    </w:p>
    <w:p w14:paraId="7D2C6837" w14:textId="77777777" w:rsidR="00162805" w:rsidRPr="00A139EF" w:rsidRDefault="00162805" w:rsidP="00F25462">
      <w:pPr>
        <w:pStyle w:val="MediumGrid1-Accent21"/>
        <w:jc w:val="both"/>
        <w:rPr>
          <w:rStyle w:val="Strong"/>
          <w:b w:val="0"/>
          <w:bCs/>
        </w:rPr>
      </w:pPr>
      <w:r w:rsidRPr="00A139EF">
        <w:rPr>
          <w:rStyle w:val="Strong"/>
          <w:bCs/>
        </w:rPr>
        <w:t>*Please confirm:</w:t>
      </w:r>
    </w:p>
    <w:p w14:paraId="2BA6EEA8" w14:textId="77777777" w:rsidR="00162805" w:rsidRPr="00A139EF" w:rsidRDefault="00162805" w:rsidP="00F25462">
      <w:pPr>
        <w:pStyle w:val="MediumGrid1-Accent21"/>
        <w:jc w:val="both"/>
      </w:pPr>
      <w:r w:rsidRPr="00A139EF">
        <w:t xml:space="preserve">In </w:t>
      </w:r>
      <w:proofErr w:type="gramStart"/>
      <w:r w:rsidRPr="00A139EF">
        <w:t>addition</w:t>
      </w:r>
      <w:proofErr w:type="gramEnd"/>
      <w:r w:rsidRPr="00A139EF">
        <w:t xml:space="preserve"> a scanned copy of an official letter from the relevant state institution, approving the report for submission, can be attached.</w:t>
      </w:r>
    </w:p>
    <w:p w14:paraId="3E1E736E" w14:textId="77777777" w:rsidR="00162805" w:rsidRPr="00A139EF" w:rsidRDefault="00162805" w:rsidP="00F25462">
      <w:pPr>
        <w:pStyle w:val="MediumGrid1-Accent21"/>
        <w:jc w:val="both"/>
      </w:pPr>
    </w:p>
    <w:p w14:paraId="313F18FB" w14:textId="5129F824" w:rsidR="00162805" w:rsidRPr="00A139EF" w:rsidRDefault="00162805" w:rsidP="00F25462">
      <w:pPr>
        <w:pStyle w:val="MediumGrid1-Accent21"/>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I declare that the information provided in the Report on the implementation of AEWA for the period 20</w:t>
      </w:r>
      <w:r w:rsidR="00635820">
        <w:t>2</w:t>
      </w:r>
      <w:r>
        <w:t>1</w:t>
      </w:r>
      <w:r w:rsidRPr="00A139EF">
        <w:t>-20</w:t>
      </w:r>
      <w:r w:rsidR="005C0BD3">
        <w:t>2</w:t>
      </w:r>
      <w:r w:rsidR="00C26D5B">
        <w:t>4</w:t>
      </w:r>
      <w:r w:rsidRPr="00A139EF">
        <w:t xml:space="preserve"> has been verified and the report has been approved for submission by the appropriate state institution in the country.</w:t>
      </w:r>
    </w:p>
    <w:p w14:paraId="5CAE1CBD" w14:textId="77777777" w:rsidR="00162805" w:rsidRPr="00A139EF" w:rsidRDefault="00162805" w:rsidP="00F25462">
      <w:pPr>
        <w:pStyle w:val="MediumGrid1-Accent21"/>
        <w:jc w:val="both"/>
        <w:rPr>
          <w:b/>
          <w:u w:val="single"/>
        </w:rPr>
      </w:pPr>
    </w:p>
    <w:p w14:paraId="1E916A69" w14:textId="77777777" w:rsidR="00162805" w:rsidRDefault="00162805" w:rsidP="00F25462">
      <w:pPr>
        <w:pStyle w:val="MediumGrid1-Accent21"/>
        <w:jc w:val="both"/>
        <w:rPr>
          <w:rStyle w:val="Strong"/>
          <w:b w:val="0"/>
          <w:bCs/>
        </w:rPr>
      </w:pPr>
      <w:r w:rsidRPr="00A139EF">
        <w:rPr>
          <w:rStyle w:val="Strong"/>
          <w:bCs/>
        </w:rPr>
        <w:t>*Date of submission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9"/>
      </w:tblGrid>
      <w:tr w:rsidR="00162805" w:rsidRPr="00B203E9" w14:paraId="1F86653F" w14:textId="77777777" w:rsidTr="00F25462">
        <w:tc>
          <w:tcPr>
            <w:tcW w:w="9242" w:type="dxa"/>
          </w:tcPr>
          <w:p w14:paraId="4BABF943" w14:textId="77777777" w:rsidR="00162805" w:rsidRPr="00D17C30" w:rsidRDefault="00162805" w:rsidP="00F25462">
            <w:pPr>
              <w:pStyle w:val="MediumGrid1-Accent21"/>
              <w:spacing w:after="0" w:line="240" w:lineRule="auto"/>
              <w:ind w:left="0"/>
              <w:jc w:val="both"/>
              <w:rPr>
                <w:b/>
                <w:u w:val="single"/>
              </w:rPr>
            </w:pPr>
          </w:p>
        </w:tc>
      </w:tr>
    </w:tbl>
    <w:p w14:paraId="05AE61E8" w14:textId="77777777" w:rsidR="004777A5" w:rsidRDefault="004777A5" w:rsidP="008C79C7">
      <w:pPr>
        <w:rPr>
          <w:rFonts w:ascii="Times New Roman" w:hAnsi="Times New Roman"/>
        </w:rPr>
      </w:pPr>
    </w:p>
    <w:p w14:paraId="0670B23F" w14:textId="77777777" w:rsidR="00042D12" w:rsidRDefault="00042D12" w:rsidP="008C79C7">
      <w:pPr>
        <w:rPr>
          <w:rFonts w:ascii="Times New Roman" w:hAnsi="Times New Roman"/>
        </w:rPr>
      </w:pPr>
    </w:p>
    <w:p w14:paraId="4AB15F7A" w14:textId="77777777" w:rsidR="00042D12" w:rsidRDefault="00042D12" w:rsidP="008C79C7">
      <w:pPr>
        <w:rPr>
          <w:rFonts w:ascii="Times New Roman" w:hAnsi="Times New Roman"/>
        </w:rPr>
      </w:pPr>
    </w:p>
    <w:p w14:paraId="0BCF7ED9" w14:textId="77777777" w:rsidR="00042D12" w:rsidRDefault="00042D12" w:rsidP="008C79C7">
      <w:pPr>
        <w:rPr>
          <w:rFonts w:ascii="Times New Roman" w:hAnsi="Times New Roman"/>
        </w:rPr>
      </w:pPr>
    </w:p>
    <w:p w14:paraId="2AA318E8" w14:textId="77777777" w:rsidR="00042D12" w:rsidRDefault="00042D12" w:rsidP="008C79C7">
      <w:pPr>
        <w:rPr>
          <w:rFonts w:ascii="Times New Roman" w:hAnsi="Times New Roman"/>
        </w:rPr>
      </w:pPr>
    </w:p>
    <w:p w14:paraId="52BDECCD" w14:textId="77777777" w:rsidR="00042D12" w:rsidRDefault="00042D12" w:rsidP="008C79C7">
      <w:pPr>
        <w:rPr>
          <w:rFonts w:ascii="Times New Roman" w:hAnsi="Times New Roman"/>
        </w:rPr>
      </w:pPr>
    </w:p>
    <w:p w14:paraId="3637CA9D" w14:textId="77777777" w:rsidR="00042D12" w:rsidRDefault="00042D12" w:rsidP="008C79C7">
      <w:pPr>
        <w:rPr>
          <w:rFonts w:ascii="Times New Roman" w:hAnsi="Times New Roman"/>
        </w:rPr>
      </w:pPr>
    </w:p>
    <w:p w14:paraId="517E8C1F" w14:textId="77777777" w:rsidR="00042D12" w:rsidRDefault="00042D12" w:rsidP="008C79C7">
      <w:pPr>
        <w:rPr>
          <w:rFonts w:ascii="Times New Roman" w:hAnsi="Times New Roman"/>
        </w:rPr>
      </w:pPr>
    </w:p>
    <w:p w14:paraId="6782002B" w14:textId="77777777" w:rsidR="00042D12" w:rsidRDefault="00042D12" w:rsidP="008C79C7">
      <w:pPr>
        <w:rPr>
          <w:rFonts w:ascii="Times New Roman" w:hAnsi="Times New Roman"/>
        </w:rPr>
      </w:pPr>
    </w:p>
    <w:p w14:paraId="0D99BC70" w14:textId="77777777" w:rsidR="00042D12" w:rsidRDefault="00042D12" w:rsidP="008C79C7">
      <w:pPr>
        <w:rPr>
          <w:rFonts w:ascii="Times New Roman" w:hAnsi="Times New Roman"/>
        </w:rPr>
      </w:pPr>
    </w:p>
    <w:p w14:paraId="490D7546" w14:textId="77777777" w:rsidR="00042D12" w:rsidRDefault="00042D12" w:rsidP="008C79C7">
      <w:pPr>
        <w:rPr>
          <w:rFonts w:ascii="Times New Roman" w:hAnsi="Times New Roman"/>
        </w:rPr>
      </w:pPr>
    </w:p>
    <w:p w14:paraId="7E56CD48" w14:textId="77777777" w:rsidR="00042D12" w:rsidRDefault="00042D12" w:rsidP="008C79C7">
      <w:pPr>
        <w:rPr>
          <w:rFonts w:ascii="Times New Roman" w:hAnsi="Times New Roman"/>
        </w:rPr>
      </w:pPr>
    </w:p>
    <w:p w14:paraId="31D3F948" w14:textId="77777777" w:rsidR="00042D12" w:rsidRDefault="00042D12" w:rsidP="008C79C7">
      <w:pPr>
        <w:rPr>
          <w:rFonts w:ascii="Times New Roman" w:hAnsi="Times New Roman"/>
        </w:rPr>
      </w:pPr>
    </w:p>
    <w:p w14:paraId="57957EF5" w14:textId="77777777" w:rsidR="00042D12" w:rsidRDefault="00042D12" w:rsidP="008C79C7">
      <w:pPr>
        <w:rPr>
          <w:rFonts w:ascii="Times New Roman" w:hAnsi="Times New Roman"/>
        </w:rPr>
      </w:pPr>
    </w:p>
    <w:p w14:paraId="7E86B085" w14:textId="77777777" w:rsidR="00042D12" w:rsidRDefault="00042D12" w:rsidP="008C79C7">
      <w:pPr>
        <w:rPr>
          <w:rFonts w:ascii="Times New Roman" w:hAnsi="Times New Roman"/>
        </w:rPr>
      </w:pPr>
    </w:p>
    <w:p w14:paraId="73576C66" w14:textId="77777777" w:rsidR="00042D12" w:rsidRDefault="00042D12" w:rsidP="008C79C7">
      <w:pPr>
        <w:rPr>
          <w:rFonts w:ascii="Times New Roman" w:hAnsi="Times New Roman"/>
        </w:rPr>
      </w:pPr>
    </w:p>
    <w:p w14:paraId="556DA87B" w14:textId="77777777" w:rsidR="00042D12" w:rsidRDefault="00042D12" w:rsidP="008C79C7">
      <w:pPr>
        <w:rPr>
          <w:rFonts w:ascii="Times New Roman" w:hAnsi="Times New Roman"/>
        </w:rPr>
      </w:pPr>
    </w:p>
    <w:p w14:paraId="78DF06E7" w14:textId="77777777" w:rsidR="00042D12" w:rsidRDefault="00042D12" w:rsidP="008C79C7">
      <w:pPr>
        <w:rPr>
          <w:rFonts w:ascii="Times New Roman" w:hAnsi="Times New Roman"/>
        </w:rPr>
      </w:pPr>
    </w:p>
    <w:p w14:paraId="13E02415" w14:textId="77777777" w:rsidR="00042D12" w:rsidRDefault="00042D12" w:rsidP="008C79C7">
      <w:pPr>
        <w:rPr>
          <w:rFonts w:ascii="Times New Roman" w:hAnsi="Times New Roman"/>
        </w:rPr>
      </w:pPr>
    </w:p>
    <w:p w14:paraId="3D9B7F55" w14:textId="77777777" w:rsidR="00042D12" w:rsidRDefault="00042D12" w:rsidP="008C79C7">
      <w:pPr>
        <w:rPr>
          <w:rFonts w:ascii="Times New Roman" w:hAnsi="Times New Roman"/>
        </w:rPr>
      </w:pPr>
    </w:p>
    <w:p w14:paraId="2B30096D" w14:textId="77777777" w:rsidR="00042D12" w:rsidRDefault="00042D12" w:rsidP="008C79C7">
      <w:pPr>
        <w:rPr>
          <w:rFonts w:ascii="Times New Roman" w:hAnsi="Times New Roman"/>
        </w:rPr>
      </w:pPr>
    </w:p>
    <w:p w14:paraId="5B761341" w14:textId="77777777" w:rsidR="00042D12" w:rsidRDefault="00042D12" w:rsidP="008C79C7">
      <w:pPr>
        <w:rPr>
          <w:rFonts w:ascii="Times New Roman" w:hAnsi="Times New Roman"/>
        </w:rPr>
      </w:pPr>
    </w:p>
    <w:p w14:paraId="750BBEB9" w14:textId="77777777" w:rsidR="00042D12" w:rsidRDefault="00042D12" w:rsidP="008C79C7">
      <w:pPr>
        <w:rPr>
          <w:rFonts w:ascii="Times New Roman" w:hAnsi="Times New Roman"/>
        </w:rPr>
      </w:pPr>
    </w:p>
    <w:p w14:paraId="58436C3C" w14:textId="77777777" w:rsidR="00042D12" w:rsidRDefault="00042D12" w:rsidP="008C79C7">
      <w:pPr>
        <w:rPr>
          <w:rFonts w:ascii="Times New Roman" w:hAnsi="Times New Roman"/>
        </w:rPr>
      </w:pPr>
    </w:p>
    <w:p w14:paraId="5967B1D7" w14:textId="77777777" w:rsidR="00042D12" w:rsidRDefault="00042D12" w:rsidP="008C79C7">
      <w:pPr>
        <w:rPr>
          <w:rFonts w:ascii="Times New Roman" w:hAnsi="Times New Roman"/>
        </w:rPr>
      </w:pPr>
    </w:p>
    <w:p w14:paraId="7C1E8536" w14:textId="77777777" w:rsidR="00042D12" w:rsidRDefault="00042D12" w:rsidP="008C79C7">
      <w:pPr>
        <w:rPr>
          <w:rFonts w:ascii="Times New Roman" w:hAnsi="Times New Roman"/>
        </w:rPr>
      </w:pPr>
    </w:p>
    <w:p w14:paraId="46FD395A" w14:textId="77777777" w:rsidR="00042D12" w:rsidRDefault="00042D12" w:rsidP="008C79C7">
      <w:pPr>
        <w:rPr>
          <w:rFonts w:ascii="Times New Roman" w:hAnsi="Times New Roman"/>
        </w:rPr>
      </w:pPr>
    </w:p>
    <w:p w14:paraId="125D83F4" w14:textId="77777777" w:rsidR="00042D12" w:rsidRDefault="00042D12" w:rsidP="008C79C7">
      <w:pPr>
        <w:rPr>
          <w:rFonts w:ascii="Times New Roman" w:hAnsi="Times New Roman"/>
        </w:rPr>
      </w:pPr>
    </w:p>
    <w:p w14:paraId="015C7B1B" w14:textId="77777777" w:rsidR="00042D12" w:rsidRDefault="00042D12" w:rsidP="008C79C7">
      <w:pPr>
        <w:rPr>
          <w:rFonts w:ascii="Times New Roman" w:hAnsi="Times New Roman"/>
        </w:rPr>
      </w:pPr>
    </w:p>
    <w:p w14:paraId="08324C5F" w14:textId="77777777" w:rsidR="00042D12" w:rsidRDefault="00042D12" w:rsidP="008C79C7">
      <w:pPr>
        <w:rPr>
          <w:rFonts w:ascii="Times New Roman" w:hAnsi="Times New Roman"/>
        </w:rPr>
      </w:pPr>
    </w:p>
    <w:p w14:paraId="3951579C" w14:textId="77777777" w:rsidR="00042D12" w:rsidRDefault="00042D12" w:rsidP="008C79C7">
      <w:pPr>
        <w:rPr>
          <w:rFonts w:ascii="Times New Roman" w:hAnsi="Times New Roman"/>
        </w:rPr>
      </w:pPr>
    </w:p>
    <w:p w14:paraId="4C37D434" w14:textId="77777777" w:rsidR="00042D12" w:rsidRDefault="00042D12" w:rsidP="008C79C7">
      <w:pPr>
        <w:rPr>
          <w:rFonts w:ascii="Times New Roman" w:hAnsi="Times New Roman"/>
        </w:rPr>
      </w:pPr>
    </w:p>
    <w:p w14:paraId="4059688A" w14:textId="77777777" w:rsidR="00042D12" w:rsidRDefault="00042D12" w:rsidP="008C79C7">
      <w:pPr>
        <w:rPr>
          <w:rFonts w:ascii="Times New Roman" w:hAnsi="Times New Roman"/>
        </w:rPr>
      </w:pPr>
    </w:p>
    <w:p w14:paraId="10F48EAA" w14:textId="77777777" w:rsidR="00042D12" w:rsidRDefault="00042D12" w:rsidP="008C79C7">
      <w:pPr>
        <w:rPr>
          <w:rFonts w:ascii="Times New Roman" w:hAnsi="Times New Roman"/>
        </w:rPr>
      </w:pPr>
    </w:p>
    <w:p w14:paraId="7507FD99" w14:textId="77777777" w:rsidR="00042D12" w:rsidRDefault="00042D12" w:rsidP="008C79C7">
      <w:pPr>
        <w:rPr>
          <w:rFonts w:ascii="Times New Roman" w:hAnsi="Times New Roman"/>
        </w:rPr>
      </w:pPr>
    </w:p>
    <w:p w14:paraId="58B3EBEC" w14:textId="77777777" w:rsidR="00042D12" w:rsidRDefault="00042D12" w:rsidP="008C79C7">
      <w:pPr>
        <w:rPr>
          <w:rFonts w:ascii="Times New Roman" w:hAnsi="Times New Roman"/>
        </w:rPr>
      </w:pPr>
    </w:p>
    <w:p w14:paraId="7176C3E0" w14:textId="77777777" w:rsidR="00042D12" w:rsidRDefault="00042D12" w:rsidP="008C79C7">
      <w:pPr>
        <w:rPr>
          <w:rFonts w:ascii="Times New Roman" w:hAnsi="Times New Roman"/>
        </w:rPr>
      </w:pPr>
    </w:p>
    <w:p w14:paraId="239F008D" w14:textId="77777777" w:rsidR="00042D12" w:rsidRDefault="00042D12" w:rsidP="008C79C7">
      <w:pPr>
        <w:rPr>
          <w:rFonts w:ascii="Times New Roman" w:hAnsi="Times New Roman"/>
        </w:rPr>
      </w:pPr>
    </w:p>
    <w:p w14:paraId="573F2302" w14:textId="77777777" w:rsidR="00042D12" w:rsidRDefault="00042D12" w:rsidP="008C79C7">
      <w:pPr>
        <w:rPr>
          <w:rFonts w:ascii="Times New Roman" w:hAnsi="Times New Roman"/>
        </w:rPr>
      </w:pPr>
    </w:p>
    <w:p w14:paraId="16E203F9" w14:textId="77777777" w:rsidR="00162805" w:rsidRPr="00261D32" w:rsidRDefault="00162805" w:rsidP="00945499">
      <w:pPr>
        <w:rPr>
          <w:rFonts w:ascii="Times New Roman" w:hAnsi="Times New Roman"/>
        </w:rPr>
      </w:pPr>
    </w:p>
    <w:sectPr w:rsidR="00162805" w:rsidRPr="00261D32" w:rsidSect="006054CD">
      <w:headerReference w:type="default" r:id="rId36"/>
      <w:pgSz w:w="11907" w:h="16840" w:code="9"/>
      <w:pgMar w:top="1134" w:right="1134" w:bottom="1134" w:left="113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DE3D7" w14:textId="77777777" w:rsidR="00A874C6" w:rsidRDefault="00A874C6" w:rsidP="004D078B">
      <w:r>
        <w:separator/>
      </w:r>
    </w:p>
  </w:endnote>
  <w:endnote w:type="continuationSeparator" w:id="0">
    <w:p w14:paraId="11AE66E7" w14:textId="77777777" w:rsidR="00A874C6" w:rsidRDefault="00A874C6" w:rsidP="004D078B">
      <w:r>
        <w:continuationSeparator/>
      </w:r>
    </w:p>
  </w:endnote>
  <w:endnote w:type="continuationNotice" w:id="1">
    <w:p w14:paraId="401285E8" w14:textId="77777777" w:rsidR="00A874C6" w:rsidRDefault="00A87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F42E" w14:textId="77777777" w:rsidR="00503B64" w:rsidRDefault="00503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7113714"/>
      <w:docPartObj>
        <w:docPartGallery w:val="Page Numbers (Bottom of Page)"/>
        <w:docPartUnique/>
      </w:docPartObj>
    </w:sdtPr>
    <w:sdtEndPr>
      <w:rPr>
        <w:noProof/>
        <w:sz w:val="20"/>
        <w:szCs w:val="20"/>
      </w:rPr>
    </w:sdtEndPr>
    <w:sdtContent>
      <w:p w14:paraId="658B308C" w14:textId="2EC209F0" w:rsidR="009B56AA" w:rsidRPr="00AB4CB8" w:rsidRDefault="009B56AA" w:rsidP="00AB4CB8">
        <w:pPr>
          <w:pStyle w:val="Footer"/>
          <w:jc w:val="center"/>
          <w:rPr>
            <w:sz w:val="20"/>
            <w:szCs w:val="20"/>
          </w:rPr>
        </w:pPr>
        <w:r w:rsidRPr="00AB4CB8">
          <w:rPr>
            <w:sz w:val="20"/>
            <w:szCs w:val="20"/>
          </w:rPr>
          <w:fldChar w:fldCharType="begin"/>
        </w:r>
        <w:r w:rsidRPr="00AB4CB8">
          <w:rPr>
            <w:sz w:val="20"/>
            <w:szCs w:val="20"/>
          </w:rPr>
          <w:instrText xml:space="preserve"> PAGE   \* MERGEFORMAT </w:instrText>
        </w:r>
        <w:r w:rsidRPr="00AB4CB8">
          <w:rPr>
            <w:sz w:val="20"/>
            <w:szCs w:val="20"/>
          </w:rPr>
          <w:fldChar w:fldCharType="separate"/>
        </w:r>
        <w:r w:rsidR="00C14F35" w:rsidRPr="00AB4CB8">
          <w:rPr>
            <w:noProof/>
            <w:sz w:val="20"/>
            <w:szCs w:val="20"/>
          </w:rPr>
          <w:t>23</w:t>
        </w:r>
        <w:r w:rsidRPr="00AB4CB8">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89D57" w14:textId="77777777" w:rsidR="00503B64" w:rsidRDefault="00503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2320A" w14:textId="77777777" w:rsidR="00A874C6" w:rsidRDefault="00A874C6" w:rsidP="004D078B">
      <w:r>
        <w:separator/>
      </w:r>
    </w:p>
  </w:footnote>
  <w:footnote w:type="continuationSeparator" w:id="0">
    <w:p w14:paraId="1078C6A4" w14:textId="77777777" w:rsidR="00A874C6" w:rsidRDefault="00A874C6" w:rsidP="004D078B">
      <w:r>
        <w:continuationSeparator/>
      </w:r>
    </w:p>
  </w:footnote>
  <w:footnote w:type="continuationNotice" w:id="1">
    <w:p w14:paraId="5233B69F" w14:textId="77777777" w:rsidR="00A874C6" w:rsidRDefault="00A874C6"/>
  </w:footnote>
  <w:footnote w:id="2">
    <w:p w14:paraId="220DF900" w14:textId="0FF14E6C" w:rsidR="009B56AA" w:rsidRPr="00150BFC" w:rsidDel="003402D3" w:rsidRDefault="009B56AA" w:rsidP="00150BFC">
      <w:pPr>
        <w:pStyle w:val="FootnoteText"/>
        <w:jc w:val="both"/>
        <w:rPr>
          <w:del w:id="249" w:author="Jeannine Dicken" w:date="2024-06-04T10:11:00Z" w16du:dateUtc="2024-06-04T08:11:00Z"/>
        </w:rPr>
      </w:pPr>
      <w:del w:id="250" w:author="Jeannine Dicken" w:date="2024-06-04T10:11:00Z" w16du:dateUtc="2024-06-04T08:11:00Z">
        <w:r w:rsidRPr="002177BE" w:rsidDel="003402D3">
          <w:rPr>
            <w:rStyle w:val="FootnoteReference"/>
            <w:highlight w:val="cyan"/>
            <w:vertAlign w:val="superscript"/>
          </w:rPr>
          <w:footnoteRef/>
        </w:r>
        <w:r w:rsidRPr="002177BE" w:rsidDel="003402D3">
          <w:rPr>
            <w:highlight w:val="cyan"/>
            <w:rPrChange w:id="251" w:author="Sergey Dereliev [2]" w:date="2024-06-05T18:48:00Z" w16du:dateUtc="2024-06-05T16:48:00Z">
              <w:rPr/>
            </w:rPrChange>
          </w:rPr>
          <w:delText xml:space="preserve"> According to Action 3.2(b) of the Strategic Plan, by MOP9, Parties are assessing and reporting on the status of their flyway network sites. This should follow the site monitoring framework and guidance, which are currently under development and will be submitted to MOP8 for adoption. Following MOP8, before the launch of the national reporting cycle to MOP9, the TC should review this sub-chapter of the reporting format in view of the site monitoring framework and submit a proposal to the StC for review and approval.</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720E4" w14:textId="77777777" w:rsidR="00503B64" w:rsidRDefault="00503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3B4B6" w14:textId="77777777" w:rsidR="00503B64" w:rsidRDefault="00503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85" w:type="dxa"/>
      <w:tblInd w:w="-318" w:type="dxa"/>
      <w:tblBorders>
        <w:bottom w:val="single" w:sz="8" w:space="0" w:color="auto"/>
      </w:tblBorders>
      <w:tblLayout w:type="fixed"/>
      <w:tblLook w:val="04A0" w:firstRow="1" w:lastRow="0" w:firstColumn="1" w:lastColumn="0" w:noHBand="0" w:noVBand="1"/>
    </w:tblPr>
    <w:tblGrid>
      <w:gridCol w:w="2404"/>
      <w:gridCol w:w="5577"/>
      <w:gridCol w:w="2504"/>
    </w:tblGrid>
    <w:tr w:rsidR="00354FEE" w:rsidRPr="00354FEE" w14:paraId="6DB8738D" w14:textId="77777777" w:rsidTr="00354FEE">
      <w:trPr>
        <w:trHeight w:val="1256"/>
      </w:trPr>
      <w:tc>
        <w:tcPr>
          <w:tcW w:w="2406" w:type="dxa"/>
          <w:tcBorders>
            <w:top w:val="nil"/>
            <w:left w:val="nil"/>
            <w:bottom w:val="nil"/>
            <w:right w:val="nil"/>
          </w:tcBorders>
          <w:hideMark/>
        </w:tcPr>
        <w:p w14:paraId="1C1BC67E" w14:textId="77777777" w:rsidR="00354FEE" w:rsidRPr="00354FEE" w:rsidRDefault="00354FEE" w:rsidP="00354FEE">
          <w:pPr>
            <w:rPr>
              <w:rFonts w:ascii="Times New Roman" w:eastAsia="Times New Roman" w:hAnsi="Times New Roman"/>
              <w:sz w:val="24"/>
              <w:szCs w:val="24"/>
              <w:lang w:val="en-US"/>
            </w:rPr>
          </w:pPr>
          <w:r w:rsidRPr="00354FEE">
            <w:rPr>
              <w:rFonts w:ascii="Times New Roman" w:eastAsia="Times New Roman" w:hAnsi="Times New Roman"/>
              <w:noProof/>
              <w:sz w:val="24"/>
              <w:szCs w:val="24"/>
              <w:lang w:val="de-DE" w:eastAsia="de-DE"/>
            </w:rPr>
            <w:drawing>
              <wp:inline distT="0" distB="0" distL="0" distR="0" wp14:anchorId="398A7806" wp14:editId="102B60F0">
                <wp:extent cx="861695" cy="715645"/>
                <wp:effectExtent l="0" t="0" r="0" b="8255"/>
                <wp:docPr id="3"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715645"/>
                        </a:xfrm>
                        <a:prstGeom prst="rect">
                          <a:avLst/>
                        </a:prstGeom>
                        <a:noFill/>
                        <a:ln>
                          <a:noFill/>
                        </a:ln>
                      </pic:spPr>
                    </pic:pic>
                  </a:graphicData>
                </a:graphic>
              </wp:inline>
            </w:drawing>
          </w:r>
        </w:p>
      </w:tc>
      <w:tc>
        <w:tcPr>
          <w:tcW w:w="5580" w:type="dxa"/>
          <w:tcBorders>
            <w:top w:val="nil"/>
            <w:left w:val="nil"/>
            <w:bottom w:val="nil"/>
            <w:right w:val="nil"/>
          </w:tcBorders>
          <w:hideMark/>
        </w:tcPr>
        <w:p w14:paraId="709A971A" w14:textId="77777777" w:rsidR="00354FEE" w:rsidRPr="00354FEE" w:rsidRDefault="00354FEE" w:rsidP="00354FEE">
          <w:pPr>
            <w:jc w:val="center"/>
            <w:rPr>
              <w:rFonts w:ascii="Times New Roman" w:eastAsia="Times New Roman" w:hAnsi="Times New Roman"/>
              <w:i/>
            </w:rPr>
          </w:pPr>
          <w:r w:rsidRPr="00354FEE">
            <w:rPr>
              <w:rFonts w:ascii="Times New Roman" w:eastAsia="Times New Roman" w:hAnsi="Times New Roman"/>
              <w:i/>
            </w:rPr>
            <w:t>AGREEMENT ON THE CONSERVATION OF</w:t>
          </w:r>
        </w:p>
        <w:p w14:paraId="75A3BDA6" w14:textId="77777777" w:rsidR="00354FEE" w:rsidRPr="00354FEE" w:rsidRDefault="00354FEE" w:rsidP="00354FEE">
          <w:pPr>
            <w:jc w:val="center"/>
            <w:rPr>
              <w:rFonts w:ascii="Times New Roman" w:eastAsia="Times New Roman" w:hAnsi="Times New Roman"/>
              <w:sz w:val="24"/>
              <w:szCs w:val="24"/>
              <w:lang w:val="en-US"/>
            </w:rPr>
          </w:pPr>
          <w:r w:rsidRPr="00354FEE">
            <w:rPr>
              <w:rFonts w:ascii="Times New Roman" w:eastAsia="Times New Roman" w:hAnsi="Times New Roman"/>
              <w:i/>
            </w:rPr>
            <w:t>AFRICAN-EURASIAN MIGRATORY WATERBIRDS</w:t>
          </w:r>
        </w:p>
      </w:tc>
      <w:tc>
        <w:tcPr>
          <w:tcW w:w="2505" w:type="dxa"/>
          <w:tcBorders>
            <w:top w:val="nil"/>
            <w:left w:val="nil"/>
            <w:bottom w:val="nil"/>
            <w:right w:val="nil"/>
          </w:tcBorders>
          <w:hideMark/>
        </w:tcPr>
        <w:p w14:paraId="25AF773A" w14:textId="2DB9183F" w:rsidR="00354FEE" w:rsidRPr="00354FEE" w:rsidRDefault="00354FEE" w:rsidP="00354FEE">
          <w:pPr>
            <w:jc w:val="right"/>
            <w:rPr>
              <w:rFonts w:ascii="Times New Roman" w:eastAsia="Times New Roman" w:hAnsi="Times New Roman"/>
              <w:bCs/>
              <w:i/>
              <w:iCs/>
              <w:sz w:val="20"/>
              <w:szCs w:val="20"/>
              <w:lang w:val="pt-PT"/>
            </w:rPr>
          </w:pPr>
          <w:r w:rsidRPr="00354FEE">
            <w:rPr>
              <w:rFonts w:ascii="Times New Roman" w:eastAsia="Times New Roman" w:hAnsi="Times New Roman"/>
              <w:i/>
              <w:iCs/>
              <w:sz w:val="20"/>
              <w:szCs w:val="20"/>
              <w:lang w:val="pt-PT"/>
            </w:rPr>
            <w:t>Doc AEWA/StC 2</w:t>
          </w:r>
          <w:r w:rsidR="0082493A">
            <w:rPr>
              <w:rFonts w:ascii="Times New Roman" w:eastAsia="Times New Roman" w:hAnsi="Times New Roman"/>
              <w:i/>
              <w:iCs/>
              <w:sz w:val="20"/>
              <w:szCs w:val="20"/>
              <w:lang w:val="pt-PT"/>
            </w:rPr>
            <w:t>4</w:t>
          </w:r>
          <w:r w:rsidRPr="00354FEE">
            <w:rPr>
              <w:rFonts w:ascii="Times New Roman" w:eastAsia="Times New Roman" w:hAnsi="Times New Roman"/>
              <w:i/>
              <w:iCs/>
              <w:sz w:val="20"/>
              <w:szCs w:val="20"/>
              <w:lang w:val="pt-PT"/>
            </w:rPr>
            <w:t>.</w:t>
          </w:r>
          <w:r w:rsidR="0082493A">
            <w:rPr>
              <w:rFonts w:ascii="Times New Roman" w:eastAsia="Times New Roman" w:hAnsi="Times New Roman"/>
              <w:i/>
              <w:iCs/>
              <w:sz w:val="20"/>
              <w:szCs w:val="20"/>
              <w:lang w:val="pt-PT"/>
            </w:rPr>
            <w:t>7</w:t>
          </w:r>
        </w:p>
        <w:p w14:paraId="577DB187" w14:textId="6F5E6DBC" w:rsidR="00354FEE" w:rsidRPr="00354FEE" w:rsidRDefault="00354FEE" w:rsidP="00354FEE">
          <w:pPr>
            <w:jc w:val="right"/>
            <w:rPr>
              <w:rFonts w:ascii="Times New Roman" w:eastAsia="Times New Roman" w:hAnsi="Times New Roman"/>
              <w:bCs/>
              <w:i/>
              <w:iCs/>
              <w:sz w:val="20"/>
              <w:szCs w:val="20"/>
              <w:lang w:val="pt-PT"/>
            </w:rPr>
          </w:pPr>
          <w:r w:rsidRPr="00354FEE">
            <w:rPr>
              <w:rFonts w:ascii="Times New Roman" w:eastAsia="Times New Roman" w:hAnsi="Times New Roman"/>
              <w:i/>
              <w:iCs/>
              <w:sz w:val="20"/>
              <w:szCs w:val="20"/>
              <w:lang w:val="pt-PT"/>
            </w:rPr>
            <w:t xml:space="preserve">Agenda item </w:t>
          </w:r>
          <w:r w:rsidR="0082493A">
            <w:rPr>
              <w:rFonts w:ascii="Times New Roman" w:eastAsia="Times New Roman" w:hAnsi="Times New Roman"/>
              <w:i/>
              <w:iCs/>
              <w:sz w:val="20"/>
              <w:szCs w:val="20"/>
              <w:lang w:val="pt-PT"/>
            </w:rPr>
            <w:t>7</w:t>
          </w:r>
          <w:r>
            <w:rPr>
              <w:rFonts w:ascii="Times New Roman" w:eastAsia="Times New Roman" w:hAnsi="Times New Roman"/>
              <w:i/>
              <w:iCs/>
              <w:sz w:val="20"/>
              <w:szCs w:val="20"/>
              <w:lang w:val="pt-PT"/>
            </w:rPr>
            <w:t>b</w:t>
          </w:r>
        </w:p>
        <w:p w14:paraId="0C10707F" w14:textId="42E1D0B6" w:rsidR="00354FEE" w:rsidRPr="00354FEE" w:rsidRDefault="00503B64" w:rsidP="00354FEE">
          <w:pPr>
            <w:jc w:val="right"/>
            <w:rPr>
              <w:rFonts w:ascii="Times New Roman" w:eastAsia="Times New Roman" w:hAnsi="Times New Roman"/>
              <w:sz w:val="24"/>
              <w:szCs w:val="24"/>
              <w:lang w:val="en-US"/>
            </w:rPr>
          </w:pPr>
          <w:r>
            <w:rPr>
              <w:rFonts w:ascii="Times New Roman" w:eastAsia="Times New Roman" w:hAnsi="Times New Roman"/>
              <w:i/>
              <w:iCs/>
              <w:sz w:val="20"/>
              <w:szCs w:val="20"/>
              <w:lang w:val="en-US"/>
            </w:rPr>
            <w:t>6</w:t>
          </w:r>
          <w:r w:rsidR="0082493A">
            <w:rPr>
              <w:rFonts w:ascii="Times New Roman" w:eastAsia="Times New Roman" w:hAnsi="Times New Roman"/>
              <w:i/>
              <w:iCs/>
              <w:sz w:val="20"/>
              <w:szCs w:val="20"/>
              <w:lang w:val="en-US"/>
            </w:rPr>
            <w:t xml:space="preserve"> June 2024</w:t>
          </w:r>
        </w:p>
      </w:tc>
    </w:tr>
    <w:tr w:rsidR="00354FEE" w:rsidRPr="00354FEE" w14:paraId="7ADA3328" w14:textId="77777777" w:rsidTr="00354FEE">
      <w:tc>
        <w:tcPr>
          <w:tcW w:w="10491" w:type="dxa"/>
          <w:gridSpan w:val="3"/>
          <w:tcBorders>
            <w:top w:val="nil"/>
            <w:left w:val="nil"/>
            <w:bottom w:val="nil"/>
            <w:right w:val="nil"/>
          </w:tcBorders>
          <w:hideMark/>
        </w:tcPr>
        <w:p w14:paraId="5835E9FF" w14:textId="09A91129" w:rsidR="00354FEE" w:rsidRPr="00354FEE" w:rsidRDefault="00354FEE" w:rsidP="00354FEE">
          <w:pPr>
            <w:jc w:val="center"/>
            <w:rPr>
              <w:rFonts w:ascii="Times New Roman" w:eastAsia="Times New Roman" w:hAnsi="Times New Roman"/>
              <w:b/>
              <w:bCs/>
              <w:caps/>
              <w:sz w:val="26"/>
              <w:szCs w:val="26"/>
            </w:rPr>
          </w:pPr>
          <w:r w:rsidRPr="00354FEE">
            <w:rPr>
              <w:rFonts w:ascii="Times New Roman" w:eastAsia="Times New Roman" w:hAnsi="Times New Roman"/>
              <w:b/>
              <w:bCs/>
              <w:caps/>
              <w:sz w:val="26"/>
              <w:szCs w:val="26"/>
            </w:rPr>
            <w:t>2</w:t>
          </w:r>
          <w:r w:rsidR="0082493A">
            <w:rPr>
              <w:rFonts w:ascii="Times New Roman" w:eastAsia="Times New Roman" w:hAnsi="Times New Roman"/>
              <w:b/>
              <w:bCs/>
              <w:caps/>
              <w:sz w:val="26"/>
              <w:szCs w:val="26"/>
            </w:rPr>
            <w:t>4</w:t>
          </w:r>
          <w:r w:rsidR="0082493A">
            <w:rPr>
              <w:rFonts w:ascii="Times New Roman" w:eastAsia="Times New Roman" w:hAnsi="Times New Roman"/>
              <w:b/>
              <w:bCs/>
              <w:sz w:val="26"/>
              <w:szCs w:val="26"/>
              <w:vertAlign w:val="superscript"/>
            </w:rPr>
            <w:t>th</w:t>
          </w:r>
          <w:r w:rsidRPr="00354FEE">
            <w:rPr>
              <w:rFonts w:ascii="Times New Roman" w:eastAsia="Times New Roman" w:hAnsi="Times New Roman"/>
              <w:b/>
              <w:bCs/>
              <w:caps/>
              <w:sz w:val="26"/>
              <w:szCs w:val="26"/>
            </w:rPr>
            <w:t xml:space="preserve"> Meeting of the STANDING COMMITTEE</w:t>
          </w:r>
        </w:p>
        <w:p w14:paraId="275ECC8E" w14:textId="4D145EC4" w:rsidR="00354FEE" w:rsidRPr="0082493A" w:rsidRDefault="0082493A" w:rsidP="0082493A">
          <w:pPr>
            <w:jc w:val="center"/>
            <w:rPr>
              <w:rFonts w:ascii="Times New Roman" w:eastAsia="Times New Roman" w:hAnsi="Times New Roman"/>
              <w:i/>
              <w:iCs/>
              <w:sz w:val="24"/>
              <w:szCs w:val="24"/>
              <w:lang w:val="en-US"/>
            </w:rPr>
          </w:pPr>
          <w:r>
            <w:rPr>
              <w:rFonts w:ascii="Times New Roman" w:eastAsia="Times New Roman" w:hAnsi="Times New Roman"/>
              <w:i/>
              <w:iCs/>
              <w:sz w:val="24"/>
              <w:szCs w:val="24"/>
              <w:lang w:val="en-US"/>
            </w:rPr>
            <w:t>4 July 2024</w:t>
          </w:r>
          <w:r w:rsidR="00354FEE" w:rsidRPr="00354FEE">
            <w:rPr>
              <w:rFonts w:ascii="Times New Roman" w:eastAsia="Times New Roman" w:hAnsi="Times New Roman"/>
              <w:i/>
              <w:iCs/>
              <w:sz w:val="24"/>
              <w:szCs w:val="24"/>
              <w:lang w:val="en-US"/>
            </w:rPr>
            <w:t xml:space="preserve">, Virtual </w:t>
          </w:r>
          <w:r>
            <w:rPr>
              <w:rFonts w:ascii="Times New Roman" w:eastAsia="Times New Roman" w:hAnsi="Times New Roman"/>
              <w:i/>
              <w:iCs/>
              <w:sz w:val="24"/>
              <w:szCs w:val="24"/>
              <w:lang w:val="en-US"/>
            </w:rPr>
            <w:t>M</w:t>
          </w:r>
          <w:r w:rsidR="00354FEE" w:rsidRPr="00354FEE">
            <w:rPr>
              <w:rFonts w:ascii="Times New Roman" w:eastAsia="Times New Roman" w:hAnsi="Times New Roman"/>
              <w:i/>
              <w:iCs/>
              <w:sz w:val="24"/>
              <w:szCs w:val="24"/>
              <w:lang w:val="en-US"/>
            </w:rPr>
            <w:t xml:space="preserve">eeting </w:t>
          </w:r>
          <w:r>
            <w:rPr>
              <w:rFonts w:ascii="Times New Roman" w:eastAsia="Times New Roman" w:hAnsi="Times New Roman"/>
              <w:i/>
              <w:iCs/>
              <w:sz w:val="24"/>
              <w:szCs w:val="24"/>
              <w:lang w:val="en-US"/>
            </w:rPr>
            <w:t>F</w:t>
          </w:r>
          <w:r w:rsidR="00354FEE" w:rsidRPr="00354FEE">
            <w:rPr>
              <w:rFonts w:ascii="Times New Roman" w:eastAsia="Times New Roman" w:hAnsi="Times New Roman"/>
              <w:i/>
              <w:iCs/>
              <w:sz w:val="24"/>
              <w:szCs w:val="24"/>
              <w:lang w:val="en-US"/>
            </w:rPr>
            <w:t>ormat</w:t>
          </w:r>
        </w:p>
      </w:tc>
    </w:tr>
    <w:tr w:rsidR="00354FEE" w:rsidRPr="00354FEE" w14:paraId="5C2C9582" w14:textId="77777777" w:rsidTr="00354FEE">
      <w:trPr>
        <w:trHeight w:val="270"/>
      </w:trPr>
      <w:tc>
        <w:tcPr>
          <w:tcW w:w="10491" w:type="dxa"/>
          <w:gridSpan w:val="3"/>
          <w:tcBorders>
            <w:top w:val="nil"/>
            <w:left w:val="nil"/>
            <w:bottom w:val="single" w:sz="8" w:space="0" w:color="auto"/>
            <w:right w:val="nil"/>
          </w:tcBorders>
          <w:vAlign w:val="center"/>
        </w:tcPr>
        <w:p w14:paraId="1FE981FD" w14:textId="77777777" w:rsidR="00354FEE" w:rsidRPr="00354FEE" w:rsidRDefault="00354FEE" w:rsidP="00354FEE">
          <w:pPr>
            <w:rPr>
              <w:rFonts w:ascii="Times New Roman" w:eastAsia="Times New Roman" w:hAnsi="Times New Roman"/>
              <w:bCs/>
              <w:i/>
              <w:sz w:val="24"/>
              <w:szCs w:val="24"/>
              <w:lang w:val="en-US"/>
            </w:rPr>
          </w:pPr>
        </w:p>
      </w:tc>
    </w:tr>
  </w:tbl>
  <w:p w14:paraId="2CD6F05F" w14:textId="77777777" w:rsidR="009B56AA" w:rsidRPr="006054CD" w:rsidRDefault="009B56AA" w:rsidP="006054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B3C43" w14:textId="77777777" w:rsidR="009B56AA" w:rsidRPr="00913476" w:rsidRDefault="009B5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lowerLetter"/>
      <w:lvlText w:val="%1)"/>
      <w:lvlJc w:val="left"/>
      <w:pPr>
        <w:ind w:left="335" w:hanging="228"/>
      </w:pPr>
      <w:rPr>
        <w:rFonts w:ascii="Calibri" w:hAnsi="Calibri" w:cs="Calibri"/>
        <w:b w:val="0"/>
        <w:bCs w:val="0"/>
        <w:i/>
        <w:iCs/>
        <w:spacing w:val="-1"/>
        <w:w w:val="99"/>
        <w:sz w:val="22"/>
        <w:szCs w:val="22"/>
      </w:rPr>
    </w:lvl>
    <w:lvl w:ilvl="1">
      <w:numFmt w:val="bullet"/>
      <w:lvlText w:val="•"/>
      <w:lvlJc w:val="left"/>
      <w:pPr>
        <w:ind w:left="960" w:hanging="228"/>
      </w:pPr>
    </w:lvl>
    <w:lvl w:ilvl="2">
      <w:numFmt w:val="bullet"/>
      <w:lvlText w:val="•"/>
      <w:lvlJc w:val="left"/>
      <w:pPr>
        <w:ind w:left="1581" w:hanging="228"/>
      </w:pPr>
    </w:lvl>
    <w:lvl w:ilvl="3">
      <w:numFmt w:val="bullet"/>
      <w:lvlText w:val="•"/>
      <w:lvlJc w:val="left"/>
      <w:pPr>
        <w:ind w:left="2202" w:hanging="228"/>
      </w:pPr>
    </w:lvl>
    <w:lvl w:ilvl="4">
      <w:numFmt w:val="bullet"/>
      <w:lvlText w:val="•"/>
      <w:lvlJc w:val="left"/>
      <w:pPr>
        <w:ind w:left="2823" w:hanging="228"/>
      </w:pPr>
    </w:lvl>
    <w:lvl w:ilvl="5">
      <w:numFmt w:val="bullet"/>
      <w:lvlText w:val="•"/>
      <w:lvlJc w:val="left"/>
      <w:pPr>
        <w:ind w:left="3444" w:hanging="228"/>
      </w:pPr>
    </w:lvl>
    <w:lvl w:ilvl="6">
      <w:numFmt w:val="bullet"/>
      <w:lvlText w:val="•"/>
      <w:lvlJc w:val="left"/>
      <w:pPr>
        <w:ind w:left="4065" w:hanging="228"/>
      </w:pPr>
    </w:lvl>
    <w:lvl w:ilvl="7">
      <w:numFmt w:val="bullet"/>
      <w:lvlText w:val="•"/>
      <w:lvlJc w:val="left"/>
      <w:pPr>
        <w:ind w:left="4686" w:hanging="228"/>
      </w:pPr>
    </w:lvl>
    <w:lvl w:ilvl="8">
      <w:numFmt w:val="bullet"/>
      <w:lvlText w:val="•"/>
      <w:lvlJc w:val="left"/>
      <w:pPr>
        <w:ind w:left="5307" w:hanging="228"/>
      </w:pPr>
    </w:lvl>
  </w:abstractNum>
  <w:abstractNum w:abstractNumId="1" w15:restartNumberingAfterBreak="0">
    <w:nsid w:val="265C44C2"/>
    <w:multiLevelType w:val="hybridMultilevel"/>
    <w:tmpl w:val="64C4092A"/>
    <w:lvl w:ilvl="0" w:tplc="A85A39A2">
      <w:start w:val="21"/>
      <w:numFmt w:val="decimal"/>
      <w:lvlText w:val="%1."/>
      <w:lvlJc w:val="left"/>
      <w:pPr>
        <w:ind w:left="360" w:hanging="360"/>
      </w:pPr>
      <w:rPr>
        <w:rFonts w:hint="default"/>
        <w:i w:val="0"/>
      </w:rPr>
    </w:lvl>
    <w:lvl w:ilvl="1" w:tplc="DF94CB7C">
      <w:start w:val="1"/>
      <w:numFmt w:val="lowerLetter"/>
      <w:lvlText w:val="%2."/>
      <w:lvlJc w:val="left"/>
      <w:pPr>
        <w:ind w:left="1440" w:hanging="360"/>
      </w:pPr>
      <w:rPr>
        <w:i w:val="0"/>
        <w:iCs/>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5825B90"/>
    <w:multiLevelType w:val="hybridMultilevel"/>
    <w:tmpl w:val="A21A2A40"/>
    <w:lvl w:ilvl="0" w:tplc="18AA854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C52236B"/>
    <w:multiLevelType w:val="hybridMultilevel"/>
    <w:tmpl w:val="A06CD7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321936778">
    <w:abstractNumId w:val="3"/>
  </w:num>
  <w:num w:numId="2" w16cid:durableId="1240554537">
    <w:abstractNumId w:val="2"/>
  </w:num>
  <w:num w:numId="3" w16cid:durableId="759378504">
    <w:abstractNumId w:val="0"/>
  </w:num>
  <w:num w:numId="4" w16cid:durableId="1812746332">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rgey Dereliev">
    <w15:presenceInfo w15:providerId="AD" w15:userId="S::sergey.dereliev@unep-aewa.org::5b47e9b4-8554-4636-862e-8dd0028a304c"/>
  </w15:person>
  <w15:person w15:author="Cy Griffin">
    <w15:presenceInfo w15:providerId="AD" w15:userId="S::cy.griffin@face.eu::e0ca43f4-4ce6-400f-97a2-a9a9176a16c2"/>
  </w15:person>
  <w15:person w15:author="Richard Hearn">
    <w15:presenceInfo w15:providerId="AD" w15:userId="S-1-5-21-854245398-73586283-839522115-1766"/>
  </w15:person>
  <w15:person w15:author="Jeannine Dicken">
    <w15:presenceInfo w15:providerId="AD" w15:userId="S::jeannine.dicken@un.org::f127bf0a-4166-4f23-817a-2b41f3cf1c4f"/>
  </w15:person>
  <w15:person w15:author="Sergey Dereliev [2]">
    <w15:presenceInfo w15:providerId="AD" w15:userId="S::sergey.dereliev@un.org::81a3a198-73bc-4402-99f6-bfe52711d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A1"/>
    <w:rsid w:val="0000232C"/>
    <w:rsid w:val="00004AC7"/>
    <w:rsid w:val="000153DC"/>
    <w:rsid w:val="00017A53"/>
    <w:rsid w:val="00023275"/>
    <w:rsid w:val="0002614D"/>
    <w:rsid w:val="00027725"/>
    <w:rsid w:val="00030D9C"/>
    <w:rsid w:val="0003413B"/>
    <w:rsid w:val="00036A76"/>
    <w:rsid w:val="00040537"/>
    <w:rsid w:val="000406D7"/>
    <w:rsid w:val="00042D12"/>
    <w:rsid w:val="0004482B"/>
    <w:rsid w:val="00044BCC"/>
    <w:rsid w:val="000512BB"/>
    <w:rsid w:val="00051BC8"/>
    <w:rsid w:val="00053A02"/>
    <w:rsid w:val="00053BB4"/>
    <w:rsid w:val="00054B7B"/>
    <w:rsid w:val="0005525D"/>
    <w:rsid w:val="00055C37"/>
    <w:rsid w:val="00055D75"/>
    <w:rsid w:val="00055DC2"/>
    <w:rsid w:val="00056DE1"/>
    <w:rsid w:val="000605FF"/>
    <w:rsid w:val="000653EA"/>
    <w:rsid w:val="00070FFC"/>
    <w:rsid w:val="00072417"/>
    <w:rsid w:val="00072A7D"/>
    <w:rsid w:val="000745A0"/>
    <w:rsid w:val="0007578B"/>
    <w:rsid w:val="00075808"/>
    <w:rsid w:val="00075A64"/>
    <w:rsid w:val="00082460"/>
    <w:rsid w:val="000826D6"/>
    <w:rsid w:val="00082F98"/>
    <w:rsid w:val="00085AB5"/>
    <w:rsid w:val="00091EDB"/>
    <w:rsid w:val="00097526"/>
    <w:rsid w:val="000A2B97"/>
    <w:rsid w:val="000A5C82"/>
    <w:rsid w:val="000B16DB"/>
    <w:rsid w:val="000B1D89"/>
    <w:rsid w:val="000B2A60"/>
    <w:rsid w:val="000B5F7F"/>
    <w:rsid w:val="000B6E54"/>
    <w:rsid w:val="000C126F"/>
    <w:rsid w:val="000C4DE5"/>
    <w:rsid w:val="000D14F6"/>
    <w:rsid w:val="000D2466"/>
    <w:rsid w:val="000D4075"/>
    <w:rsid w:val="000D65E4"/>
    <w:rsid w:val="000D6927"/>
    <w:rsid w:val="000E1843"/>
    <w:rsid w:val="000E1B58"/>
    <w:rsid w:val="000E22FB"/>
    <w:rsid w:val="000E2FA9"/>
    <w:rsid w:val="000E31FA"/>
    <w:rsid w:val="000E4071"/>
    <w:rsid w:val="000E52E4"/>
    <w:rsid w:val="000E5FE4"/>
    <w:rsid w:val="000E692A"/>
    <w:rsid w:val="000E72FE"/>
    <w:rsid w:val="000E7AC3"/>
    <w:rsid w:val="000F3391"/>
    <w:rsid w:val="000F3644"/>
    <w:rsid w:val="000F4E67"/>
    <w:rsid w:val="000F5B40"/>
    <w:rsid w:val="000F60D1"/>
    <w:rsid w:val="000F6E01"/>
    <w:rsid w:val="001002F1"/>
    <w:rsid w:val="001013E0"/>
    <w:rsid w:val="001016B7"/>
    <w:rsid w:val="00102890"/>
    <w:rsid w:val="0010309D"/>
    <w:rsid w:val="00107563"/>
    <w:rsid w:val="00110A62"/>
    <w:rsid w:val="00113A3C"/>
    <w:rsid w:val="00114514"/>
    <w:rsid w:val="00114F25"/>
    <w:rsid w:val="00114F70"/>
    <w:rsid w:val="00115D11"/>
    <w:rsid w:val="001164BD"/>
    <w:rsid w:val="00121125"/>
    <w:rsid w:val="001248BF"/>
    <w:rsid w:val="00124E40"/>
    <w:rsid w:val="00130333"/>
    <w:rsid w:val="0013058A"/>
    <w:rsid w:val="0013251A"/>
    <w:rsid w:val="00132C43"/>
    <w:rsid w:val="001365B5"/>
    <w:rsid w:val="001377E8"/>
    <w:rsid w:val="00140576"/>
    <w:rsid w:val="001415C1"/>
    <w:rsid w:val="00143905"/>
    <w:rsid w:val="00143DA7"/>
    <w:rsid w:val="0014500B"/>
    <w:rsid w:val="00150BFC"/>
    <w:rsid w:val="0015191A"/>
    <w:rsid w:val="00152129"/>
    <w:rsid w:val="00152F12"/>
    <w:rsid w:val="00154D33"/>
    <w:rsid w:val="00154FF2"/>
    <w:rsid w:val="00156EF2"/>
    <w:rsid w:val="00162805"/>
    <w:rsid w:val="00162C00"/>
    <w:rsid w:val="0016387C"/>
    <w:rsid w:val="00164F39"/>
    <w:rsid w:val="00165ADB"/>
    <w:rsid w:val="00166A95"/>
    <w:rsid w:val="00170922"/>
    <w:rsid w:val="0017356C"/>
    <w:rsid w:val="00181767"/>
    <w:rsid w:val="00191240"/>
    <w:rsid w:val="00191DAB"/>
    <w:rsid w:val="00191FFB"/>
    <w:rsid w:val="00195640"/>
    <w:rsid w:val="0019627C"/>
    <w:rsid w:val="001A15C4"/>
    <w:rsid w:val="001A1F9F"/>
    <w:rsid w:val="001A3366"/>
    <w:rsid w:val="001A36F1"/>
    <w:rsid w:val="001A6878"/>
    <w:rsid w:val="001A6A65"/>
    <w:rsid w:val="001A746D"/>
    <w:rsid w:val="001B024F"/>
    <w:rsid w:val="001B12C7"/>
    <w:rsid w:val="001B44B0"/>
    <w:rsid w:val="001C444D"/>
    <w:rsid w:val="001C46D8"/>
    <w:rsid w:val="001D0022"/>
    <w:rsid w:val="001D1061"/>
    <w:rsid w:val="001D7D33"/>
    <w:rsid w:val="001E2443"/>
    <w:rsid w:val="001E2B38"/>
    <w:rsid w:val="001E5325"/>
    <w:rsid w:val="001F0694"/>
    <w:rsid w:val="001F109D"/>
    <w:rsid w:val="001F6386"/>
    <w:rsid w:val="001F6F61"/>
    <w:rsid w:val="00201326"/>
    <w:rsid w:val="00202F77"/>
    <w:rsid w:val="00203917"/>
    <w:rsid w:val="00204E80"/>
    <w:rsid w:val="002058BD"/>
    <w:rsid w:val="00210EAB"/>
    <w:rsid w:val="002113BC"/>
    <w:rsid w:val="00211975"/>
    <w:rsid w:val="002153F4"/>
    <w:rsid w:val="002159FB"/>
    <w:rsid w:val="002165A2"/>
    <w:rsid w:val="00216C0B"/>
    <w:rsid w:val="002177BE"/>
    <w:rsid w:val="002232A5"/>
    <w:rsid w:val="002250C9"/>
    <w:rsid w:val="0022556F"/>
    <w:rsid w:val="0023163A"/>
    <w:rsid w:val="0023529E"/>
    <w:rsid w:val="0024266E"/>
    <w:rsid w:val="00242D0D"/>
    <w:rsid w:val="00245B10"/>
    <w:rsid w:val="00245D5A"/>
    <w:rsid w:val="00252FB0"/>
    <w:rsid w:val="00255E2A"/>
    <w:rsid w:val="00257B8E"/>
    <w:rsid w:val="00260C7E"/>
    <w:rsid w:val="00261D32"/>
    <w:rsid w:val="00263C1F"/>
    <w:rsid w:val="002668A9"/>
    <w:rsid w:val="00267653"/>
    <w:rsid w:val="00270517"/>
    <w:rsid w:val="00271663"/>
    <w:rsid w:val="002825BC"/>
    <w:rsid w:val="00284DCF"/>
    <w:rsid w:val="00285BFC"/>
    <w:rsid w:val="002863F8"/>
    <w:rsid w:val="00286FA3"/>
    <w:rsid w:val="002935B2"/>
    <w:rsid w:val="002A3883"/>
    <w:rsid w:val="002A4D8D"/>
    <w:rsid w:val="002A658B"/>
    <w:rsid w:val="002A7436"/>
    <w:rsid w:val="002A777B"/>
    <w:rsid w:val="002A7E00"/>
    <w:rsid w:val="002B256F"/>
    <w:rsid w:val="002B2CD9"/>
    <w:rsid w:val="002B47D7"/>
    <w:rsid w:val="002B710D"/>
    <w:rsid w:val="002C313F"/>
    <w:rsid w:val="002C4EBC"/>
    <w:rsid w:val="002D0CCB"/>
    <w:rsid w:val="002D47B2"/>
    <w:rsid w:val="002D7F51"/>
    <w:rsid w:val="002E1D6C"/>
    <w:rsid w:val="002E3C72"/>
    <w:rsid w:val="002E61C9"/>
    <w:rsid w:val="002E6499"/>
    <w:rsid w:val="002E6F50"/>
    <w:rsid w:val="002E7A7A"/>
    <w:rsid w:val="002F18D3"/>
    <w:rsid w:val="002F1C8C"/>
    <w:rsid w:val="002F1FB9"/>
    <w:rsid w:val="002F294C"/>
    <w:rsid w:val="002F335E"/>
    <w:rsid w:val="002F371B"/>
    <w:rsid w:val="002F7E9F"/>
    <w:rsid w:val="003011AA"/>
    <w:rsid w:val="0030171B"/>
    <w:rsid w:val="00302C4F"/>
    <w:rsid w:val="003046AE"/>
    <w:rsid w:val="00304892"/>
    <w:rsid w:val="003061CA"/>
    <w:rsid w:val="00307C49"/>
    <w:rsid w:val="003114EA"/>
    <w:rsid w:val="00314509"/>
    <w:rsid w:val="003203D4"/>
    <w:rsid w:val="00322EBE"/>
    <w:rsid w:val="003240B0"/>
    <w:rsid w:val="00326AC9"/>
    <w:rsid w:val="00330E0C"/>
    <w:rsid w:val="00332E8B"/>
    <w:rsid w:val="00333CE2"/>
    <w:rsid w:val="003354BD"/>
    <w:rsid w:val="0033557F"/>
    <w:rsid w:val="00335622"/>
    <w:rsid w:val="00335DFF"/>
    <w:rsid w:val="00337B6B"/>
    <w:rsid w:val="003402D3"/>
    <w:rsid w:val="00340C7D"/>
    <w:rsid w:val="003427E2"/>
    <w:rsid w:val="00343943"/>
    <w:rsid w:val="00343D3D"/>
    <w:rsid w:val="00343EBE"/>
    <w:rsid w:val="00350BCC"/>
    <w:rsid w:val="00352B8D"/>
    <w:rsid w:val="00354733"/>
    <w:rsid w:val="00354FEE"/>
    <w:rsid w:val="00355059"/>
    <w:rsid w:val="003552D6"/>
    <w:rsid w:val="003555CD"/>
    <w:rsid w:val="00355F35"/>
    <w:rsid w:val="00356695"/>
    <w:rsid w:val="00356854"/>
    <w:rsid w:val="00356978"/>
    <w:rsid w:val="00362D56"/>
    <w:rsid w:val="0036659F"/>
    <w:rsid w:val="00370B91"/>
    <w:rsid w:val="003713FE"/>
    <w:rsid w:val="00374D2D"/>
    <w:rsid w:val="00376313"/>
    <w:rsid w:val="0037684F"/>
    <w:rsid w:val="00377D19"/>
    <w:rsid w:val="00377D97"/>
    <w:rsid w:val="00382801"/>
    <w:rsid w:val="003864F4"/>
    <w:rsid w:val="00386F3D"/>
    <w:rsid w:val="00387216"/>
    <w:rsid w:val="003879A5"/>
    <w:rsid w:val="00387ECD"/>
    <w:rsid w:val="00392787"/>
    <w:rsid w:val="003927EB"/>
    <w:rsid w:val="00394D8F"/>
    <w:rsid w:val="00395BC8"/>
    <w:rsid w:val="00397CAC"/>
    <w:rsid w:val="003A1A82"/>
    <w:rsid w:val="003A1D4C"/>
    <w:rsid w:val="003A47D4"/>
    <w:rsid w:val="003A4D01"/>
    <w:rsid w:val="003A78C9"/>
    <w:rsid w:val="003B04C6"/>
    <w:rsid w:val="003B2F5A"/>
    <w:rsid w:val="003B6E56"/>
    <w:rsid w:val="003C4723"/>
    <w:rsid w:val="003D20B8"/>
    <w:rsid w:val="003D280D"/>
    <w:rsid w:val="003D44A0"/>
    <w:rsid w:val="003D5622"/>
    <w:rsid w:val="003D6100"/>
    <w:rsid w:val="003D76DD"/>
    <w:rsid w:val="003D7817"/>
    <w:rsid w:val="003D7AF8"/>
    <w:rsid w:val="003E041D"/>
    <w:rsid w:val="003E1D40"/>
    <w:rsid w:val="003E3FC0"/>
    <w:rsid w:val="003E51CB"/>
    <w:rsid w:val="003F2030"/>
    <w:rsid w:val="003F6425"/>
    <w:rsid w:val="00400943"/>
    <w:rsid w:val="004039B5"/>
    <w:rsid w:val="00405076"/>
    <w:rsid w:val="00407F13"/>
    <w:rsid w:val="004106A8"/>
    <w:rsid w:val="004106C1"/>
    <w:rsid w:val="00411F44"/>
    <w:rsid w:val="004130D6"/>
    <w:rsid w:val="004255AF"/>
    <w:rsid w:val="004328C2"/>
    <w:rsid w:val="00434114"/>
    <w:rsid w:val="00440FCD"/>
    <w:rsid w:val="00445722"/>
    <w:rsid w:val="004458C7"/>
    <w:rsid w:val="00445A53"/>
    <w:rsid w:val="00450F0A"/>
    <w:rsid w:val="00452D35"/>
    <w:rsid w:val="00455824"/>
    <w:rsid w:val="00457740"/>
    <w:rsid w:val="00462AC9"/>
    <w:rsid w:val="004660ED"/>
    <w:rsid w:val="00471070"/>
    <w:rsid w:val="004721B6"/>
    <w:rsid w:val="00472703"/>
    <w:rsid w:val="00476CB1"/>
    <w:rsid w:val="004776DD"/>
    <w:rsid w:val="004777A5"/>
    <w:rsid w:val="004822AC"/>
    <w:rsid w:val="004824F6"/>
    <w:rsid w:val="00482E1F"/>
    <w:rsid w:val="00482F1E"/>
    <w:rsid w:val="00484283"/>
    <w:rsid w:val="00486970"/>
    <w:rsid w:val="00491AC5"/>
    <w:rsid w:val="00491CA5"/>
    <w:rsid w:val="00491D0D"/>
    <w:rsid w:val="00491DB3"/>
    <w:rsid w:val="004932B7"/>
    <w:rsid w:val="00493CCD"/>
    <w:rsid w:val="00496193"/>
    <w:rsid w:val="00496404"/>
    <w:rsid w:val="004968F2"/>
    <w:rsid w:val="00497C90"/>
    <w:rsid w:val="004A07D8"/>
    <w:rsid w:val="004A2E6F"/>
    <w:rsid w:val="004A549E"/>
    <w:rsid w:val="004B5331"/>
    <w:rsid w:val="004C0F0F"/>
    <w:rsid w:val="004C733E"/>
    <w:rsid w:val="004D01CF"/>
    <w:rsid w:val="004D078B"/>
    <w:rsid w:val="004D4B80"/>
    <w:rsid w:val="004D6AF7"/>
    <w:rsid w:val="004E0204"/>
    <w:rsid w:val="004E0E04"/>
    <w:rsid w:val="004E22BD"/>
    <w:rsid w:val="004E2D7A"/>
    <w:rsid w:val="004E6488"/>
    <w:rsid w:val="004F2D34"/>
    <w:rsid w:val="004F6C05"/>
    <w:rsid w:val="004F7A1D"/>
    <w:rsid w:val="00500E89"/>
    <w:rsid w:val="00503137"/>
    <w:rsid w:val="00503B64"/>
    <w:rsid w:val="00503CA4"/>
    <w:rsid w:val="005043A1"/>
    <w:rsid w:val="00506623"/>
    <w:rsid w:val="00506F13"/>
    <w:rsid w:val="00514E33"/>
    <w:rsid w:val="0052145A"/>
    <w:rsid w:val="00523B3E"/>
    <w:rsid w:val="00524628"/>
    <w:rsid w:val="00524E40"/>
    <w:rsid w:val="00525C5B"/>
    <w:rsid w:val="00526330"/>
    <w:rsid w:val="00526D27"/>
    <w:rsid w:val="0053086C"/>
    <w:rsid w:val="0053090D"/>
    <w:rsid w:val="005328F3"/>
    <w:rsid w:val="00533145"/>
    <w:rsid w:val="00535B76"/>
    <w:rsid w:val="005378A1"/>
    <w:rsid w:val="00540787"/>
    <w:rsid w:val="0054503D"/>
    <w:rsid w:val="00545D6C"/>
    <w:rsid w:val="00545EDF"/>
    <w:rsid w:val="00550DE2"/>
    <w:rsid w:val="00551E74"/>
    <w:rsid w:val="00555C69"/>
    <w:rsid w:val="0056041C"/>
    <w:rsid w:val="00560727"/>
    <w:rsid w:val="005636E2"/>
    <w:rsid w:val="005659D7"/>
    <w:rsid w:val="00565F3F"/>
    <w:rsid w:val="00580F63"/>
    <w:rsid w:val="0058178A"/>
    <w:rsid w:val="00582F3D"/>
    <w:rsid w:val="0058402E"/>
    <w:rsid w:val="00592C6B"/>
    <w:rsid w:val="005956BB"/>
    <w:rsid w:val="00596014"/>
    <w:rsid w:val="00596706"/>
    <w:rsid w:val="005A0A02"/>
    <w:rsid w:val="005A10F4"/>
    <w:rsid w:val="005A46A5"/>
    <w:rsid w:val="005B2264"/>
    <w:rsid w:val="005B3233"/>
    <w:rsid w:val="005B3C98"/>
    <w:rsid w:val="005B4275"/>
    <w:rsid w:val="005B4C62"/>
    <w:rsid w:val="005B79D8"/>
    <w:rsid w:val="005C0BD3"/>
    <w:rsid w:val="005C10F4"/>
    <w:rsid w:val="005D197E"/>
    <w:rsid w:val="005D2407"/>
    <w:rsid w:val="005D37F2"/>
    <w:rsid w:val="005D41B2"/>
    <w:rsid w:val="005D4C58"/>
    <w:rsid w:val="005D6508"/>
    <w:rsid w:val="005D6856"/>
    <w:rsid w:val="005D782A"/>
    <w:rsid w:val="005D7F94"/>
    <w:rsid w:val="005E0713"/>
    <w:rsid w:val="005E14A6"/>
    <w:rsid w:val="005E15D5"/>
    <w:rsid w:val="005E4EC5"/>
    <w:rsid w:val="005E53F7"/>
    <w:rsid w:val="005E66E6"/>
    <w:rsid w:val="005E77AE"/>
    <w:rsid w:val="005F068F"/>
    <w:rsid w:val="005F18B9"/>
    <w:rsid w:val="005F2B8C"/>
    <w:rsid w:val="005F5B24"/>
    <w:rsid w:val="005F65B7"/>
    <w:rsid w:val="005F7699"/>
    <w:rsid w:val="00601BC8"/>
    <w:rsid w:val="00603577"/>
    <w:rsid w:val="006054CD"/>
    <w:rsid w:val="00615C81"/>
    <w:rsid w:val="006167F3"/>
    <w:rsid w:val="006179C1"/>
    <w:rsid w:val="00621F60"/>
    <w:rsid w:val="00624B74"/>
    <w:rsid w:val="00627E7D"/>
    <w:rsid w:val="0063281D"/>
    <w:rsid w:val="006339EA"/>
    <w:rsid w:val="00635820"/>
    <w:rsid w:val="00641651"/>
    <w:rsid w:val="0064233F"/>
    <w:rsid w:val="00642701"/>
    <w:rsid w:val="006430D7"/>
    <w:rsid w:val="0064396B"/>
    <w:rsid w:val="00644DB6"/>
    <w:rsid w:val="00647345"/>
    <w:rsid w:val="0065103E"/>
    <w:rsid w:val="00654569"/>
    <w:rsid w:val="00654F29"/>
    <w:rsid w:val="00655CB1"/>
    <w:rsid w:val="0065649D"/>
    <w:rsid w:val="006567C4"/>
    <w:rsid w:val="00660D38"/>
    <w:rsid w:val="0066168E"/>
    <w:rsid w:val="00664641"/>
    <w:rsid w:val="00670436"/>
    <w:rsid w:val="0067065D"/>
    <w:rsid w:val="00670717"/>
    <w:rsid w:val="00676994"/>
    <w:rsid w:val="00682C1E"/>
    <w:rsid w:val="00685E74"/>
    <w:rsid w:val="00685FD1"/>
    <w:rsid w:val="0069012B"/>
    <w:rsid w:val="0069177A"/>
    <w:rsid w:val="00692B78"/>
    <w:rsid w:val="00694105"/>
    <w:rsid w:val="00696C8F"/>
    <w:rsid w:val="006971F5"/>
    <w:rsid w:val="00697706"/>
    <w:rsid w:val="00697B5D"/>
    <w:rsid w:val="006A397D"/>
    <w:rsid w:val="006A57D9"/>
    <w:rsid w:val="006A629A"/>
    <w:rsid w:val="006B2557"/>
    <w:rsid w:val="006B4F65"/>
    <w:rsid w:val="006B5291"/>
    <w:rsid w:val="006B5925"/>
    <w:rsid w:val="006B62D7"/>
    <w:rsid w:val="006C32F0"/>
    <w:rsid w:val="006C340B"/>
    <w:rsid w:val="006C427D"/>
    <w:rsid w:val="006C6F83"/>
    <w:rsid w:val="006C7443"/>
    <w:rsid w:val="006D18A5"/>
    <w:rsid w:val="006D20CD"/>
    <w:rsid w:val="006D2A9D"/>
    <w:rsid w:val="006D64EC"/>
    <w:rsid w:val="006D7F3D"/>
    <w:rsid w:val="006E04FA"/>
    <w:rsid w:val="006E31ED"/>
    <w:rsid w:val="006E36A4"/>
    <w:rsid w:val="006E37E5"/>
    <w:rsid w:val="006F0908"/>
    <w:rsid w:val="006F16E9"/>
    <w:rsid w:val="006F24BF"/>
    <w:rsid w:val="006F39E2"/>
    <w:rsid w:val="006F54A4"/>
    <w:rsid w:val="006F6E41"/>
    <w:rsid w:val="00700CA6"/>
    <w:rsid w:val="00702CEA"/>
    <w:rsid w:val="00703EED"/>
    <w:rsid w:val="007051AE"/>
    <w:rsid w:val="00706238"/>
    <w:rsid w:val="007139FA"/>
    <w:rsid w:val="00715E27"/>
    <w:rsid w:val="00717046"/>
    <w:rsid w:val="00717A4E"/>
    <w:rsid w:val="007207FA"/>
    <w:rsid w:val="00722D2D"/>
    <w:rsid w:val="0072506C"/>
    <w:rsid w:val="00731F4F"/>
    <w:rsid w:val="00732BBC"/>
    <w:rsid w:val="0073407B"/>
    <w:rsid w:val="00734CCD"/>
    <w:rsid w:val="0073745F"/>
    <w:rsid w:val="00740C19"/>
    <w:rsid w:val="00741212"/>
    <w:rsid w:val="00741CF8"/>
    <w:rsid w:val="0074328E"/>
    <w:rsid w:val="007452BF"/>
    <w:rsid w:val="0074541C"/>
    <w:rsid w:val="007506E6"/>
    <w:rsid w:val="00750A2A"/>
    <w:rsid w:val="00750A79"/>
    <w:rsid w:val="00750EB7"/>
    <w:rsid w:val="00752FC7"/>
    <w:rsid w:val="0075362A"/>
    <w:rsid w:val="00756223"/>
    <w:rsid w:val="00756997"/>
    <w:rsid w:val="00756F63"/>
    <w:rsid w:val="007654A9"/>
    <w:rsid w:val="00767515"/>
    <w:rsid w:val="007715FA"/>
    <w:rsid w:val="007716A4"/>
    <w:rsid w:val="007718E1"/>
    <w:rsid w:val="00772125"/>
    <w:rsid w:val="0077237B"/>
    <w:rsid w:val="00774F9C"/>
    <w:rsid w:val="00776256"/>
    <w:rsid w:val="007767F7"/>
    <w:rsid w:val="00777DC4"/>
    <w:rsid w:val="007831C5"/>
    <w:rsid w:val="0078419B"/>
    <w:rsid w:val="00784A75"/>
    <w:rsid w:val="007860FA"/>
    <w:rsid w:val="00790D2B"/>
    <w:rsid w:val="00790E6A"/>
    <w:rsid w:val="00791953"/>
    <w:rsid w:val="00791D59"/>
    <w:rsid w:val="00792D14"/>
    <w:rsid w:val="00797700"/>
    <w:rsid w:val="007A4E05"/>
    <w:rsid w:val="007A71BC"/>
    <w:rsid w:val="007B2D4D"/>
    <w:rsid w:val="007C0467"/>
    <w:rsid w:val="007C1543"/>
    <w:rsid w:val="007C1EBA"/>
    <w:rsid w:val="007C5FAA"/>
    <w:rsid w:val="007C6E15"/>
    <w:rsid w:val="007D1674"/>
    <w:rsid w:val="007D40E6"/>
    <w:rsid w:val="007E0326"/>
    <w:rsid w:val="007E03D1"/>
    <w:rsid w:val="007E172E"/>
    <w:rsid w:val="007E388C"/>
    <w:rsid w:val="007E54CF"/>
    <w:rsid w:val="007E5BEA"/>
    <w:rsid w:val="007F31B9"/>
    <w:rsid w:val="007F3ECA"/>
    <w:rsid w:val="007F5D97"/>
    <w:rsid w:val="00800CD1"/>
    <w:rsid w:val="008015B4"/>
    <w:rsid w:val="00801DF4"/>
    <w:rsid w:val="008060E6"/>
    <w:rsid w:val="008061FE"/>
    <w:rsid w:val="0081020B"/>
    <w:rsid w:val="008103C6"/>
    <w:rsid w:val="008109A3"/>
    <w:rsid w:val="008179D8"/>
    <w:rsid w:val="00821E9C"/>
    <w:rsid w:val="0082493A"/>
    <w:rsid w:val="00824D16"/>
    <w:rsid w:val="008317A9"/>
    <w:rsid w:val="00832296"/>
    <w:rsid w:val="008330B5"/>
    <w:rsid w:val="0083353A"/>
    <w:rsid w:val="008341DF"/>
    <w:rsid w:val="00840E21"/>
    <w:rsid w:val="00842C52"/>
    <w:rsid w:val="00845003"/>
    <w:rsid w:val="00850BD3"/>
    <w:rsid w:val="00850C6B"/>
    <w:rsid w:val="00852365"/>
    <w:rsid w:val="00853338"/>
    <w:rsid w:val="00854821"/>
    <w:rsid w:val="008555B8"/>
    <w:rsid w:val="00863BF3"/>
    <w:rsid w:val="0086416F"/>
    <w:rsid w:val="00866091"/>
    <w:rsid w:val="00867EF4"/>
    <w:rsid w:val="00871433"/>
    <w:rsid w:val="00873A7C"/>
    <w:rsid w:val="00873B2D"/>
    <w:rsid w:val="00877D82"/>
    <w:rsid w:val="00881248"/>
    <w:rsid w:val="0088141B"/>
    <w:rsid w:val="00881F88"/>
    <w:rsid w:val="0088311A"/>
    <w:rsid w:val="0088479B"/>
    <w:rsid w:val="00886517"/>
    <w:rsid w:val="0088776D"/>
    <w:rsid w:val="00891320"/>
    <w:rsid w:val="008921C0"/>
    <w:rsid w:val="00894804"/>
    <w:rsid w:val="008948FD"/>
    <w:rsid w:val="008A52BF"/>
    <w:rsid w:val="008A5DA5"/>
    <w:rsid w:val="008A7A1E"/>
    <w:rsid w:val="008B09E1"/>
    <w:rsid w:val="008B1028"/>
    <w:rsid w:val="008B4F0B"/>
    <w:rsid w:val="008B6FEA"/>
    <w:rsid w:val="008C192A"/>
    <w:rsid w:val="008C3312"/>
    <w:rsid w:val="008C3DB4"/>
    <w:rsid w:val="008C4223"/>
    <w:rsid w:val="008C79C7"/>
    <w:rsid w:val="008C7B79"/>
    <w:rsid w:val="008D3FE5"/>
    <w:rsid w:val="008D5E8E"/>
    <w:rsid w:val="008E74B0"/>
    <w:rsid w:val="008F3C57"/>
    <w:rsid w:val="008F4AA3"/>
    <w:rsid w:val="008F556D"/>
    <w:rsid w:val="008F70E0"/>
    <w:rsid w:val="00901A77"/>
    <w:rsid w:val="00907143"/>
    <w:rsid w:val="009125A7"/>
    <w:rsid w:val="00913476"/>
    <w:rsid w:val="00916DE4"/>
    <w:rsid w:val="00916E89"/>
    <w:rsid w:val="00920485"/>
    <w:rsid w:val="00924CC4"/>
    <w:rsid w:val="00926885"/>
    <w:rsid w:val="00926DC8"/>
    <w:rsid w:val="00926FC1"/>
    <w:rsid w:val="009271C1"/>
    <w:rsid w:val="00927D48"/>
    <w:rsid w:val="00930C1E"/>
    <w:rsid w:val="00930E7D"/>
    <w:rsid w:val="00934488"/>
    <w:rsid w:val="00934A1B"/>
    <w:rsid w:val="00934EEC"/>
    <w:rsid w:val="009350C6"/>
    <w:rsid w:val="00935DA9"/>
    <w:rsid w:val="00937D44"/>
    <w:rsid w:val="0094083C"/>
    <w:rsid w:val="009434B8"/>
    <w:rsid w:val="00943F6D"/>
    <w:rsid w:val="00945497"/>
    <w:rsid w:val="00945499"/>
    <w:rsid w:val="00945D6D"/>
    <w:rsid w:val="00947D84"/>
    <w:rsid w:val="0095002D"/>
    <w:rsid w:val="009533DC"/>
    <w:rsid w:val="00954406"/>
    <w:rsid w:val="0095509F"/>
    <w:rsid w:val="0096080F"/>
    <w:rsid w:val="00961813"/>
    <w:rsid w:val="0096254C"/>
    <w:rsid w:val="00964081"/>
    <w:rsid w:val="00964547"/>
    <w:rsid w:val="0096652E"/>
    <w:rsid w:val="009669E9"/>
    <w:rsid w:val="00970B3F"/>
    <w:rsid w:val="00971C12"/>
    <w:rsid w:val="009728FE"/>
    <w:rsid w:val="00974AAF"/>
    <w:rsid w:val="00974EFA"/>
    <w:rsid w:val="00974F1C"/>
    <w:rsid w:val="009769D6"/>
    <w:rsid w:val="00981151"/>
    <w:rsid w:val="00982A7F"/>
    <w:rsid w:val="00986F17"/>
    <w:rsid w:val="0098729C"/>
    <w:rsid w:val="00987405"/>
    <w:rsid w:val="009941C3"/>
    <w:rsid w:val="00996741"/>
    <w:rsid w:val="009A08A0"/>
    <w:rsid w:val="009A270E"/>
    <w:rsid w:val="009A303D"/>
    <w:rsid w:val="009A481F"/>
    <w:rsid w:val="009A6EC2"/>
    <w:rsid w:val="009B2BCE"/>
    <w:rsid w:val="009B2D72"/>
    <w:rsid w:val="009B44BD"/>
    <w:rsid w:val="009B56AA"/>
    <w:rsid w:val="009B591D"/>
    <w:rsid w:val="009B7117"/>
    <w:rsid w:val="009C080B"/>
    <w:rsid w:val="009C376A"/>
    <w:rsid w:val="009C4755"/>
    <w:rsid w:val="009D25EA"/>
    <w:rsid w:val="009E0118"/>
    <w:rsid w:val="009E07B5"/>
    <w:rsid w:val="009E1777"/>
    <w:rsid w:val="009E17F8"/>
    <w:rsid w:val="009E21AE"/>
    <w:rsid w:val="009E2BC0"/>
    <w:rsid w:val="009E6147"/>
    <w:rsid w:val="009F11C9"/>
    <w:rsid w:val="009F1A58"/>
    <w:rsid w:val="009F28C3"/>
    <w:rsid w:val="009F5384"/>
    <w:rsid w:val="009F6333"/>
    <w:rsid w:val="00A030F3"/>
    <w:rsid w:val="00A05C81"/>
    <w:rsid w:val="00A0697B"/>
    <w:rsid w:val="00A10ED9"/>
    <w:rsid w:val="00A1197D"/>
    <w:rsid w:val="00A12B8E"/>
    <w:rsid w:val="00A13859"/>
    <w:rsid w:val="00A139EF"/>
    <w:rsid w:val="00A163F7"/>
    <w:rsid w:val="00A16B36"/>
    <w:rsid w:val="00A20830"/>
    <w:rsid w:val="00A2136E"/>
    <w:rsid w:val="00A2304E"/>
    <w:rsid w:val="00A2373D"/>
    <w:rsid w:val="00A246E7"/>
    <w:rsid w:val="00A25932"/>
    <w:rsid w:val="00A306F8"/>
    <w:rsid w:val="00A32BC0"/>
    <w:rsid w:val="00A34F2B"/>
    <w:rsid w:val="00A3558F"/>
    <w:rsid w:val="00A37AF4"/>
    <w:rsid w:val="00A4100F"/>
    <w:rsid w:val="00A43FC8"/>
    <w:rsid w:val="00A52B18"/>
    <w:rsid w:val="00A547B6"/>
    <w:rsid w:val="00A604D8"/>
    <w:rsid w:val="00A63FD4"/>
    <w:rsid w:val="00A644B9"/>
    <w:rsid w:val="00A65287"/>
    <w:rsid w:val="00A6538A"/>
    <w:rsid w:val="00A66149"/>
    <w:rsid w:val="00A66913"/>
    <w:rsid w:val="00A66A52"/>
    <w:rsid w:val="00A7205E"/>
    <w:rsid w:val="00A80256"/>
    <w:rsid w:val="00A82141"/>
    <w:rsid w:val="00A86715"/>
    <w:rsid w:val="00A874C6"/>
    <w:rsid w:val="00A912F4"/>
    <w:rsid w:val="00A92C81"/>
    <w:rsid w:val="00A95416"/>
    <w:rsid w:val="00A97477"/>
    <w:rsid w:val="00AA21AB"/>
    <w:rsid w:val="00AA39A2"/>
    <w:rsid w:val="00AA4C48"/>
    <w:rsid w:val="00AA4DD3"/>
    <w:rsid w:val="00AA53C3"/>
    <w:rsid w:val="00AA633F"/>
    <w:rsid w:val="00AA6494"/>
    <w:rsid w:val="00AA6F34"/>
    <w:rsid w:val="00AA74B0"/>
    <w:rsid w:val="00AB4CB8"/>
    <w:rsid w:val="00AB51F6"/>
    <w:rsid w:val="00AB52A6"/>
    <w:rsid w:val="00AC2EAA"/>
    <w:rsid w:val="00AC569A"/>
    <w:rsid w:val="00AD06CA"/>
    <w:rsid w:val="00AD2AF2"/>
    <w:rsid w:val="00AD41EF"/>
    <w:rsid w:val="00AD4374"/>
    <w:rsid w:val="00AD4E64"/>
    <w:rsid w:val="00AD6783"/>
    <w:rsid w:val="00AE1BC6"/>
    <w:rsid w:val="00AE249A"/>
    <w:rsid w:val="00AE6697"/>
    <w:rsid w:val="00AF2D91"/>
    <w:rsid w:val="00AF566E"/>
    <w:rsid w:val="00AF6C26"/>
    <w:rsid w:val="00AF7A6B"/>
    <w:rsid w:val="00AF7B40"/>
    <w:rsid w:val="00B00C37"/>
    <w:rsid w:val="00B010AC"/>
    <w:rsid w:val="00B06491"/>
    <w:rsid w:val="00B06EF6"/>
    <w:rsid w:val="00B07E1B"/>
    <w:rsid w:val="00B1193C"/>
    <w:rsid w:val="00B13BAE"/>
    <w:rsid w:val="00B14F71"/>
    <w:rsid w:val="00B17F97"/>
    <w:rsid w:val="00B203E9"/>
    <w:rsid w:val="00B203F8"/>
    <w:rsid w:val="00B205E9"/>
    <w:rsid w:val="00B2309D"/>
    <w:rsid w:val="00B401AD"/>
    <w:rsid w:val="00B40DE6"/>
    <w:rsid w:val="00B45618"/>
    <w:rsid w:val="00B4709C"/>
    <w:rsid w:val="00B52B13"/>
    <w:rsid w:val="00B52F52"/>
    <w:rsid w:val="00B62C21"/>
    <w:rsid w:val="00B6601B"/>
    <w:rsid w:val="00B6712E"/>
    <w:rsid w:val="00B701BC"/>
    <w:rsid w:val="00B72D9D"/>
    <w:rsid w:val="00B7388E"/>
    <w:rsid w:val="00B7548C"/>
    <w:rsid w:val="00B75A44"/>
    <w:rsid w:val="00B85E32"/>
    <w:rsid w:val="00B90F47"/>
    <w:rsid w:val="00B91F93"/>
    <w:rsid w:val="00B93088"/>
    <w:rsid w:val="00B93909"/>
    <w:rsid w:val="00B9653B"/>
    <w:rsid w:val="00BA1248"/>
    <w:rsid w:val="00BA1AF2"/>
    <w:rsid w:val="00BB0281"/>
    <w:rsid w:val="00BB0F8C"/>
    <w:rsid w:val="00BB297C"/>
    <w:rsid w:val="00BC027B"/>
    <w:rsid w:val="00BC1552"/>
    <w:rsid w:val="00BC1BAA"/>
    <w:rsid w:val="00BC2BA5"/>
    <w:rsid w:val="00BC3387"/>
    <w:rsid w:val="00BC4F92"/>
    <w:rsid w:val="00BC6A13"/>
    <w:rsid w:val="00BD0D9C"/>
    <w:rsid w:val="00BD4FD2"/>
    <w:rsid w:val="00BD5E82"/>
    <w:rsid w:val="00BE0023"/>
    <w:rsid w:val="00BE08E0"/>
    <w:rsid w:val="00BE1BE5"/>
    <w:rsid w:val="00BE478B"/>
    <w:rsid w:val="00BE55C5"/>
    <w:rsid w:val="00BE5A93"/>
    <w:rsid w:val="00BF0CBE"/>
    <w:rsid w:val="00BF3C82"/>
    <w:rsid w:val="00BF45BA"/>
    <w:rsid w:val="00C01DAA"/>
    <w:rsid w:val="00C0248B"/>
    <w:rsid w:val="00C0446E"/>
    <w:rsid w:val="00C05FE6"/>
    <w:rsid w:val="00C0677B"/>
    <w:rsid w:val="00C072A8"/>
    <w:rsid w:val="00C107E6"/>
    <w:rsid w:val="00C11085"/>
    <w:rsid w:val="00C11E2A"/>
    <w:rsid w:val="00C135F6"/>
    <w:rsid w:val="00C13F5C"/>
    <w:rsid w:val="00C14F28"/>
    <w:rsid w:val="00C14F35"/>
    <w:rsid w:val="00C175F6"/>
    <w:rsid w:val="00C17CA6"/>
    <w:rsid w:val="00C17E1C"/>
    <w:rsid w:val="00C21799"/>
    <w:rsid w:val="00C22CFA"/>
    <w:rsid w:val="00C22DB7"/>
    <w:rsid w:val="00C22FE1"/>
    <w:rsid w:val="00C2302D"/>
    <w:rsid w:val="00C247AE"/>
    <w:rsid w:val="00C24D81"/>
    <w:rsid w:val="00C262D9"/>
    <w:rsid w:val="00C26D5B"/>
    <w:rsid w:val="00C30028"/>
    <w:rsid w:val="00C304D1"/>
    <w:rsid w:val="00C31D5B"/>
    <w:rsid w:val="00C40360"/>
    <w:rsid w:val="00C40528"/>
    <w:rsid w:val="00C424FF"/>
    <w:rsid w:val="00C4427B"/>
    <w:rsid w:val="00C45A43"/>
    <w:rsid w:val="00C47805"/>
    <w:rsid w:val="00C50BAA"/>
    <w:rsid w:val="00C526BB"/>
    <w:rsid w:val="00C5472D"/>
    <w:rsid w:val="00C56157"/>
    <w:rsid w:val="00C56B04"/>
    <w:rsid w:val="00C6199F"/>
    <w:rsid w:val="00C621C6"/>
    <w:rsid w:val="00C630D7"/>
    <w:rsid w:val="00C67452"/>
    <w:rsid w:val="00C7464D"/>
    <w:rsid w:val="00C8525C"/>
    <w:rsid w:val="00C85AB0"/>
    <w:rsid w:val="00C8612B"/>
    <w:rsid w:val="00C86F21"/>
    <w:rsid w:val="00C922CA"/>
    <w:rsid w:val="00C92BB1"/>
    <w:rsid w:val="00C93D55"/>
    <w:rsid w:val="00C94132"/>
    <w:rsid w:val="00C94441"/>
    <w:rsid w:val="00CA12E4"/>
    <w:rsid w:val="00CA2307"/>
    <w:rsid w:val="00CB0FE6"/>
    <w:rsid w:val="00CB3230"/>
    <w:rsid w:val="00CB5024"/>
    <w:rsid w:val="00CC1612"/>
    <w:rsid w:val="00CC1969"/>
    <w:rsid w:val="00CC2FBC"/>
    <w:rsid w:val="00CC36BD"/>
    <w:rsid w:val="00CC697A"/>
    <w:rsid w:val="00CD20DE"/>
    <w:rsid w:val="00CD2CB7"/>
    <w:rsid w:val="00CD4E6B"/>
    <w:rsid w:val="00CD64B9"/>
    <w:rsid w:val="00CE2FB3"/>
    <w:rsid w:val="00CE3458"/>
    <w:rsid w:val="00CE746B"/>
    <w:rsid w:val="00CE7723"/>
    <w:rsid w:val="00CE79E7"/>
    <w:rsid w:val="00CF1033"/>
    <w:rsid w:val="00CF1FD1"/>
    <w:rsid w:val="00CF3BAF"/>
    <w:rsid w:val="00CF3FFC"/>
    <w:rsid w:val="00CF5CA8"/>
    <w:rsid w:val="00CF6397"/>
    <w:rsid w:val="00CF732A"/>
    <w:rsid w:val="00D013CE"/>
    <w:rsid w:val="00D037F5"/>
    <w:rsid w:val="00D10EA7"/>
    <w:rsid w:val="00D12573"/>
    <w:rsid w:val="00D13E4A"/>
    <w:rsid w:val="00D15142"/>
    <w:rsid w:val="00D157E6"/>
    <w:rsid w:val="00D15982"/>
    <w:rsid w:val="00D1651A"/>
    <w:rsid w:val="00D1676B"/>
    <w:rsid w:val="00D169B9"/>
    <w:rsid w:val="00D17C30"/>
    <w:rsid w:val="00D209E8"/>
    <w:rsid w:val="00D23D62"/>
    <w:rsid w:val="00D24FBC"/>
    <w:rsid w:val="00D31C17"/>
    <w:rsid w:val="00D33CEC"/>
    <w:rsid w:val="00D33D30"/>
    <w:rsid w:val="00D369FB"/>
    <w:rsid w:val="00D3716C"/>
    <w:rsid w:val="00D41975"/>
    <w:rsid w:val="00D42A35"/>
    <w:rsid w:val="00D42EA7"/>
    <w:rsid w:val="00D431AC"/>
    <w:rsid w:val="00D43CFF"/>
    <w:rsid w:val="00D4557A"/>
    <w:rsid w:val="00D464E4"/>
    <w:rsid w:val="00D47E89"/>
    <w:rsid w:val="00D512CD"/>
    <w:rsid w:val="00D51869"/>
    <w:rsid w:val="00D53264"/>
    <w:rsid w:val="00D5445C"/>
    <w:rsid w:val="00D54594"/>
    <w:rsid w:val="00D5539F"/>
    <w:rsid w:val="00D56A32"/>
    <w:rsid w:val="00D60CBA"/>
    <w:rsid w:val="00D62688"/>
    <w:rsid w:val="00D63AB9"/>
    <w:rsid w:val="00D63E2D"/>
    <w:rsid w:val="00D651B7"/>
    <w:rsid w:val="00D65771"/>
    <w:rsid w:val="00D72998"/>
    <w:rsid w:val="00D729FD"/>
    <w:rsid w:val="00D73733"/>
    <w:rsid w:val="00D73919"/>
    <w:rsid w:val="00D767A5"/>
    <w:rsid w:val="00D777B4"/>
    <w:rsid w:val="00D83EB1"/>
    <w:rsid w:val="00D872A7"/>
    <w:rsid w:val="00D92252"/>
    <w:rsid w:val="00D93C8E"/>
    <w:rsid w:val="00D96ABA"/>
    <w:rsid w:val="00DA340F"/>
    <w:rsid w:val="00DA6B4B"/>
    <w:rsid w:val="00DB052C"/>
    <w:rsid w:val="00DB2F2F"/>
    <w:rsid w:val="00DB7482"/>
    <w:rsid w:val="00DB7B5E"/>
    <w:rsid w:val="00DC1B2B"/>
    <w:rsid w:val="00DC39BE"/>
    <w:rsid w:val="00DC5EFC"/>
    <w:rsid w:val="00DC6907"/>
    <w:rsid w:val="00DD32CA"/>
    <w:rsid w:val="00DD4785"/>
    <w:rsid w:val="00DD66E8"/>
    <w:rsid w:val="00DD687D"/>
    <w:rsid w:val="00DD6D76"/>
    <w:rsid w:val="00DD7990"/>
    <w:rsid w:val="00DE13E4"/>
    <w:rsid w:val="00DE30EE"/>
    <w:rsid w:val="00DE32FD"/>
    <w:rsid w:val="00DE5BAA"/>
    <w:rsid w:val="00DE5E97"/>
    <w:rsid w:val="00DF2510"/>
    <w:rsid w:val="00DF290F"/>
    <w:rsid w:val="00DF3F30"/>
    <w:rsid w:val="00DF45DD"/>
    <w:rsid w:val="00DF48C3"/>
    <w:rsid w:val="00DF4EBF"/>
    <w:rsid w:val="00DF5043"/>
    <w:rsid w:val="00DF7A0E"/>
    <w:rsid w:val="00DF7F8D"/>
    <w:rsid w:val="00E01AB5"/>
    <w:rsid w:val="00E02145"/>
    <w:rsid w:val="00E03687"/>
    <w:rsid w:val="00E0542E"/>
    <w:rsid w:val="00E072C3"/>
    <w:rsid w:val="00E076F8"/>
    <w:rsid w:val="00E0791A"/>
    <w:rsid w:val="00E07BF7"/>
    <w:rsid w:val="00E102FC"/>
    <w:rsid w:val="00E10E05"/>
    <w:rsid w:val="00E12F48"/>
    <w:rsid w:val="00E14A0A"/>
    <w:rsid w:val="00E16AB6"/>
    <w:rsid w:val="00E2491C"/>
    <w:rsid w:val="00E30A9F"/>
    <w:rsid w:val="00E30D65"/>
    <w:rsid w:val="00E31BBC"/>
    <w:rsid w:val="00E330C9"/>
    <w:rsid w:val="00E36291"/>
    <w:rsid w:val="00E36D8E"/>
    <w:rsid w:val="00E41589"/>
    <w:rsid w:val="00E4322E"/>
    <w:rsid w:val="00E45596"/>
    <w:rsid w:val="00E51360"/>
    <w:rsid w:val="00E52BB7"/>
    <w:rsid w:val="00E56858"/>
    <w:rsid w:val="00E568BC"/>
    <w:rsid w:val="00E56B08"/>
    <w:rsid w:val="00E5755D"/>
    <w:rsid w:val="00E607A3"/>
    <w:rsid w:val="00E607AD"/>
    <w:rsid w:val="00E60D7E"/>
    <w:rsid w:val="00E625B7"/>
    <w:rsid w:val="00E67EA4"/>
    <w:rsid w:val="00E71B6E"/>
    <w:rsid w:val="00E753D1"/>
    <w:rsid w:val="00E809F7"/>
    <w:rsid w:val="00E81C98"/>
    <w:rsid w:val="00E824A2"/>
    <w:rsid w:val="00E86800"/>
    <w:rsid w:val="00E86BB3"/>
    <w:rsid w:val="00E91058"/>
    <w:rsid w:val="00E93DFB"/>
    <w:rsid w:val="00E95B12"/>
    <w:rsid w:val="00E964A5"/>
    <w:rsid w:val="00EA479C"/>
    <w:rsid w:val="00EA5D9D"/>
    <w:rsid w:val="00EB0110"/>
    <w:rsid w:val="00ED324B"/>
    <w:rsid w:val="00EE2215"/>
    <w:rsid w:val="00EE43E1"/>
    <w:rsid w:val="00EE593E"/>
    <w:rsid w:val="00EE7751"/>
    <w:rsid w:val="00EF129C"/>
    <w:rsid w:val="00F007F2"/>
    <w:rsid w:val="00F035D5"/>
    <w:rsid w:val="00F10BF1"/>
    <w:rsid w:val="00F12F41"/>
    <w:rsid w:val="00F15A89"/>
    <w:rsid w:val="00F172A1"/>
    <w:rsid w:val="00F20710"/>
    <w:rsid w:val="00F25462"/>
    <w:rsid w:val="00F25530"/>
    <w:rsid w:val="00F30156"/>
    <w:rsid w:val="00F3200D"/>
    <w:rsid w:val="00F327F9"/>
    <w:rsid w:val="00F43108"/>
    <w:rsid w:val="00F4575D"/>
    <w:rsid w:val="00F45D31"/>
    <w:rsid w:val="00F4645C"/>
    <w:rsid w:val="00F50459"/>
    <w:rsid w:val="00F51116"/>
    <w:rsid w:val="00F5419E"/>
    <w:rsid w:val="00F55231"/>
    <w:rsid w:val="00F56ACC"/>
    <w:rsid w:val="00F60A0E"/>
    <w:rsid w:val="00F61044"/>
    <w:rsid w:val="00F61B54"/>
    <w:rsid w:val="00F641D5"/>
    <w:rsid w:val="00F6674B"/>
    <w:rsid w:val="00F66FD6"/>
    <w:rsid w:val="00F67907"/>
    <w:rsid w:val="00F67C88"/>
    <w:rsid w:val="00F70597"/>
    <w:rsid w:val="00F7317E"/>
    <w:rsid w:val="00F774A2"/>
    <w:rsid w:val="00F77CA9"/>
    <w:rsid w:val="00F95091"/>
    <w:rsid w:val="00F973FC"/>
    <w:rsid w:val="00FA3680"/>
    <w:rsid w:val="00FA443D"/>
    <w:rsid w:val="00FA7088"/>
    <w:rsid w:val="00FA7905"/>
    <w:rsid w:val="00FA7C96"/>
    <w:rsid w:val="00FB3551"/>
    <w:rsid w:val="00FB3829"/>
    <w:rsid w:val="00FB4691"/>
    <w:rsid w:val="00FB6513"/>
    <w:rsid w:val="00FC3DC2"/>
    <w:rsid w:val="00FC475D"/>
    <w:rsid w:val="00FC4E36"/>
    <w:rsid w:val="00FC5AB1"/>
    <w:rsid w:val="00FC74D4"/>
    <w:rsid w:val="00FC74E8"/>
    <w:rsid w:val="00FC7F88"/>
    <w:rsid w:val="00FD019F"/>
    <w:rsid w:val="00FD3689"/>
    <w:rsid w:val="00FD648E"/>
    <w:rsid w:val="00FE0073"/>
    <w:rsid w:val="00FE03E3"/>
    <w:rsid w:val="00FE1A16"/>
    <w:rsid w:val="00FE2E58"/>
    <w:rsid w:val="00FE7635"/>
    <w:rsid w:val="00FE7A18"/>
    <w:rsid w:val="00FF02FB"/>
    <w:rsid w:val="00FF278F"/>
    <w:rsid w:val="00FF3992"/>
    <w:rsid w:val="00FF3F40"/>
    <w:rsid w:val="00FF5C66"/>
    <w:rsid w:val="00FF6B3B"/>
    <w:rsid w:val="00FF7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75924D"/>
  <w15:docId w15:val="{CAAFD711-47DF-4589-8970-6D090115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943"/>
    <w:rPr>
      <w:sz w:val="22"/>
      <w:szCs w:val="22"/>
      <w:lang w:eastAsia="en-US"/>
    </w:rPr>
  </w:style>
  <w:style w:type="paragraph" w:styleId="Heading1">
    <w:name w:val="heading 1"/>
    <w:basedOn w:val="Normal"/>
    <w:next w:val="Normal"/>
    <w:link w:val="Heading1Char"/>
    <w:qFormat/>
    <w:rsid w:val="009728FE"/>
    <w:pPr>
      <w:keepNext/>
      <w:keepLines/>
      <w:spacing w:before="480"/>
      <w:jc w:val="center"/>
      <w:outlineLvl w:val="0"/>
    </w:pPr>
    <w:rPr>
      <w:rFonts w:ascii="Times New Roman" w:eastAsia="Times New Roman" w:hAnsi="Times New Roman"/>
      <w:b/>
      <w:bCs/>
      <w:caps/>
      <w:sz w:val="24"/>
      <w:szCs w:val="28"/>
    </w:rPr>
  </w:style>
  <w:style w:type="paragraph" w:styleId="Heading2">
    <w:name w:val="heading 2"/>
    <w:basedOn w:val="Normal"/>
    <w:next w:val="Normal"/>
    <w:link w:val="Heading2Char"/>
    <w:qFormat/>
    <w:rsid w:val="009728FE"/>
    <w:pPr>
      <w:keepNext/>
      <w:keepLines/>
      <w:spacing w:before="200"/>
      <w:outlineLvl w:val="1"/>
    </w:pPr>
    <w:rPr>
      <w:rFonts w:ascii="Times New Roman" w:eastAsia="Times New Roman" w:hAnsi="Times New Roman"/>
      <w:b/>
      <w:bCs/>
      <w:szCs w:val="26"/>
    </w:rPr>
  </w:style>
  <w:style w:type="paragraph" w:styleId="Heading3">
    <w:name w:val="heading 3"/>
    <w:basedOn w:val="Normal"/>
    <w:next w:val="Normal"/>
    <w:link w:val="Heading3Char"/>
    <w:qFormat/>
    <w:rsid w:val="009728FE"/>
    <w:pPr>
      <w:keepNext/>
      <w:keepLines/>
      <w:spacing w:before="200"/>
      <w:outlineLvl w:val="2"/>
    </w:pPr>
    <w:rPr>
      <w:rFonts w:ascii="Times New Roman" w:eastAsia="Times New Roman" w:hAnsi="Times New Roman"/>
      <w:b/>
      <w:bCs/>
      <w:u w:val="single"/>
    </w:rPr>
  </w:style>
  <w:style w:type="paragraph" w:styleId="Heading4">
    <w:name w:val="heading 4"/>
    <w:basedOn w:val="Normal"/>
    <w:link w:val="Heading4Char"/>
    <w:qFormat/>
    <w:rsid w:val="00924CC4"/>
    <w:pPr>
      <w:spacing w:before="100" w:beforeAutospacing="1" w:after="100" w:afterAutospacing="1"/>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qFormat/>
    <w:locked/>
    <w:rsid w:val="004777A5"/>
    <w:pPr>
      <w:keepNext/>
      <w:jc w:val="center"/>
      <w:outlineLvl w:val="4"/>
    </w:pPr>
    <w:rPr>
      <w:rFonts w:eastAsia="Times New Roman"/>
      <w:b/>
      <w:sz w:val="24"/>
      <w:szCs w:val="24"/>
      <w:lang w:eastAsia="en-GB"/>
    </w:rPr>
  </w:style>
  <w:style w:type="paragraph" w:styleId="Heading6">
    <w:name w:val="heading 6"/>
    <w:basedOn w:val="Normal"/>
    <w:next w:val="Normal"/>
    <w:link w:val="Heading6Char"/>
    <w:qFormat/>
    <w:locked/>
    <w:rsid w:val="004777A5"/>
    <w:pPr>
      <w:keepNext/>
      <w:outlineLvl w:val="5"/>
    </w:pPr>
    <w:rPr>
      <w:rFonts w:eastAsia="Times New Roman"/>
      <w:sz w:val="24"/>
      <w:szCs w:val="24"/>
      <w:lang w:eastAsia="en-GB"/>
    </w:rPr>
  </w:style>
  <w:style w:type="paragraph" w:styleId="Heading9">
    <w:name w:val="heading 9"/>
    <w:basedOn w:val="Normal"/>
    <w:next w:val="Normal"/>
    <w:link w:val="Heading9Char"/>
    <w:qFormat/>
    <w:locked/>
    <w:rsid w:val="004777A5"/>
    <w:pPr>
      <w:keepNext/>
      <w:outlineLvl w:val="8"/>
    </w:pPr>
    <w:rPr>
      <w:rFonts w:eastAsia="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28FE"/>
    <w:rPr>
      <w:rFonts w:ascii="Times New Roman" w:hAnsi="Times New Roman" w:cs="Times New Roman"/>
      <w:b/>
      <w:bCs/>
      <w:caps/>
      <w:sz w:val="28"/>
      <w:szCs w:val="28"/>
    </w:rPr>
  </w:style>
  <w:style w:type="character" w:customStyle="1" w:styleId="Heading2Char">
    <w:name w:val="Heading 2 Char"/>
    <w:link w:val="Heading2"/>
    <w:uiPriority w:val="99"/>
    <w:locked/>
    <w:rsid w:val="009728FE"/>
    <w:rPr>
      <w:rFonts w:ascii="Times New Roman" w:hAnsi="Times New Roman" w:cs="Times New Roman"/>
      <w:b/>
      <w:bCs/>
      <w:sz w:val="26"/>
      <w:szCs w:val="26"/>
    </w:rPr>
  </w:style>
  <w:style w:type="character" w:customStyle="1" w:styleId="Heading3Char">
    <w:name w:val="Heading 3 Char"/>
    <w:link w:val="Heading3"/>
    <w:uiPriority w:val="99"/>
    <w:locked/>
    <w:rsid w:val="009728FE"/>
    <w:rPr>
      <w:rFonts w:ascii="Times New Roman" w:hAnsi="Times New Roman" w:cs="Times New Roman"/>
      <w:b/>
      <w:bCs/>
      <w:u w:val="single"/>
    </w:rPr>
  </w:style>
  <w:style w:type="character" w:customStyle="1" w:styleId="Heading4Char">
    <w:name w:val="Heading 4 Char"/>
    <w:link w:val="Heading4"/>
    <w:uiPriority w:val="99"/>
    <w:locked/>
    <w:rsid w:val="00924CC4"/>
    <w:rPr>
      <w:rFonts w:ascii="Times New Roman" w:hAnsi="Times New Roman" w:cs="Times New Roman"/>
      <w:b/>
      <w:bCs/>
      <w:sz w:val="24"/>
      <w:szCs w:val="24"/>
      <w:lang w:eastAsia="en-GB"/>
    </w:rPr>
  </w:style>
  <w:style w:type="paragraph" w:styleId="Header">
    <w:name w:val="header"/>
    <w:basedOn w:val="Normal"/>
    <w:link w:val="HeaderChar"/>
    <w:rsid w:val="004D078B"/>
    <w:pPr>
      <w:tabs>
        <w:tab w:val="center" w:pos="4680"/>
        <w:tab w:val="right" w:pos="9360"/>
      </w:tabs>
    </w:pPr>
  </w:style>
  <w:style w:type="character" w:customStyle="1" w:styleId="HeaderChar">
    <w:name w:val="Header Char"/>
    <w:link w:val="Header"/>
    <w:locked/>
    <w:rsid w:val="004D078B"/>
    <w:rPr>
      <w:rFonts w:cs="Times New Roman"/>
    </w:rPr>
  </w:style>
  <w:style w:type="paragraph" w:styleId="Footer">
    <w:name w:val="footer"/>
    <w:basedOn w:val="Normal"/>
    <w:link w:val="FooterChar"/>
    <w:uiPriority w:val="99"/>
    <w:rsid w:val="004D078B"/>
    <w:pPr>
      <w:tabs>
        <w:tab w:val="center" w:pos="4680"/>
        <w:tab w:val="right" w:pos="9360"/>
      </w:tabs>
    </w:pPr>
  </w:style>
  <w:style w:type="character" w:customStyle="1" w:styleId="FooterChar">
    <w:name w:val="Footer Char"/>
    <w:link w:val="Footer"/>
    <w:uiPriority w:val="99"/>
    <w:locked/>
    <w:rsid w:val="004D078B"/>
    <w:rPr>
      <w:rFonts w:cs="Times New Roman"/>
    </w:rPr>
  </w:style>
  <w:style w:type="paragraph" w:styleId="BalloonText">
    <w:name w:val="Balloon Text"/>
    <w:basedOn w:val="Normal"/>
    <w:link w:val="BalloonTextChar"/>
    <w:semiHidden/>
    <w:rsid w:val="004D078B"/>
    <w:rPr>
      <w:rFonts w:ascii="Tahoma" w:hAnsi="Tahoma" w:cs="Tahoma"/>
      <w:sz w:val="16"/>
      <w:szCs w:val="16"/>
    </w:rPr>
  </w:style>
  <w:style w:type="character" w:customStyle="1" w:styleId="BalloonTextChar">
    <w:name w:val="Balloon Text Char"/>
    <w:link w:val="BalloonText"/>
    <w:uiPriority w:val="99"/>
    <w:semiHidden/>
    <w:locked/>
    <w:rsid w:val="004D078B"/>
    <w:rPr>
      <w:rFonts w:ascii="Tahoma" w:hAnsi="Tahoma" w:cs="Tahoma"/>
      <w:sz w:val="16"/>
      <w:szCs w:val="16"/>
    </w:rPr>
  </w:style>
  <w:style w:type="character" w:styleId="Hyperlink">
    <w:name w:val="Hyperlink"/>
    <w:uiPriority w:val="99"/>
    <w:rsid w:val="00C0677B"/>
    <w:rPr>
      <w:rFonts w:cs="Times New Roman"/>
      <w:color w:val="0000FF"/>
      <w:u w:val="single"/>
    </w:rPr>
  </w:style>
  <w:style w:type="character" w:styleId="Strong">
    <w:name w:val="Strong"/>
    <w:qFormat/>
    <w:rsid w:val="00924CC4"/>
    <w:rPr>
      <w:rFonts w:cs="Times New Roman"/>
      <w:b/>
    </w:rPr>
  </w:style>
  <w:style w:type="paragraph" w:customStyle="1" w:styleId="MediumGrid1-Accent21">
    <w:name w:val="Medium Grid 1 - Accent 21"/>
    <w:basedOn w:val="Normal"/>
    <w:uiPriority w:val="99"/>
    <w:rsid w:val="00924CC4"/>
    <w:pPr>
      <w:spacing w:after="200" w:line="276" w:lineRule="auto"/>
      <w:ind w:left="720"/>
      <w:contextualSpacing/>
    </w:pPr>
    <w:rPr>
      <w:rFonts w:eastAsia="MS Mincho"/>
      <w:lang w:val="en-US"/>
    </w:rPr>
  </w:style>
  <w:style w:type="table" w:styleId="TableGrid">
    <w:name w:val="Table Grid"/>
    <w:basedOn w:val="TableNormal"/>
    <w:uiPriority w:val="39"/>
    <w:rsid w:val="00924CC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24CC4"/>
    <w:pPr>
      <w:spacing w:before="100" w:beforeAutospacing="1" w:after="100" w:afterAutospacing="1"/>
    </w:pPr>
    <w:rPr>
      <w:rFonts w:ascii="Times New Roman" w:eastAsia="Times New Roman" w:hAnsi="Times New Roman"/>
      <w:sz w:val="24"/>
      <w:szCs w:val="24"/>
      <w:lang w:val="en-US" w:eastAsia="en-GB"/>
    </w:rPr>
  </w:style>
  <w:style w:type="paragraph" w:customStyle="1" w:styleId="MediumGrid21">
    <w:name w:val="Medium Grid 21"/>
    <w:uiPriority w:val="99"/>
    <w:rsid w:val="00924CC4"/>
    <w:rPr>
      <w:rFonts w:eastAsia="MS Mincho"/>
      <w:sz w:val="22"/>
      <w:szCs w:val="22"/>
      <w:lang w:val="en-US" w:eastAsia="en-US"/>
    </w:rPr>
  </w:style>
  <w:style w:type="character" w:styleId="CommentReference">
    <w:name w:val="annotation reference"/>
    <w:rsid w:val="00924CC4"/>
    <w:rPr>
      <w:rFonts w:cs="Times New Roman"/>
      <w:sz w:val="16"/>
    </w:rPr>
  </w:style>
  <w:style w:type="paragraph" w:styleId="CommentText">
    <w:name w:val="annotation text"/>
    <w:basedOn w:val="Normal"/>
    <w:link w:val="CommentTextChar"/>
    <w:rsid w:val="00924CC4"/>
    <w:pPr>
      <w:spacing w:after="200"/>
    </w:pPr>
    <w:rPr>
      <w:rFonts w:eastAsia="MS Mincho"/>
      <w:sz w:val="20"/>
      <w:szCs w:val="20"/>
    </w:rPr>
  </w:style>
  <w:style w:type="character" w:customStyle="1" w:styleId="CommentTextChar">
    <w:name w:val="Comment Text Char"/>
    <w:link w:val="CommentText"/>
    <w:locked/>
    <w:rsid w:val="00924CC4"/>
    <w:rPr>
      <w:rFonts w:ascii="Calibri" w:eastAsia="MS Mincho" w:hAnsi="Calibri" w:cs="Times New Roman"/>
      <w:sz w:val="20"/>
      <w:szCs w:val="20"/>
    </w:rPr>
  </w:style>
  <w:style w:type="paragraph" w:styleId="CommentSubject">
    <w:name w:val="annotation subject"/>
    <w:basedOn w:val="CommentText"/>
    <w:next w:val="CommentText"/>
    <w:link w:val="CommentSubjectChar"/>
    <w:semiHidden/>
    <w:rsid w:val="00924CC4"/>
    <w:rPr>
      <w:b/>
      <w:bCs/>
    </w:rPr>
  </w:style>
  <w:style w:type="character" w:customStyle="1" w:styleId="CommentSubjectChar">
    <w:name w:val="Comment Subject Char"/>
    <w:link w:val="CommentSubject"/>
    <w:uiPriority w:val="99"/>
    <w:semiHidden/>
    <w:locked/>
    <w:rsid w:val="00924CC4"/>
    <w:rPr>
      <w:rFonts w:ascii="Calibri" w:eastAsia="MS Mincho" w:hAnsi="Calibri" w:cs="Times New Roman"/>
      <w:b/>
      <w:bCs/>
      <w:sz w:val="20"/>
      <w:szCs w:val="20"/>
    </w:rPr>
  </w:style>
  <w:style w:type="character" w:styleId="FootnoteReference">
    <w:name w:val="footnote reference"/>
    <w:rsid w:val="00924CC4"/>
    <w:rPr>
      <w:rFonts w:cs="Times New Roman"/>
    </w:rPr>
  </w:style>
  <w:style w:type="paragraph" w:styleId="FootnoteText">
    <w:name w:val="footnote text"/>
    <w:basedOn w:val="Normal"/>
    <w:link w:val="FootnoteTextChar"/>
    <w:rsid w:val="00924CC4"/>
    <w:pPr>
      <w:widowControl w:val="0"/>
      <w:autoSpaceDE w:val="0"/>
      <w:autoSpaceDN w:val="0"/>
      <w:adjustRightInd w:val="0"/>
    </w:pPr>
    <w:rPr>
      <w:rFonts w:ascii="Times New Roman" w:eastAsia="Times New Roman" w:hAnsi="Times New Roman"/>
      <w:sz w:val="20"/>
      <w:szCs w:val="20"/>
    </w:rPr>
  </w:style>
  <w:style w:type="character" w:customStyle="1" w:styleId="FootnoteTextChar">
    <w:name w:val="Footnote Text Char"/>
    <w:link w:val="FootnoteText"/>
    <w:locked/>
    <w:rsid w:val="00924CC4"/>
    <w:rPr>
      <w:rFonts w:ascii="Times New Roman" w:hAnsi="Times New Roman" w:cs="Times New Roman"/>
      <w:sz w:val="20"/>
      <w:szCs w:val="20"/>
    </w:rPr>
  </w:style>
  <w:style w:type="character" w:styleId="FollowedHyperlink">
    <w:name w:val="FollowedHyperlink"/>
    <w:rsid w:val="00924CC4"/>
    <w:rPr>
      <w:rFonts w:cs="Times New Roman"/>
      <w:color w:val="800080"/>
      <w:u w:val="single"/>
    </w:rPr>
  </w:style>
  <w:style w:type="paragraph" w:customStyle="1" w:styleId="indenta">
    <w:name w:val="indent a"/>
    <w:uiPriority w:val="99"/>
    <w:rsid w:val="00924CC4"/>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MediumGrid1-Accent22">
    <w:name w:val="Medium Grid 1 - Accent 22"/>
    <w:basedOn w:val="Normal"/>
    <w:uiPriority w:val="99"/>
    <w:qFormat/>
    <w:rsid w:val="00924CC4"/>
    <w:pPr>
      <w:spacing w:after="200" w:line="276" w:lineRule="auto"/>
      <w:ind w:left="720"/>
      <w:contextualSpacing/>
    </w:pPr>
    <w:rPr>
      <w:rFonts w:eastAsia="MS Mincho"/>
      <w:lang w:val="en-US"/>
    </w:rPr>
  </w:style>
  <w:style w:type="character" w:customStyle="1" w:styleId="Heading5Char">
    <w:name w:val="Heading 5 Char"/>
    <w:basedOn w:val="DefaultParagraphFont"/>
    <w:link w:val="Heading5"/>
    <w:rsid w:val="004777A5"/>
    <w:rPr>
      <w:rFonts w:eastAsia="Times New Roman"/>
      <w:b/>
      <w:sz w:val="24"/>
      <w:szCs w:val="24"/>
    </w:rPr>
  </w:style>
  <w:style w:type="character" w:customStyle="1" w:styleId="Heading6Char">
    <w:name w:val="Heading 6 Char"/>
    <w:basedOn w:val="DefaultParagraphFont"/>
    <w:link w:val="Heading6"/>
    <w:rsid w:val="004777A5"/>
    <w:rPr>
      <w:rFonts w:eastAsia="Times New Roman"/>
      <w:sz w:val="24"/>
      <w:szCs w:val="24"/>
    </w:rPr>
  </w:style>
  <w:style w:type="character" w:customStyle="1" w:styleId="Heading9Char">
    <w:name w:val="Heading 9 Char"/>
    <w:basedOn w:val="DefaultParagraphFont"/>
    <w:link w:val="Heading9"/>
    <w:rsid w:val="004777A5"/>
    <w:rPr>
      <w:rFonts w:eastAsia="Times New Roman"/>
      <w:sz w:val="24"/>
      <w:u w:val="single"/>
    </w:rPr>
  </w:style>
  <w:style w:type="paragraph" w:customStyle="1" w:styleId="Participants">
    <w:name w:val="Participants"/>
    <w:basedOn w:val="Normal"/>
    <w:next w:val="Normal"/>
    <w:rsid w:val="004777A5"/>
    <w:pPr>
      <w:tabs>
        <w:tab w:val="left" w:pos="2512"/>
        <w:tab w:val="left" w:pos="2762"/>
        <w:tab w:val="left" w:pos="5642"/>
        <w:tab w:val="left" w:pos="6362"/>
        <w:tab w:val="left" w:pos="6720"/>
      </w:tabs>
      <w:spacing w:before="480"/>
      <w:ind w:left="1792" w:hanging="1792"/>
    </w:pPr>
    <w:rPr>
      <w:rFonts w:eastAsia="Times New Roman"/>
      <w:sz w:val="24"/>
      <w:szCs w:val="20"/>
      <w:lang w:eastAsia="en-GB"/>
    </w:rPr>
  </w:style>
  <w:style w:type="character" w:styleId="PageNumber">
    <w:name w:val="page number"/>
    <w:rsid w:val="004777A5"/>
  </w:style>
  <w:style w:type="paragraph" w:customStyle="1" w:styleId="Default">
    <w:name w:val="Default"/>
    <w:rsid w:val="004777A5"/>
    <w:pPr>
      <w:autoSpaceDE w:val="0"/>
      <w:autoSpaceDN w:val="0"/>
      <w:adjustRightInd w:val="0"/>
    </w:pPr>
    <w:rPr>
      <w:rFonts w:ascii="Tahoma" w:eastAsia="Times New Roman" w:hAnsi="Tahoma" w:cs="Tahoma"/>
      <w:color w:val="000000"/>
      <w:sz w:val="24"/>
      <w:szCs w:val="24"/>
      <w:lang w:val="en-US" w:eastAsia="en-US"/>
    </w:rPr>
  </w:style>
  <w:style w:type="paragraph" w:styleId="Revision">
    <w:name w:val="Revision"/>
    <w:hidden/>
    <w:uiPriority w:val="99"/>
    <w:rsid w:val="004777A5"/>
    <w:rPr>
      <w:rFonts w:ascii="Arial Narrow" w:eastAsia="Times New Roman" w:hAnsi="Arial Narrow"/>
      <w:sz w:val="22"/>
      <w:szCs w:val="24"/>
    </w:rPr>
  </w:style>
  <w:style w:type="character" w:styleId="Emphasis">
    <w:name w:val="Emphasis"/>
    <w:qFormat/>
    <w:locked/>
    <w:rsid w:val="004777A5"/>
    <w:rPr>
      <w:i/>
      <w:iCs/>
    </w:rPr>
  </w:style>
  <w:style w:type="paragraph" w:styleId="DocumentMap">
    <w:name w:val="Document Map"/>
    <w:basedOn w:val="Normal"/>
    <w:link w:val="DocumentMapChar"/>
    <w:semiHidden/>
    <w:rsid w:val="004777A5"/>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4777A5"/>
    <w:rPr>
      <w:rFonts w:ascii="Tahoma" w:eastAsia="Times New Roman" w:hAnsi="Tahoma" w:cs="Tahoma"/>
      <w:shd w:val="clear" w:color="auto" w:fill="000080"/>
    </w:rPr>
  </w:style>
  <w:style w:type="paragraph" w:customStyle="1" w:styleId="Text1">
    <w:name w:val="Text 1"/>
    <w:basedOn w:val="Normal"/>
    <w:rsid w:val="004777A5"/>
    <w:pPr>
      <w:spacing w:after="240"/>
      <w:ind w:left="482"/>
      <w:jc w:val="both"/>
    </w:pPr>
    <w:rPr>
      <w:rFonts w:ascii="Times New Roman" w:eastAsia="Times New Roman" w:hAnsi="Times New Roman"/>
      <w:sz w:val="24"/>
      <w:szCs w:val="20"/>
      <w:lang w:eastAsia="en-GB"/>
    </w:rPr>
  </w:style>
  <w:style w:type="paragraph" w:styleId="BodyText">
    <w:name w:val="Body Text"/>
    <w:basedOn w:val="Normal"/>
    <w:link w:val="BodyTextChar"/>
    <w:rsid w:val="004777A5"/>
    <w:rPr>
      <w:rFonts w:ascii="Tahoma" w:eastAsia="Times New Roman" w:hAnsi="Tahoma"/>
      <w:sz w:val="24"/>
      <w:szCs w:val="24"/>
      <w:lang w:val="en-US" w:eastAsia="fr-FR"/>
    </w:rPr>
  </w:style>
  <w:style w:type="character" w:customStyle="1" w:styleId="BodyTextChar">
    <w:name w:val="Body Text Char"/>
    <w:basedOn w:val="DefaultParagraphFont"/>
    <w:link w:val="BodyText"/>
    <w:rsid w:val="004777A5"/>
    <w:rPr>
      <w:rFonts w:ascii="Tahoma" w:eastAsia="Times New Roman" w:hAnsi="Tahoma"/>
      <w:sz w:val="24"/>
      <w:szCs w:val="24"/>
      <w:lang w:val="en-US" w:eastAsia="fr-FR"/>
    </w:rPr>
  </w:style>
  <w:style w:type="paragraph" w:styleId="TOC3">
    <w:name w:val="toc 3"/>
    <w:basedOn w:val="Normal"/>
    <w:next w:val="Normal"/>
    <w:autoRedefine/>
    <w:locked/>
    <w:rsid w:val="004777A5"/>
    <w:pPr>
      <w:ind w:left="480"/>
    </w:pPr>
    <w:rPr>
      <w:rFonts w:ascii="Times New Roman" w:eastAsia="Times New Roman" w:hAnsi="Times New Roman"/>
      <w:sz w:val="24"/>
      <w:szCs w:val="24"/>
      <w:lang w:val="fr-FR" w:eastAsia="fr-FR"/>
    </w:rPr>
  </w:style>
  <w:style w:type="paragraph" w:styleId="TOC1">
    <w:name w:val="toc 1"/>
    <w:basedOn w:val="Normal"/>
    <w:next w:val="Normal"/>
    <w:autoRedefine/>
    <w:uiPriority w:val="39"/>
    <w:locked/>
    <w:rsid w:val="004777A5"/>
    <w:rPr>
      <w:rFonts w:eastAsia="Times New Roman"/>
      <w:sz w:val="24"/>
      <w:szCs w:val="24"/>
      <w:lang w:eastAsia="en-GB"/>
    </w:rPr>
  </w:style>
  <w:style w:type="paragraph" w:styleId="ListParagraph">
    <w:name w:val="List Paragraph"/>
    <w:basedOn w:val="Normal"/>
    <w:qFormat/>
    <w:rsid w:val="004777A5"/>
    <w:pPr>
      <w:ind w:left="720"/>
      <w:contextualSpacing/>
    </w:pPr>
    <w:rPr>
      <w:rFonts w:eastAsia="Times New Roman"/>
      <w:sz w:val="24"/>
      <w:szCs w:val="24"/>
      <w:lang w:eastAsia="en-GB"/>
    </w:rPr>
  </w:style>
  <w:style w:type="character" w:customStyle="1" w:styleId="CommentTextChar1">
    <w:name w:val="Comment Text Char1"/>
    <w:rsid w:val="004777A5"/>
    <w:rPr>
      <w:rFonts w:ascii="Arial" w:hAnsi="Arial" w:cs="Arial"/>
      <w:lang w:val="de-DE" w:eastAsia="de-DE"/>
    </w:rPr>
  </w:style>
  <w:style w:type="character" w:customStyle="1" w:styleId="UnresolvedMention1">
    <w:name w:val="Unresolved Mention1"/>
    <w:basedOn w:val="DefaultParagraphFont"/>
    <w:uiPriority w:val="99"/>
    <w:semiHidden/>
    <w:unhideWhenUsed/>
    <w:rsid w:val="009533DC"/>
    <w:rPr>
      <w:color w:val="808080"/>
      <w:shd w:val="clear" w:color="auto" w:fill="E6E6E6"/>
    </w:rPr>
  </w:style>
  <w:style w:type="character" w:styleId="UnresolvedMention">
    <w:name w:val="Unresolved Mention"/>
    <w:basedOn w:val="DefaultParagraphFont"/>
    <w:uiPriority w:val="99"/>
    <w:semiHidden/>
    <w:unhideWhenUsed/>
    <w:rsid w:val="003B04C6"/>
    <w:rPr>
      <w:color w:val="605E5C"/>
      <w:shd w:val="clear" w:color="auto" w:fill="E1DFDD"/>
    </w:rPr>
  </w:style>
  <w:style w:type="character" w:customStyle="1" w:styleId="markedcontent">
    <w:name w:val="markedcontent"/>
    <w:basedOn w:val="DefaultParagraphFont"/>
    <w:rsid w:val="00974EFA"/>
  </w:style>
  <w:style w:type="paragraph" w:styleId="BodyText2">
    <w:name w:val="Body Text 2"/>
    <w:basedOn w:val="Normal"/>
    <w:link w:val="BodyText2Char"/>
    <w:uiPriority w:val="99"/>
    <w:semiHidden/>
    <w:unhideWhenUsed/>
    <w:rsid w:val="00354FEE"/>
    <w:pPr>
      <w:spacing w:after="120" w:line="480" w:lineRule="auto"/>
    </w:pPr>
  </w:style>
  <w:style w:type="character" w:customStyle="1" w:styleId="BodyText2Char">
    <w:name w:val="Body Text 2 Char"/>
    <w:basedOn w:val="DefaultParagraphFont"/>
    <w:link w:val="BodyText2"/>
    <w:uiPriority w:val="99"/>
    <w:semiHidden/>
    <w:rsid w:val="00354F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44262">
      <w:bodyDiv w:val="1"/>
      <w:marLeft w:val="0"/>
      <w:marRight w:val="0"/>
      <w:marTop w:val="0"/>
      <w:marBottom w:val="0"/>
      <w:divBdr>
        <w:top w:val="none" w:sz="0" w:space="0" w:color="auto"/>
        <w:left w:val="none" w:sz="0" w:space="0" w:color="auto"/>
        <w:bottom w:val="none" w:sz="0" w:space="0" w:color="auto"/>
        <w:right w:val="none" w:sz="0" w:space="0" w:color="auto"/>
      </w:divBdr>
    </w:div>
    <w:div w:id="28653453">
      <w:bodyDiv w:val="1"/>
      <w:marLeft w:val="0"/>
      <w:marRight w:val="0"/>
      <w:marTop w:val="0"/>
      <w:marBottom w:val="0"/>
      <w:divBdr>
        <w:top w:val="none" w:sz="0" w:space="0" w:color="auto"/>
        <w:left w:val="none" w:sz="0" w:space="0" w:color="auto"/>
        <w:bottom w:val="none" w:sz="0" w:space="0" w:color="auto"/>
        <w:right w:val="none" w:sz="0" w:space="0" w:color="auto"/>
      </w:divBdr>
    </w:div>
    <w:div w:id="88085742">
      <w:bodyDiv w:val="1"/>
      <w:marLeft w:val="0"/>
      <w:marRight w:val="0"/>
      <w:marTop w:val="0"/>
      <w:marBottom w:val="0"/>
      <w:divBdr>
        <w:top w:val="none" w:sz="0" w:space="0" w:color="auto"/>
        <w:left w:val="none" w:sz="0" w:space="0" w:color="auto"/>
        <w:bottom w:val="none" w:sz="0" w:space="0" w:color="auto"/>
        <w:right w:val="none" w:sz="0" w:space="0" w:color="auto"/>
      </w:divBdr>
    </w:div>
    <w:div w:id="159392163">
      <w:bodyDiv w:val="1"/>
      <w:marLeft w:val="0"/>
      <w:marRight w:val="0"/>
      <w:marTop w:val="0"/>
      <w:marBottom w:val="0"/>
      <w:divBdr>
        <w:top w:val="none" w:sz="0" w:space="0" w:color="auto"/>
        <w:left w:val="none" w:sz="0" w:space="0" w:color="auto"/>
        <w:bottom w:val="none" w:sz="0" w:space="0" w:color="auto"/>
        <w:right w:val="none" w:sz="0" w:space="0" w:color="auto"/>
      </w:divBdr>
    </w:div>
    <w:div w:id="190383797">
      <w:bodyDiv w:val="1"/>
      <w:marLeft w:val="0"/>
      <w:marRight w:val="0"/>
      <w:marTop w:val="0"/>
      <w:marBottom w:val="0"/>
      <w:divBdr>
        <w:top w:val="none" w:sz="0" w:space="0" w:color="auto"/>
        <w:left w:val="none" w:sz="0" w:space="0" w:color="auto"/>
        <w:bottom w:val="none" w:sz="0" w:space="0" w:color="auto"/>
        <w:right w:val="none" w:sz="0" w:space="0" w:color="auto"/>
      </w:divBdr>
    </w:div>
    <w:div w:id="212087359">
      <w:bodyDiv w:val="1"/>
      <w:marLeft w:val="0"/>
      <w:marRight w:val="0"/>
      <w:marTop w:val="0"/>
      <w:marBottom w:val="0"/>
      <w:divBdr>
        <w:top w:val="none" w:sz="0" w:space="0" w:color="auto"/>
        <w:left w:val="none" w:sz="0" w:space="0" w:color="auto"/>
        <w:bottom w:val="none" w:sz="0" w:space="0" w:color="auto"/>
        <w:right w:val="none" w:sz="0" w:space="0" w:color="auto"/>
      </w:divBdr>
    </w:div>
    <w:div w:id="276066064">
      <w:bodyDiv w:val="1"/>
      <w:marLeft w:val="0"/>
      <w:marRight w:val="0"/>
      <w:marTop w:val="0"/>
      <w:marBottom w:val="0"/>
      <w:divBdr>
        <w:top w:val="none" w:sz="0" w:space="0" w:color="auto"/>
        <w:left w:val="none" w:sz="0" w:space="0" w:color="auto"/>
        <w:bottom w:val="none" w:sz="0" w:space="0" w:color="auto"/>
        <w:right w:val="none" w:sz="0" w:space="0" w:color="auto"/>
      </w:divBdr>
    </w:div>
    <w:div w:id="319045128">
      <w:bodyDiv w:val="1"/>
      <w:marLeft w:val="0"/>
      <w:marRight w:val="0"/>
      <w:marTop w:val="0"/>
      <w:marBottom w:val="0"/>
      <w:divBdr>
        <w:top w:val="none" w:sz="0" w:space="0" w:color="auto"/>
        <w:left w:val="none" w:sz="0" w:space="0" w:color="auto"/>
        <w:bottom w:val="none" w:sz="0" w:space="0" w:color="auto"/>
        <w:right w:val="none" w:sz="0" w:space="0" w:color="auto"/>
      </w:divBdr>
    </w:div>
    <w:div w:id="376704431">
      <w:bodyDiv w:val="1"/>
      <w:marLeft w:val="0"/>
      <w:marRight w:val="0"/>
      <w:marTop w:val="0"/>
      <w:marBottom w:val="0"/>
      <w:divBdr>
        <w:top w:val="none" w:sz="0" w:space="0" w:color="auto"/>
        <w:left w:val="none" w:sz="0" w:space="0" w:color="auto"/>
        <w:bottom w:val="none" w:sz="0" w:space="0" w:color="auto"/>
        <w:right w:val="none" w:sz="0" w:space="0" w:color="auto"/>
      </w:divBdr>
    </w:div>
    <w:div w:id="1112433235">
      <w:bodyDiv w:val="1"/>
      <w:marLeft w:val="0"/>
      <w:marRight w:val="0"/>
      <w:marTop w:val="0"/>
      <w:marBottom w:val="0"/>
      <w:divBdr>
        <w:top w:val="none" w:sz="0" w:space="0" w:color="auto"/>
        <w:left w:val="none" w:sz="0" w:space="0" w:color="auto"/>
        <w:bottom w:val="none" w:sz="0" w:space="0" w:color="auto"/>
        <w:right w:val="none" w:sz="0" w:space="0" w:color="auto"/>
      </w:divBdr>
    </w:div>
    <w:div w:id="1129781402">
      <w:bodyDiv w:val="1"/>
      <w:marLeft w:val="0"/>
      <w:marRight w:val="0"/>
      <w:marTop w:val="0"/>
      <w:marBottom w:val="0"/>
      <w:divBdr>
        <w:top w:val="none" w:sz="0" w:space="0" w:color="auto"/>
        <w:left w:val="none" w:sz="0" w:space="0" w:color="auto"/>
        <w:bottom w:val="none" w:sz="0" w:space="0" w:color="auto"/>
        <w:right w:val="none" w:sz="0" w:space="0" w:color="auto"/>
      </w:divBdr>
    </w:div>
    <w:div w:id="1235434760">
      <w:bodyDiv w:val="1"/>
      <w:marLeft w:val="0"/>
      <w:marRight w:val="0"/>
      <w:marTop w:val="0"/>
      <w:marBottom w:val="0"/>
      <w:divBdr>
        <w:top w:val="none" w:sz="0" w:space="0" w:color="auto"/>
        <w:left w:val="none" w:sz="0" w:space="0" w:color="auto"/>
        <w:bottom w:val="none" w:sz="0" w:space="0" w:color="auto"/>
        <w:right w:val="none" w:sz="0" w:space="0" w:color="auto"/>
      </w:divBdr>
    </w:div>
    <w:div w:id="1270893512">
      <w:bodyDiv w:val="1"/>
      <w:marLeft w:val="0"/>
      <w:marRight w:val="0"/>
      <w:marTop w:val="0"/>
      <w:marBottom w:val="0"/>
      <w:divBdr>
        <w:top w:val="none" w:sz="0" w:space="0" w:color="auto"/>
        <w:left w:val="none" w:sz="0" w:space="0" w:color="auto"/>
        <w:bottom w:val="none" w:sz="0" w:space="0" w:color="auto"/>
        <w:right w:val="none" w:sz="0" w:space="0" w:color="auto"/>
      </w:divBdr>
    </w:div>
    <w:div w:id="1671102574">
      <w:bodyDiv w:val="1"/>
      <w:marLeft w:val="0"/>
      <w:marRight w:val="0"/>
      <w:marTop w:val="0"/>
      <w:marBottom w:val="0"/>
      <w:divBdr>
        <w:top w:val="none" w:sz="0" w:space="0" w:color="auto"/>
        <w:left w:val="none" w:sz="0" w:space="0" w:color="auto"/>
        <w:bottom w:val="none" w:sz="0" w:space="0" w:color="auto"/>
        <w:right w:val="none" w:sz="0" w:space="0" w:color="auto"/>
      </w:divBdr>
    </w:div>
    <w:div w:id="1804225477">
      <w:bodyDiv w:val="1"/>
      <w:marLeft w:val="0"/>
      <w:marRight w:val="0"/>
      <w:marTop w:val="0"/>
      <w:marBottom w:val="0"/>
      <w:divBdr>
        <w:top w:val="none" w:sz="0" w:space="0" w:color="auto"/>
        <w:left w:val="none" w:sz="0" w:space="0" w:color="auto"/>
        <w:bottom w:val="none" w:sz="0" w:space="0" w:color="auto"/>
        <w:right w:val="none" w:sz="0" w:space="0" w:color="auto"/>
      </w:divBdr>
    </w:div>
    <w:div w:id="210252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unep-aewa.org/sites/default/files/document/aewa_mop6_res7_guidance_definitions_en.pdf" TargetMode="External"/><Relationship Id="rId26" Type="http://schemas.openxmlformats.org/officeDocument/2006/relationships/hyperlink" Target="http://www.unep-aewa.org/publications/conservation_guidelines/pdf/cg_4new.pdf" TargetMode="External"/><Relationship Id="rId39" Type="http://schemas.openxmlformats.org/officeDocument/2006/relationships/theme" Target="theme/theme1.xml"/><Relationship Id="rId21" Type="http://schemas.openxmlformats.org/officeDocument/2006/relationships/hyperlink" Target="https://www.unep-aewa.org/sites/default/files/document/aewa_mop8_31_revised_conservation_guidelines_1_nap.pdf" TargetMode="External"/><Relationship Id="rId34" Type="http://schemas.openxmlformats.org/officeDocument/2006/relationships/hyperlink" Target="https://www.unep-aewa.org/sites/default/files/document/aewa_mop8_30_overview_knowledge_gaps_needs.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unep-aewa.org/sites/default/files/document/mop6_34_aewa_overlapping_pops_0.pdf" TargetMode="External"/><Relationship Id="rId25" Type="http://schemas.openxmlformats.org/officeDocument/2006/relationships/hyperlink" Target="http://www.unep-aewa.org/publications/conservation_guidelines/pdf/cg_3new.pdf" TargetMode="External"/><Relationship Id="rId33" Type="http://schemas.openxmlformats.org/officeDocument/2006/relationships/hyperlink" Target="https://waterbird.fund/"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unep-aewa.org/publications/conservation_guidelines/pdf/cg_5new.pdf" TargetMode="External"/><Relationship Id="rId29" Type="http://schemas.openxmlformats.org/officeDocument/2006/relationships/hyperlink" Target="http://www.unep-aewa.org/publications/conservation_guidelines/pdf/cg_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nep-aewa.org/publications/technical_series/ts12_guidelines_non-native-species_complete.pdf" TargetMode="External"/><Relationship Id="rId32" Type="http://schemas.openxmlformats.org/officeDocument/2006/relationships/hyperlink" Target="http://www.unep-aewa.org/publications/conservation_guidelines/pdf/cg_9new.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unep-aewa.org/sites/default/files/publication/ts%2049%20_translocation_guidelines.pdf" TargetMode="External"/><Relationship Id="rId28" Type="http://schemas.openxmlformats.org/officeDocument/2006/relationships/hyperlink" Target="http://www.unep-aewa.org/publications/conservation_guidelines/pdf/cg_5new.pdf"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unep-aewa.org/documents/agreement_text/eng/pdf/aewa_agreement_text_2009_2012_annex3.pdf" TargetMode="External"/><Relationship Id="rId31" Type="http://schemas.openxmlformats.org/officeDocument/2006/relationships/hyperlink" Target="http://www.unep-aewa.org/publications/conservation_guidelines/pdf/cg_5new.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unep-aewa.org/publications/conservation_guidelines/pdf/cg_2new.pdf" TargetMode="External"/><Relationship Id="rId27" Type="http://schemas.openxmlformats.org/officeDocument/2006/relationships/hyperlink" Target="http://criticalsites.wetlands.org/en" TargetMode="External"/><Relationship Id="rId30" Type="http://schemas.openxmlformats.org/officeDocument/2006/relationships/hyperlink" Target="https://www.unep-aewa.org/sites/default/files/publication/ts50_electr_guidelines_03122014.pdf" TargetMode="External"/><Relationship Id="rId35" Type="http://schemas.openxmlformats.org/officeDocument/2006/relationships/hyperlink" Target="https://www.unep-aewa.org/sites/default/files/publication/cg_12_0.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9DCFA7D0A954092E7BE962C352E77" ma:contentTypeVersion="17" ma:contentTypeDescription="Create a new document." ma:contentTypeScope="" ma:versionID="3145fef48266eddda65550585977b85c">
  <xsd:schema xmlns:xsd="http://www.w3.org/2001/XMLSchema" xmlns:xs="http://www.w3.org/2001/XMLSchema" xmlns:p="http://schemas.microsoft.com/office/2006/metadata/properties" xmlns:ns2="661c9029-bfa9-40ee-8878-e72c3eb1d2ae" xmlns:ns3="7f977c53-388f-49d7-850e-2d22b1b446fb" targetNamespace="http://schemas.microsoft.com/office/2006/metadata/properties" ma:root="true" ma:fieldsID="ce462917a0be041b5591417b75b5e477" ns2:_="" ns3:_="">
    <xsd:import namespace="661c9029-bfa9-40ee-8878-e72c3eb1d2ae"/>
    <xsd:import namespace="7f977c53-388f-49d7-850e-2d22b1b446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c9029-bfa9-40ee-8878-e72c3eb1d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977c53-388f-49d7-850e-2d22b1b446f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8a3b429-871c-43c3-b2b7-4fb082c7a008}" ma:internalName="TaxCatchAll" ma:showField="CatchAllData" ma:web="7f977c53-388f-49d7-850e-2d22b1b446f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661c9029-bfa9-40ee-8878-e72c3eb1d2ae" xsi:nil="true"/>
    <TaxCatchAll xmlns="7f977c53-388f-49d7-850e-2d22b1b446fb"/>
    <lcf76f155ced4ddcb4097134ff3c332f xmlns="661c9029-bfa9-40ee-8878-e72c3eb1d2a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CE27B-7C45-4F7A-A312-7F6F989AE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c9029-bfa9-40ee-8878-e72c3eb1d2ae"/>
    <ds:schemaRef ds:uri="7f977c53-388f-49d7-850e-2d22b1b44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699BC-FE5C-43E3-9F42-A9DD4808636E}">
  <ds:schemaRefs>
    <ds:schemaRef ds:uri="http://schemas.openxmlformats.org/officeDocument/2006/bibliography"/>
  </ds:schemaRefs>
</ds:datastoreItem>
</file>

<file path=customXml/itemProps3.xml><?xml version="1.0" encoding="utf-8"?>
<ds:datastoreItem xmlns:ds="http://schemas.openxmlformats.org/officeDocument/2006/customXml" ds:itemID="{F50E4D87-3AC0-43C5-B093-40CD718C546D}">
  <ds:schemaRefs>
    <ds:schemaRef ds:uri="http://schemas.microsoft.com/office/2006/metadata/properties"/>
    <ds:schemaRef ds:uri="http://schemas.microsoft.com/office/infopath/2007/PartnerControls"/>
    <ds:schemaRef ds:uri="661c9029-bfa9-40ee-8878-e72c3eb1d2ae"/>
    <ds:schemaRef ds:uri="7f977c53-388f-49d7-850e-2d22b1b446fb"/>
  </ds:schemaRefs>
</ds:datastoreItem>
</file>

<file path=customXml/itemProps4.xml><?xml version="1.0" encoding="utf-8"?>
<ds:datastoreItem xmlns:ds="http://schemas.openxmlformats.org/officeDocument/2006/customXml" ds:itemID="{1EAEA736-C378-4F43-B998-33B59B7EB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120</Pages>
  <Words>21165</Words>
  <Characters>129888</Characters>
  <Application>Microsoft Office Word</Application>
  <DocSecurity>4</DocSecurity>
  <Lines>1082</Lines>
  <Paragraphs>301</Paragraphs>
  <ScaleCrop>false</ScaleCrop>
  <HeadingPairs>
    <vt:vector size="2" baseType="variant">
      <vt:variant>
        <vt:lpstr>Title</vt:lpstr>
      </vt:variant>
      <vt:variant>
        <vt:i4>1</vt:i4>
      </vt:variant>
    </vt:vector>
  </HeadingPairs>
  <TitlesOfParts>
    <vt:vector size="1" baseType="lpstr">
      <vt:lpstr>REVISION OF THE FORMAT FOR NATIONAL REPORTS ON THE IMPLEMENTATION OF AEWA</vt:lpstr>
    </vt:vector>
  </TitlesOfParts>
  <Company>Joint Nature Conservation Committee</Company>
  <LinksUpToDate>false</LinksUpToDate>
  <CharactersWithSpaces>150752</CharactersWithSpaces>
  <SharedDoc>false</SharedDoc>
  <HLinks>
    <vt:vector size="78" baseType="variant">
      <vt:variant>
        <vt:i4>5374016</vt:i4>
      </vt:variant>
      <vt:variant>
        <vt:i4>39</vt:i4>
      </vt:variant>
      <vt:variant>
        <vt:i4>0</vt:i4>
      </vt:variant>
      <vt:variant>
        <vt:i4>5</vt:i4>
      </vt:variant>
      <vt:variant>
        <vt:lpwstr>http://www.unep-aewa.org/publications/conservation_guidelines/pdf/cg_9new.pdf</vt:lpwstr>
      </vt:variant>
      <vt:variant>
        <vt:lpwstr/>
      </vt:variant>
      <vt:variant>
        <vt:i4>6160448</vt:i4>
      </vt:variant>
      <vt:variant>
        <vt:i4>36</vt:i4>
      </vt:variant>
      <vt:variant>
        <vt:i4>0</vt:i4>
      </vt:variant>
      <vt:variant>
        <vt:i4>5</vt:i4>
      </vt:variant>
      <vt:variant>
        <vt:lpwstr>http://www.unep-aewa.org/publications/conservation_guidelines/pdf/cg_5new.pdf</vt:lpwstr>
      </vt:variant>
      <vt:variant>
        <vt:lpwstr/>
      </vt:variant>
      <vt:variant>
        <vt:i4>4128872</vt:i4>
      </vt:variant>
      <vt:variant>
        <vt:i4>33</vt:i4>
      </vt:variant>
      <vt:variant>
        <vt:i4>0</vt:i4>
      </vt:variant>
      <vt:variant>
        <vt:i4>5</vt:i4>
      </vt:variant>
      <vt:variant>
        <vt:lpwstr>http://www.unep-aewa.org/publications/conservation_guidelines/pdf/cg_11.pdf</vt:lpwstr>
      </vt:variant>
      <vt:variant>
        <vt:lpwstr/>
      </vt:variant>
      <vt:variant>
        <vt:i4>6160448</vt:i4>
      </vt:variant>
      <vt:variant>
        <vt:i4>30</vt:i4>
      </vt:variant>
      <vt:variant>
        <vt:i4>0</vt:i4>
      </vt:variant>
      <vt:variant>
        <vt:i4>5</vt:i4>
      </vt:variant>
      <vt:variant>
        <vt:lpwstr>http://www.unep-aewa.org/publications/conservation_guidelines/pdf/cg_5new.pdf</vt:lpwstr>
      </vt:variant>
      <vt:variant>
        <vt:lpwstr/>
      </vt:variant>
      <vt:variant>
        <vt:i4>6029392</vt:i4>
      </vt:variant>
      <vt:variant>
        <vt:i4>27</vt:i4>
      </vt:variant>
      <vt:variant>
        <vt:i4>0</vt:i4>
      </vt:variant>
      <vt:variant>
        <vt:i4>5</vt:i4>
      </vt:variant>
      <vt:variant>
        <vt:lpwstr>http://csntool.wingsoverwetlands.org/csn/default.html</vt:lpwstr>
      </vt:variant>
      <vt:variant>
        <vt:lpwstr/>
      </vt:variant>
      <vt:variant>
        <vt:i4>6225984</vt:i4>
      </vt:variant>
      <vt:variant>
        <vt:i4>24</vt:i4>
      </vt:variant>
      <vt:variant>
        <vt:i4>0</vt:i4>
      </vt:variant>
      <vt:variant>
        <vt:i4>5</vt:i4>
      </vt:variant>
      <vt:variant>
        <vt:lpwstr>http://www.unep-aewa.org/publications/conservation_guidelines/pdf/cg_4new.pdf</vt:lpwstr>
      </vt:variant>
      <vt:variant>
        <vt:lpwstr/>
      </vt:variant>
      <vt:variant>
        <vt:i4>5767232</vt:i4>
      </vt:variant>
      <vt:variant>
        <vt:i4>21</vt:i4>
      </vt:variant>
      <vt:variant>
        <vt:i4>0</vt:i4>
      </vt:variant>
      <vt:variant>
        <vt:i4>5</vt:i4>
      </vt:variant>
      <vt:variant>
        <vt:lpwstr>http://www.unep-aewa.org/publications/conservation_guidelines/pdf/cg_3new.pdf</vt:lpwstr>
      </vt:variant>
      <vt:variant>
        <vt:lpwstr/>
      </vt:variant>
      <vt:variant>
        <vt:i4>1441794</vt:i4>
      </vt:variant>
      <vt:variant>
        <vt:i4>18</vt:i4>
      </vt:variant>
      <vt:variant>
        <vt:i4>0</vt:i4>
      </vt:variant>
      <vt:variant>
        <vt:i4>5</vt:i4>
      </vt:variant>
      <vt:variant>
        <vt:lpwstr>http://www.unep-aewa.org/publications/technical_series/ts12_guidelines_non-native-species_complete.pdf</vt:lpwstr>
      </vt:variant>
      <vt:variant>
        <vt:lpwstr/>
      </vt:variant>
      <vt:variant>
        <vt:i4>5832768</vt:i4>
      </vt:variant>
      <vt:variant>
        <vt:i4>15</vt:i4>
      </vt:variant>
      <vt:variant>
        <vt:i4>0</vt:i4>
      </vt:variant>
      <vt:variant>
        <vt:i4>5</vt:i4>
      </vt:variant>
      <vt:variant>
        <vt:lpwstr>http://www.unep-aewa.org/publications/conservation_guidelines/pdf/cg_2new.pdf</vt:lpwstr>
      </vt:variant>
      <vt:variant>
        <vt:lpwstr/>
      </vt:variant>
      <vt:variant>
        <vt:i4>5898304</vt:i4>
      </vt:variant>
      <vt:variant>
        <vt:i4>12</vt:i4>
      </vt:variant>
      <vt:variant>
        <vt:i4>0</vt:i4>
      </vt:variant>
      <vt:variant>
        <vt:i4>5</vt:i4>
      </vt:variant>
      <vt:variant>
        <vt:lpwstr>http://www.unep-aewa.org/publications/conservation_guidelines/pdf/cg_1new.pdf</vt:lpwstr>
      </vt:variant>
      <vt:variant>
        <vt:lpwstr/>
      </vt:variant>
      <vt:variant>
        <vt:i4>6160448</vt:i4>
      </vt:variant>
      <vt:variant>
        <vt:i4>9</vt:i4>
      </vt:variant>
      <vt:variant>
        <vt:i4>0</vt:i4>
      </vt:variant>
      <vt:variant>
        <vt:i4>5</vt:i4>
      </vt:variant>
      <vt:variant>
        <vt:lpwstr>http://www.unep-aewa.org/publications/conservation_guidelines/pdf/cg_5new.pdf</vt:lpwstr>
      </vt:variant>
      <vt:variant>
        <vt:lpwstr/>
      </vt:variant>
      <vt:variant>
        <vt:i4>6815792</vt:i4>
      </vt:variant>
      <vt:variant>
        <vt:i4>3</vt:i4>
      </vt:variant>
      <vt:variant>
        <vt:i4>0</vt:i4>
      </vt:variant>
      <vt:variant>
        <vt:i4>5</vt:i4>
      </vt:variant>
      <vt:variant>
        <vt:lpwstr>http://www.unep-aewa.org/documents/agreement_text/eng/pdf/aewa_agreement_text_2009_2012_annex3.pdf</vt:lpwstr>
      </vt:variant>
      <vt:variant>
        <vt:lpwstr/>
      </vt:variant>
      <vt:variant>
        <vt:i4>196640</vt:i4>
      </vt:variant>
      <vt:variant>
        <vt:i4>0</vt:i4>
      </vt:variant>
      <vt:variant>
        <vt:i4>0</vt:i4>
      </vt:variant>
      <vt:variant>
        <vt:i4>5</vt:i4>
      </vt:variant>
      <vt:variant>
        <vt:lpwstr>http://www.unep-aewa.org/sites/default/files/document/mop6_34_aewa_overlapping_pops_0.pdf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FORMAT FOR NATIONAL REPORTS ON THE IMPLEMENTATION OF AEWA</dc:title>
  <dc:subject/>
  <dc:creator>Jolanta Kremer (UNEP/AEWA Secretariat)</dc:creator>
  <cp:keywords/>
  <cp:lastModifiedBy>Jeannine Dicken</cp:lastModifiedBy>
  <cp:revision>2</cp:revision>
  <cp:lastPrinted>2018-10-20T10:51:00Z</cp:lastPrinted>
  <dcterms:created xsi:type="dcterms:W3CDTF">2024-06-06T06:06:00Z</dcterms:created>
  <dcterms:modified xsi:type="dcterms:W3CDTF">2024-06-06T06:06:00Z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0x0101009F09DCFA7D0A954092E7BE962C352E77</vt:lpwstr>
  </property>
  <property fmtid="{D5CDD505-2E9C-101B-9397-08002B2CF9AE}" pid="3" name="MediaServiceImageTags">
    <vt:lpwstr/>
  </property>
</Properties>
</file>